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3E30" w14:textId="5AFF4B76" w:rsidR="0052326C" w:rsidRPr="00093558" w:rsidRDefault="005C1DA8" w:rsidP="005C1DA8">
      <w:pPr>
        <w:tabs>
          <w:tab w:val="left" w:pos="576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3558">
        <w:rPr>
          <w:rFonts w:ascii="Times New Roman" w:hAnsi="Times New Roman" w:cs="Times New Roman"/>
          <w:sz w:val="24"/>
          <w:szCs w:val="24"/>
        </w:rPr>
        <w:t>Issuance Date:</w:t>
      </w:r>
      <w:r w:rsidRPr="00093558">
        <w:rPr>
          <w:rFonts w:ascii="Times New Roman" w:hAnsi="Times New Roman" w:cs="Times New Roman"/>
          <w:sz w:val="24"/>
          <w:szCs w:val="24"/>
        </w:rPr>
        <w:tab/>
      </w:r>
    </w:p>
    <w:p w14:paraId="007795DA" w14:textId="77777777" w:rsidR="005C1DA8" w:rsidRPr="00093558" w:rsidRDefault="005C1DA8" w:rsidP="005C1DA8">
      <w:pPr>
        <w:tabs>
          <w:tab w:val="left" w:pos="5760"/>
          <w:tab w:val="right" w:pos="9360"/>
        </w:tabs>
        <w:spacing w:after="0" w:line="240" w:lineRule="auto"/>
        <w:jc w:val="both"/>
        <w:rPr>
          <w:rFonts w:ascii="Times New Roman" w:hAnsi="Times New Roman" w:cs="Times New Roman"/>
          <w:sz w:val="24"/>
          <w:szCs w:val="24"/>
        </w:rPr>
      </w:pPr>
      <w:r w:rsidRPr="00093558">
        <w:rPr>
          <w:rFonts w:ascii="Times New Roman" w:hAnsi="Times New Roman" w:cs="Times New Roman"/>
          <w:sz w:val="24"/>
          <w:szCs w:val="24"/>
        </w:rPr>
        <w:tab/>
        <w:t>Effective Date:</w:t>
      </w:r>
      <w:r w:rsidRPr="00093558">
        <w:rPr>
          <w:rFonts w:ascii="Times New Roman" w:hAnsi="Times New Roman" w:cs="Times New Roman"/>
          <w:sz w:val="24"/>
          <w:szCs w:val="24"/>
        </w:rPr>
        <w:tab/>
      </w:r>
      <w:r w:rsidR="00093558" w:rsidRPr="0012739B">
        <w:rPr>
          <w:rFonts w:ascii="Times New Roman" w:hAnsi="Times New Roman" w:cs="Times New Roman"/>
          <w:sz w:val="24"/>
          <w:szCs w:val="24"/>
        </w:rPr>
        <w:t>July 2019</w:t>
      </w:r>
    </w:p>
    <w:p w14:paraId="06BC7A94" w14:textId="0EFEE515" w:rsidR="005C1DA8" w:rsidRPr="005C1DA8" w:rsidRDefault="005C1DA8" w:rsidP="005C1DA8">
      <w:pPr>
        <w:tabs>
          <w:tab w:val="left" w:pos="5760"/>
          <w:tab w:val="right" w:pos="9360"/>
        </w:tabs>
        <w:spacing w:after="0" w:line="240" w:lineRule="auto"/>
        <w:jc w:val="both"/>
        <w:rPr>
          <w:rFonts w:ascii="Times New Roman" w:hAnsi="Times New Roman" w:cs="Times New Roman"/>
          <w:sz w:val="24"/>
          <w:szCs w:val="24"/>
        </w:rPr>
      </w:pPr>
      <w:r w:rsidRPr="00093558">
        <w:rPr>
          <w:rFonts w:ascii="Times New Roman" w:hAnsi="Times New Roman" w:cs="Times New Roman"/>
          <w:sz w:val="24"/>
          <w:szCs w:val="24"/>
        </w:rPr>
        <w:tab/>
        <w:t>Expiration Date:</w:t>
      </w:r>
      <w:r w:rsidRPr="00093558">
        <w:rPr>
          <w:rFonts w:ascii="Times New Roman" w:hAnsi="Times New Roman" w:cs="Times New Roman"/>
          <w:sz w:val="24"/>
          <w:szCs w:val="24"/>
        </w:rPr>
        <w:tab/>
      </w:r>
    </w:p>
    <w:p w14:paraId="07B743F5" w14:textId="77777777" w:rsidR="0052326C" w:rsidRPr="00BF5EBA" w:rsidRDefault="0052326C" w:rsidP="0052326C">
      <w:pPr>
        <w:spacing w:after="0" w:line="240" w:lineRule="auto"/>
        <w:jc w:val="both"/>
        <w:rPr>
          <w:rFonts w:ascii="Times New Roman" w:hAnsi="Times New Roman" w:cs="Times New Roman"/>
          <w:sz w:val="24"/>
          <w:szCs w:val="24"/>
        </w:rPr>
      </w:pPr>
    </w:p>
    <w:p w14:paraId="1CB6B1DC" w14:textId="77777777" w:rsidR="00033B19" w:rsidRPr="00BF5EBA" w:rsidRDefault="00033B19" w:rsidP="0052326C">
      <w:pPr>
        <w:spacing w:after="0" w:line="240" w:lineRule="auto"/>
        <w:jc w:val="both"/>
        <w:rPr>
          <w:rFonts w:ascii="Times New Roman" w:hAnsi="Times New Roman" w:cs="Times New Roman"/>
          <w:sz w:val="24"/>
          <w:szCs w:val="24"/>
        </w:rPr>
      </w:pPr>
    </w:p>
    <w:p w14:paraId="27D20852" w14:textId="77777777" w:rsidR="005C1DA8" w:rsidRPr="00BF5EBA" w:rsidRDefault="005C1DA8" w:rsidP="0052326C">
      <w:pPr>
        <w:spacing w:after="0" w:line="240" w:lineRule="auto"/>
        <w:jc w:val="both"/>
        <w:rPr>
          <w:rFonts w:ascii="Times New Roman" w:hAnsi="Times New Roman" w:cs="Times New Roman"/>
          <w:sz w:val="24"/>
          <w:szCs w:val="24"/>
        </w:rPr>
      </w:pPr>
    </w:p>
    <w:p w14:paraId="3F96073F" w14:textId="77777777" w:rsidR="005C1DA8" w:rsidRPr="00A17EDC" w:rsidRDefault="005C1DA8" w:rsidP="005C1DA8">
      <w:pPr>
        <w:spacing w:after="240" w:line="240" w:lineRule="auto"/>
        <w:jc w:val="center"/>
        <w:rPr>
          <w:rFonts w:ascii="Times New Roman" w:hAnsi="Times New Roman" w:cs="Times New Roman"/>
          <w:b/>
          <w:sz w:val="40"/>
          <w:szCs w:val="40"/>
        </w:rPr>
      </w:pPr>
      <w:r w:rsidRPr="00A17EDC">
        <w:rPr>
          <w:rFonts w:ascii="Times New Roman" w:hAnsi="Times New Roman" w:cs="Times New Roman"/>
          <w:b/>
          <w:sz w:val="40"/>
          <w:szCs w:val="40"/>
        </w:rPr>
        <w:t>PRELIMINARY DRAFT</w:t>
      </w:r>
    </w:p>
    <w:p w14:paraId="79A0C8B9" w14:textId="77777777" w:rsidR="005C1DA8" w:rsidRPr="005C1DA8" w:rsidRDefault="00B329C4" w:rsidP="005C1DA8">
      <w:pPr>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Winery General Permit</w:t>
      </w:r>
    </w:p>
    <w:p w14:paraId="284158A5" w14:textId="77777777" w:rsidR="00033B19" w:rsidRPr="00BF5EBA" w:rsidRDefault="00033B19" w:rsidP="005C1DA8">
      <w:pPr>
        <w:spacing w:after="0" w:line="240" w:lineRule="auto"/>
        <w:jc w:val="center"/>
        <w:rPr>
          <w:rFonts w:ascii="Times New Roman" w:hAnsi="Times New Roman" w:cs="Times New Roman"/>
          <w:sz w:val="24"/>
          <w:szCs w:val="24"/>
        </w:rPr>
      </w:pPr>
    </w:p>
    <w:p w14:paraId="6DF27A18" w14:textId="77777777" w:rsidR="00033B19" w:rsidRPr="00BF5EBA" w:rsidRDefault="00033B19" w:rsidP="005C1DA8">
      <w:pPr>
        <w:spacing w:after="0" w:line="240" w:lineRule="auto"/>
        <w:jc w:val="center"/>
        <w:rPr>
          <w:rFonts w:ascii="Times New Roman" w:hAnsi="Times New Roman" w:cs="Times New Roman"/>
          <w:sz w:val="24"/>
          <w:szCs w:val="24"/>
        </w:rPr>
      </w:pPr>
    </w:p>
    <w:p w14:paraId="0A42E7DA" w14:textId="77777777" w:rsidR="005C1DA8" w:rsidRPr="00BF5EBA" w:rsidRDefault="005C1DA8" w:rsidP="005C1DA8">
      <w:pPr>
        <w:spacing w:after="0" w:line="240" w:lineRule="auto"/>
        <w:jc w:val="center"/>
        <w:rPr>
          <w:rFonts w:ascii="Times New Roman" w:hAnsi="Times New Roman" w:cs="Times New Roman"/>
          <w:sz w:val="24"/>
          <w:szCs w:val="24"/>
        </w:rPr>
      </w:pPr>
    </w:p>
    <w:p w14:paraId="43C556DC" w14:textId="77777777" w:rsidR="005C1DA8" w:rsidRDefault="005C1DA8" w:rsidP="005C1DA8">
      <w:pPr>
        <w:spacing w:after="0" w:line="240" w:lineRule="auto"/>
        <w:jc w:val="center"/>
        <w:rPr>
          <w:rFonts w:ascii="Times New Roman" w:hAnsi="Times New Roman" w:cs="Times New Roman"/>
          <w:sz w:val="24"/>
          <w:szCs w:val="24"/>
        </w:rPr>
      </w:pPr>
      <w:r w:rsidRPr="00BF5EBA">
        <w:rPr>
          <w:rFonts w:ascii="Times New Roman" w:hAnsi="Times New Roman" w:cs="Times New Roman"/>
          <w:sz w:val="24"/>
          <w:szCs w:val="24"/>
        </w:rPr>
        <w:t>State Waste Discharge General Permit</w:t>
      </w:r>
      <w:r w:rsidR="005502CA">
        <w:rPr>
          <w:rFonts w:ascii="Times New Roman" w:hAnsi="Times New Roman" w:cs="Times New Roman"/>
          <w:sz w:val="24"/>
          <w:szCs w:val="24"/>
        </w:rPr>
        <w:t xml:space="preserve"> for</w:t>
      </w:r>
    </w:p>
    <w:p w14:paraId="04A20666" w14:textId="77777777" w:rsidR="005502CA" w:rsidRPr="00BF5EBA" w:rsidRDefault="005502CA" w:rsidP="005C1D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Discharges from Winemaking Facilities</w:t>
      </w:r>
    </w:p>
    <w:p w14:paraId="56DC2DAD" w14:textId="77777777" w:rsidR="005C1DA8" w:rsidRPr="00BF5EBA" w:rsidRDefault="005C1DA8" w:rsidP="005C1DA8">
      <w:pPr>
        <w:spacing w:after="0" w:line="240" w:lineRule="auto"/>
        <w:jc w:val="center"/>
        <w:rPr>
          <w:rFonts w:ascii="Times New Roman" w:hAnsi="Times New Roman" w:cs="Times New Roman"/>
          <w:sz w:val="24"/>
          <w:szCs w:val="24"/>
        </w:rPr>
      </w:pPr>
    </w:p>
    <w:p w14:paraId="57D12FA5" w14:textId="77777777" w:rsidR="005C1DA8" w:rsidRPr="00BF5EBA" w:rsidRDefault="005C1DA8" w:rsidP="005C1DA8">
      <w:pPr>
        <w:spacing w:after="0" w:line="240" w:lineRule="auto"/>
        <w:jc w:val="center"/>
        <w:rPr>
          <w:rFonts w:ascii="Times New Roman" w:hAnsi="Times New Roman" w:cs="Times New Roman"/>
          <w:sz w:val="24"/>
          <w:szCs w:val="24"/>
        </w:rPr>
      </w:pPr>
    </w:p>
    <w:p w14:paraId="0F1DB911" w14:textId="77777777" w:rsidR="005C1DA8" w:rsidRPr="00BF5EBA" w:rsidRDefault="005C1DA8" w:rsidP="005C1DA8">
      <w:pPr>
        <w:spacing w:after="0" w:line="240" w:lineRule="auto"/>
        <w:jc w:val="center"/>
        <w:rPr>
          <w:rFonts w:ascii="Times New Roman" w:hAnsi="Times New Roman" w:cs="Times New Roman"/>
          <w:sz w:val="24"/>
          <w:szCs w:val="24"/>
        </w:rPr>
      </w:pPr>
    </w:p>
    <w:p w14:paraId="025178C7" w14:textId="77777777" w:rsidR="005C1DA8" w:rsidRPr="00BF5EBA" w:rsidRDefault="005C1DA8" w:rsidP="005C1DA8">
      <w:pPr>
        <w:spacing w:after="0" w:line="240" w:lineRule="auto"/>
        <w:jc w:val="center"/>
        <w:rPr>
          <w:rFonts w:ascii="Times New Roman" w:hAnsi="Times New Roman" w:cs="Times New Roman"/>
          <w:b/>
          <w:sz w:val="24"/>
          <w:szCs w:val="24"/>
        </w:rPr>
      </w:pPr>
      <w:r w:rsidRPr="00BF5EBA">
        <w:rPr>
          <w:rFonts w:ascii="Times New Roman" w:hAnsi="Times New Roman" w:cs="Times New Roman"/>
          <w:b/>
          <w:sz w:val="24"/>
          <w:szCs w:val="24"/>
        </w:rPr>
        <w:t>State of Washington</w:t>
      </w:r>
    </w:p>
    <w:p w14:paraId="0A93153B" w14:textId="77777777" w:rsidR="005C1DA8" w:rsidRPr="00BF5EBA" w:rsidRDefault="005C1DA8" w:rsidP="005C1DA8">
      <w:pPr>
        <w:spacing w:after="0" w:line="240" w:lineRule="auto"/>
        <w:jc w:val="center"/>
        <w:rPr>
          <w:rFonts w:ascii="Times New Roman" w:hAnsi="Times New Roman" w:cs="Times New Roman"/>
          <w:b/>
          <w:sz w:val="24"/>
          <w:szCs w:val="24"/>
        </w:rPr>
      </w:pPr>
      <w:r w:rsidRPr="00BF5EBA">
        <w:rPr>
          <w:rFonts w:ascii="Times New Roman" w:hAnsi="Times New Roman" w:cs="Times New Roman"/>
          <w:b/>
          <w:sz w:val="24"/>
          <w:szCs w:val="24"/>
        </w:rPr>
        <w:t>Department of Ecology</w:t>
      </w:r>
    </w:p>
    <w:p w14:paraId="47A22EFC" w14:textId="77777777" w:rsidR="005C1DA8" w:rsidRPr="00BF5EBA" w:rsidRDefault="005C1DA8" w:rsidP="005C1DA8">
      <w:pPr>
        <w:spacing w:after="0" w:line="240" w:lineRule="auto"/>
        <w:jc w:val="center"/>
        <w:rPr>
          <w:rFonts w:ascii="Times New Roman" w:hAnsi="Times New Roman" w:cs="Times New Roman"/>
          <w:sz w:val="24"/>
          <w:szCs w:val="24"/>
        </w:rPr>
      </w:pPr>
      <w:r w:rsidRPr="00BF5EBA">
        <w:rPr>
          <w:rFonts w:ascii="Times New Roman" w:hAnsi="Times New Roman" w:cs="Times New Roman"/>
          <w:sz w:val="24"/>
          <w:szCs w:val="24"/>
        </w:rPr>
        <w:t>Olympia, Washington 98504</w:t>
      </w:r>
    </w:p>
    <w:p w14:paraId="33F14D02" w14:textId="77777777" w:rsidR="005C1DA8" w:rsidRPr="00BF5EBA" w:rsidRDefault="005C1DA8" w:rsidP="005C1DA8">
      <w:pPr>
        <w:spacing w:after="0" w:line="240" w:lineRule="auto"/>
        <w:jc w:val="center"/>
        <w:rPr>
          <w:rFonts w:ascii="Times New Roman" w:hAnsi="Times New Roman" w:cs="Times New Roman"/>
          <w:sz w:val="24"/>
          <w:szCs w:val="24"/>
        </w:rPr>
      </w:pPr>
    </w:p>
    <w:p w14:paraId="4B241D9E" w14:textId="77777777" w:rsidR="005C1DA8" w:rsidRPr="00BF5EBA" w:rsidRDefault="005C1DA8" w:rsidP="005C1DA8">
      <w:pPr>
        <w:spacing w:after="0" w:line="240" w:lineRule="auto"/>
        <w:jc w:val="center"/>
        <w:rPr>
          <w:rFonts w:ascii="Times New Roman" w:hAnsi="Times New Roman" w:cs="Times New Roman"/>
          <w:sz w:val="24"/>
          <w:szCs w:val="24"/>
        </w:rPr>
      </w:pPr>
    </w:p>
    <w:p w14:paraId="439112B6" w14:textId="77777777" w:rsidR="005C1DA8" w:rsidRPr="00BF5EBA" w:rsidRDefault="005C1DA8" w:rsidP="005C1DA8">
      <w:pPr>
        <w:spacing w:after="0" w:line="240" w:lineRule="auto"/>
        <w:jc w:val="center"/>
        <w:rPr>
          <w:rFonts w:ascii="Times New Roman" w:hAnsi="Times New Roman" w:cs="Times New Roman"/>
          <w:sz w:val="24"/>
          <w:szCs w:val="24"/>
        </w:rPr>
      </w:pPr>
      <w:r w:rsidRPr="00BF5EBA">
        <w:rPr>
          <w:rFonts w:ascii="Times New Roman" w:hAnsi="Times New Roman" w:cs="Times New Roman"/>
          <w:sz w:val="24"/>
          <w:szCs w:val="24"/>
        </w:rPr>
        <w:t>In compliance with the provisions of</w:t>
      </w:r>
    </w:p>
    <w:p w14:paraId="2F87A191" w14:textId="77777777" w:rsidR="005C1DA8" w:rsidRPr="00BF5EBA" w:rsidRDefault="005C1DA8" w:rsidP="005C1DA8">
      <w:pPr>
        <w:spacing w:after="0" w:line="240" w:lineRule="auto"/>
        <w:jc w:val="center"/>
        <w:rPr>
          <w:rFonts w:ascii="Times New Roman" w:hAnsi="Times New Roman" w:cs="Times New Roman"/>
          <w:sz w:val="24"/>
          <w:szCs w:val="24"/>
        </w:rPr>
      </w:pPr>
      <w:r w:rsidRPr="00BF5EBA">
        <w:rPr>
          <w:rFonts w:ascii="Times New Roman" w:hAnsi="Times New Roman" w:cs="Times New Roman"/>
          <w:sz w:val="24"/>
          <w:szCs w:val="24"/>
        </w:rPr>
        <w:t>Chapter 90.48 Revised Code of Washington</w:t>
      </w:r>
    </w:p>
    <w:p w14:paraId="014DFC2A" w14:textId="77777777" w:rsidR="005C1DA8" w:rsidRPr="00BF5EBA" w:rsidRDefault="005C1DA8" w:rsidP="005C1DA8">
      <w:pPr>
        <w:spacing w:after="0" w:line="240" w:lineRule="auto"/>
        <w:jc w:val="center"/>
        <w:rPr>
          <w:rFonts w:ascii="Times New Roman" w:hAnsi="Times New Roman" w:cs="Times New Roman"/>
          <w:sz w:val="24"/>
          <w:szCs w:val="24"/>
        </w:rPr>
      </w:pPr>
      <w:r w:rsidRPr="00BF5EBA">
        <w:rPr>
          <w:rFonts w:ascii="Times New Roman" w:hAnsi="Times New Roman" w:cs="Times New Roman"/>
          <w:sz w:val="24"/>
          <w:szCs w:val="24"/>
        </w:rPr>
        <w:t>(State of Washington Water Pollution Control Act)</w:t>
      </w:r>
    </w:p>
    <w:p w14:paraId="27CF8B7C" w14:textId="77777777" w:rsidR="005C1DA8" w:rsidRDefault="005C1DA8" w:rsidP="005C1DA8">
      <w:pPr>
        <w:spacing w:after="0" w:line="240" w:lineRule="auto"/>
        <w:jc w:val="center"/>
        <w:rPr>
          <w:rFonts w:ascii="Times New Roman" w:hAnsi="Times New Roman" w:cs="Times New Roman"/>
          <w:sz w:val="24"/>
          <w:szCs w:val="24"/>
        </w:rPr>
      </w:pPr>
    </w:p>
    <w:p w14:paraId="6026DEAD" w14:textId="77777777" w:rsidR="005502CA" w:rsidRDefault="005502CA" w:rsidP="005C1DA8">
      <w:pPr>
        <w:spacing w:after="0" w:line="240" w:lineRule="auto"/>
        <w:jc w:val="center"/>
        <w:rPr>
          <w:rFonts w:ascii="Times New Roman" w:hAnsi="Times New Roman" w:cs="Times New Roman"/>
          <w:sz w:val="24"/>
          <w:szCs w:val="24"/>
        </w:rPr>
      </w:pPr>
    </w:p>
    <w:p w14:paraId="4E3974E4" w14:textId="77777777" w:rsidR="005502CA" w:rsidRDefault="005502CA" w:rsidP="005C1DA8">
      <w:pPr>
        <w:spacing w:after="0" w:line="240" w:lineRule="auto"/>
        <w:jc w:val="center"/>
        <w:rPr>
          <w:rFonts w:ascii="Times New Roman" w:hAnsi="Times New Roman" w:cs="Times New Roman"/>
          <w:sz w:val="24"/>
          <w:szCs w:val="24"/>
        </w:rPr>
      </w:pPr>
    </w:p>
    <w:p w14:paraId="0D462F7D" w14:textId="77777777" w:rsidR="005502CA" w:rsidRDefault="005502CA" w:rsidP="005C1DA8">
      <w:pPr>
        <w:spacing w:after="0" w:line="240" w:lineRule="auto"/>
        <w:jc w:val="center"/>
        <w:rPr>
          <w:rFonts w:ascii="Times New Roman" w:hAnsi="Times New Roman" w:cs="Times New Roman"/>
          <w:sz w:val="24"/>
          <w:szCs w:val="24"/>
        </w:rPr>
      </w:pPr>
    </w:p>
    <w:p w14:paraId="58988E06" w14:textId="77777777" w:rsidR="005C1DA8" w:rsidRPr="00BF5EBA" w:rsidRDefault="005C1DA8" w:rsidP="005C1DA8">
      <w:pPr>
        <w:spacing w:after="0" w:line="240" w:lineRule="auto"/>
        <w:jc w:val="center"/>
        <w:rPr>
          <w:rFonts w:ascii="Times New Roman" w:hAnsi="Times New Roman" w:cs="Times New Roman"/>
          <w:sz w:val="24"/>
          <w:szCs w:val="24"/>
        </w:rPr>
      </w:pPr>
    </w:p>
    <w:p w14:paraId="6F8D5E2F" w14:textId="77777777" w:rsidR="005C1DA8" w:rsidRPr="00BF5EBA" w:rsidRDefault="005C1DA8" w:rsidP="005C1DA8">
      <w:pPr>
        <w:spacing w:after="0" w:line="240" w:lineRule="auto"/>
        <w:jc w:val="center"/>
        <w:rPr>
          <w:rFonts w:ascii="Times New Roman" w:hAnsi="Times New Roman" w:cs="Times New Roman"/>
          <w:sz w:val="24"/>
          <w:szCs w:val="24"/>
        </w:rPr>
      </w:pPr>
    </w:p>
    <w:p w14:paraId="1D632165" w14:textId="77777777" w:rsidR="005C1DA8" w:rsidRPr="00BF5EBA" w:rsidRDefault="005C1DA8" w:rsidP="005C1DA8">
      <w:pPr>
        <w:spacing w:after="0" w:line="240" w:lineRule="auto"/>
        <w:jc w:val="center"/>
        <w:rPr>
          <w:rFonts w:ascii="Times New Roman" w:hAnsi="Times New Roman" w:cs="Times New Roman"/>
          <w:sz w:val="24"/>
          <w:szCs w:val="24"/>
        </w:rPr>
      </w:pPr>
    </w:p>
    <w:p w14:paraId="7F04DDF4" w14:textId="12E2F734" w:rsidR="005C1DA8" w:rsidRPr="00BF5EBA" w:rsidRDefault="005C1DA8" w:rsidP="00BF5EBA">
      <w:pPr>
        <w:spacing w:after="0" w:line="240" w:lineRule="auto"/>
        <w:jc w:val="both"/>
        <w:rPr>
          <w:rFonts w:ascii="Times New Roman" w:hAnsi="Times New Roman" w:cs="Times New Roman"/>
          <w:sz w:val="24"/>
          <w:szCs w:val="24"/>
        </w:rPr>
      </w:pPr>
      <w:r w:rsidRPr="00BF5EBA">
        <w:rPr>
          <w:rFonts w:ascii="Times New Roman" w:hAnsi="Times New Roman" w:cs="Times New Roman"/>
          <w:sz w:val="24"/>
          <w:szCs w:val="24"/>
        </w:rPr>
        <w:t xml:space="preserve">Until this </w:t>
      </w:r>
      <w:r w:rsidR="00DE5B54">
        <w:rPr>
          <w:rFonts w:ascii="Times New Roman" w:hAnsi="Times New Roman" w:cs="Times New Roman"/>
          <w:sz w:val="24"/>
          <w:szCs w:val="24"/>
        </w:rPr>
        <w:t xml:space="preserve">general </w:t>
      </w:r>
      <w:r w:rsidRPr="00BF5EBA">
        <w:rPr>
          <w:rFonts w:ascii="Times New Roman" w:hAnsi="Times New Roman" w:cs="Times New Roman"/>
          <w:sz w:val="24"/>
          <w:szCs w:val="24"/>
        </w:rPr>
        <w:t xml:space="preserve">permit expires, is modified, or is revoked, </w:t>
      </w:r>
      <w:r w:rsidR="009B4685">
        <w:rPr>
          <w:rFonts w:ascii="Times New Roman" w:hAnsi="Times New Roman" w:cs="Times New Roman"/>
          <w:sz w:val="24"/>
          <w:szCs w:val="24"/>
        </w:rPr>
        <w:t>Permittees</w:t>
      </w:r>
      <w:r w:rsidRPr="00BF5EBA">
        <w:rPr>
          <w:rFonts w:ascii="Times New Roman" w:hAnsi="Times New Roman" w:cs="Times New Roman"/>
          <w:sz w:val="24"/>
          <w:szCs w:val="24"/>
        </w:rPr>
        <w:t xml:space="preserve"> that have properly obtained coverage under this general permit are authorized to discharge in accordance with the special and general conditions that follow.</w:t>
      </w:r>
    </w:p>
    <w:p w14:paraId="78C3D7AB" w14:textId="77777777" w:rsidR="005C1DA8" w:rsidRPr="00BF5EBA" w:rsidRDefault="005C1DA8" w:rsidP="00BF5EBA">
      <w:pPr>
        <w:spacing w:after="0" w:line="240" w:lineRule="auto"/>
        <w:jc w:val="both"/>
        <w:rPr>
          <w:rFonts w:ascii="Times New Roman" w:hAnsi="Times New Roman" w:cs="Times New Roman"/>
          <w:sz w:val="24"/>
          <w:szCs w:val="24"/>
        </w:rPr>
      </w:pPr>
    </w:p>
    <w:p w14:paraId="0C35A90B" w14:textId="77777777" w:rsidR="005C1DA8" w:rsidRPr="00BF5EBA" w:rsidRDefault="005C1DA8" w:rsidP="00BF5EBA">
      <w:pPr>
        <w:spacing w:after="0" w:line="240" w:lineRule="auto"/>
        <w:jc w:val="both"/>
        <w:rPr>
          <w:rFonts w:ascii="Times New Roman" w:hAnsi="Times New Roman" w:cs="Times New Roman"/>
          <w:sz w:val="24"/>
          <w:szCs w:val="24"/>
        </w:rPr>
      </w:pPr>
    </w:p>
    <w:p w14:paraId="01A2D075" w14:textId="77777777" w:rsidR="005C1DA8" w:rsidRPr="00BF5EBA" w:rsidRDefault="005C1DA8" w:rsidP="00BF5EBA">
      <w:pPr>
        <w:spacing w:after="0" w:line="240" w:lineRule="auto"/>
        <w:jc w:val="both"/>
        <w:rPr>
          <w:rFonts w:ascii="Times New Roman" w:hAnsi="Times New Roman" w:cs="Times New Roman"/>
          <w:sz w:val="24"/>
          <w:szCs w:val="24"/>
        </w:rPr>
      </w:pPr>
    </w:p>
    <w:p w14:paraId="5E23DA97" w14:textId="77777777" w:rsidR="005C1DA8" w:rsidRPr="005C1DA8" w:rsidRDefault="005C1DA8" w:rsidP="005C1DA8">
      <w:pPr>
        <w:tabs>
          <w:tab w:val="left" w:pos="4680"/>
          <w:tab w:val="decimal" w:pos="9360"/>
        </w:tabs>
        <w:spacing w:after="0" w:line="24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p>
    <w:p w14:paraId="2085B4A4" w14:textId="77777777" w:rsidR="005C1DA8" w:rsidRPr="00BF5EBA" w:rsidRDefault="005C1DA8" w:rsidP="005C1DA8">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rPr>
        <w:tab/>
      </w:r>
    </w:p>
    <w:p w14:paraId="446FB817" w14:textId="77777777" w:rsidR="005C1DA8" w:rsidRPr="00BF5EBA" w:rsidRDefault="005C1DA8" w:rsidP="00782C29">
      <w:pPr>
        <w:tabs>
          <w:tab w:val="left" w:pos="4680"/>
        </w:tabs>
        <w:spacing w:after="120" w:line="240" w:lineRule="auto"/>
        <w:jc w:val="both"/>
        <w:rPr>
          <w:rFonts w:ascii="Times New Roman" w:hAnsi="Times New Roman" w:cs="Times New Roman"/>
          <w:sz w:val="24"/>
          <w:szCs w:val="24"/>
        </w:rPr>
      </w:pPr>
      <w:r w:rsidRPr="00BF5EBA">
        <w:rPr>
          <w:rFonts w:ascii="Times New Roman" w:hAnsi="Times New Roman" w:cs="Times New Roman"/>
          <w:sz w:val="24"/>
          <w:szCs w:val="24"/>
        </w:rPr>
        <w:tab/>
        <w:t>Heather R. Bartlett</w:t>
      </w:r>
    </w:p>
    <w:p w14:paraId="0CF63342" w14:textId="77777777" w:rsidR="005C1DA8" w:rsidRPr="00BF5EBA" w:rsidRDefault="005C1DA8" w:rsidP="005C1DA8">
      <w:pPr>
        <w:tabs>
          <w:tab w:val="left" w:pos="4680"/>
        </w:tabs>
        <w:spacing w:after="0" w:line="240" w:lineRule="auto"/>
        <w:jc w:val="both"/>
        <w:rPr>
          <w:rFonts w:ascii="Times New Roman" w:hAnsi="Times New Roman" w:cs="Times New Roman"/>
          <w:sz w:val="24"/>
          <w:szCs w:val="24"/>
        </w:rPr>
      </w:pPr>
      <w:r w:rsidRPr="00BF5EBA">
        <w:rPr>
          <w:rFonts w:ascii="Times New Roman" w:hAnsi="Times New Roman" w:cs="Times New Roman"/>
          <w:sz w:val="24"/>
          <w:szCs w:val="24"/>
        </w:rPr>
        <w:tab/>
        <w:t>Water Quality Program Manager</w:t>
      </w:r>
    </w:p>
    <w:p w14:paraId="5C1929D7" w14:textId="77777777" w:rsidR="005C1DA8" w:rsidRPr="00BF5EBA" w:rsidRDefault="005C1DA8" w:rsidP="005C1DA8">
      <w:pPr>
        <w:tabs>
          <w:tab w:val="left" w:pos="4680"/>
        </w:tabs>
        <w:spacing w:after="0" w:line="240" w:lineRule="auto"/>
        <w:jc w:val="both"/>
        <w:rPr>
          <w:rFonts w:ascii="Times New Roman" w:hAnsi="Times New Roman" w:cs="Times New Roman"/>
          <w:sz w:val="24"/>
          <w:szCs w:val="24"/>
        </w:rPr>
      </w:pPr>
      <w:r w:rsidRPr="00BF5EBA">
        <w:rPr>
          <w:rFonts w:ascii="Times New Roman" w:hAnsi="Times New Roman" w:cs="Times New Roman"/>
          <w:sz w:val="24"/>
          <w:szCs w:val="24"/>
        </w:rPr>
        <w:tab/>
        <w:t>Washington State Department of Ecology</w:t>
      </w:r>
    </w:p>
    <w:p w14:paraId="4C670628" w14:textId="77777777" w:rsidR="0038796C" w:rsidRDefault="0038796C" w:rsidP="005C1DA8">
      <w:pPr>
        <w:spacing w:after="0" w:line="240" w:lineRule="auto"/>
        <w:jc w:val="both"/>
        <w:rPr>
          <w:rFonts w:ascii="Times New Roman" w:hAnsi="Times New Roman" w:cs="Times New Roman"/>
        </w:rPr>
      </w:pPr>
    </w:p>
    <w:p w14:paraId="2763F956" w14:textId="77777777" w:rsidR="000D6459" w:rsidRDefault="000D6459" w:rsidP="000D6459">
      <w:pPr>
        <w:spacing w:after="60" w:line="240" w:lineRule="auto"/>
        <w:jc w:val="both"/>
        <w:rPr>
          <w:rFonts w:ascii="Times New Roman" w:hAnsi="Times New Roman" w:cs="Times New Roman"/>
        </w:rPr>
        <w:sectPr w:rsidR="000D6459" w:rsidSect="00F16E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16112B0" w14:textId="77777777" w:rsidR="008602DC" w:rsidRDefault="008602DC" w:rsidP="00C83C36">
      <w:pPr>
        <w:spacing w:after="0" w:line="240" w:lineRule="auto"/>
        <w:jc w:val="center"/>
        <w:rPr>
          <w:rFonts w:ascii="Times New Roman" w:hAnsi="Times New Roman" w:cs="Times New Roman"/>
          <w:sz w:val="24"/>
          <w:szCs w:val="24"/>
        </w:rPr>
      </w:pPr>
    </w:p>
    <w:p w14:paraId="4416B77D" w14:textId="77777777" w:rsidR="00C83C36" w:rsidRDefault="00C83C36" w:rsidP="00C83C36">
      <w:pPr>
        <w:spacing w:after="0" w:line="240" w:lineRule="auto"/>
        <w:jc w:val="center"/>
        <w:rPr>
          <w:rFonts w:ascii="Times New Roman" w:hAnsi="Times New Roman" w:cs="Times New Roman"/>
          <w:sz w:val="24"/>
          <w:szCs w:val="24"/>
        </w:rPr>
      </w:pPr>
    </w:p>
    <w:p w14:paraId="368A102D" w14:textId="77777777" w:rsidR="00C83C36" w:rsidRDefault="00C83C36" w:rsidP="00C83C36">
      <w:pPr>
        <w:spacing w:after="0" w:line="240" w:lineRule="auto"/>
        <w:jc w:val="center"/>
        <w:rPr>
          <w:rFonts w:ascii="Times New Roman" w:hAnsi="Times New Roman" w:cs="Times New Roman"/>
          <w:sz w:val="24"/>
          <w:szCs w:val="24"/>
        </w:rPr>
      </w:pPr>
    </w:p>
    <w:p w14:paraId="699B590D" w14:textId="77777777" w:rsidR="00C83C36" w:rsidRDefault="00C83C36" w:rsidP="00C83C36">
      <w:pPr>
        <w:spacing w:after="0" w:line="240" w:lineRule="auto"/>
        <w:jc w:val="center"/>
        <w:rPr>
          <w:rFonts w:ascii="Times New Roman" w:hAnsi="Times New Roman" w:cs="Times New Roman"/>
          <w:sz w:val="24"/>
          <w:szCs w:val="24"/>
        </w:rPr>
      </w:pPr>
    </w:p>
    <w:p w14:paraId="07B4253D" w14:textId="77777777" w:rsidR="00C83C36" w:rsidRPr="00C83C36" w:rsidRDefault="00C83C36" w:rsidP="00C83C36">
      <w:pPr>
        <w:spacing w:after="0" w:line="240" w:lineRule="auto"/>
        <w:jc w:val="center"/>
        <w:rPr>
          <w:rFonts w:ascii="Times New Roman" w:hAnsi="Times New Roman" w:cs="Times New Roman"/>
          <w:sz w:val="24"/>
          <w:szCs w:val="24"/>
        </w:rPr>
      </w:pPr>
    </w:p>
    <w:p w14:paraId="25053CA6" w14:textId="77777777" w:rsidR="008602DC" w:rsidRPr="00C83C36" w:rsidRDefault="008602DC" w:rsidP="00C83C36">
      <w:pPr>
        <w:spacing w:after="0" w:line="240" w:lineRule="auto"/>
        <w:jc w:val="center"/>
        <w:rPr>
          <w:rFonts w:ascii="Times New Roman" w:hAnsi="Times New Roman" w:cs="Times New Roman"/>
          <w:sz w:val="24"/>
          <w:szCs w:val="24"/>
        </w:rPr>
      </w:pPr>
    </w:p>
    <w:p w14:paraId="54F47B94" w14:textId="77777777" w:rsidR="008602DC" w:rsidRPr="00C83C36" w:rsidRDefault="008602DC" w:rsidP="00C83C36">
      <w:pPr>
        <w:spacing w:after="0" w:line="240" w:lineRule="auto"/>
        <w:jc w:val="center"/>
        <w:rPr>
          <w:rFonts w:ascii="Times New Roman" w:hAnsi="Times New Roman" w:cs="Times New Roman"/>
          <w:sz w:val="24"/>
          <w:szCs w:val="24"/>
        </w:rPr>
      </w:pPr>
    </w:p>
    <w:p w14:paraId="4235BD59" w14:textId="77777777" w:rsidR="008602DC" w:rsidRPr="00C83C36" w:rsidRDefault="008602DC" w:rsidP="00C83C36">
      <w:pPr>
        <w:spacing w:after="0" w:line="240" w:lineRule="auto"/>
        <w:jc w:val="center"/>
        <w:rPr>
          <w:rFonts w:ascii="Times New Roman" w:hAnsi="Times New Roman" w:cs="Times New Roman"/>
          <w:sz w:val="24"/>
          <w:szCs w:val="24"/>
        </w:rPr>
      </w:pPr>
    </w:p>
    <w:p w14:paraId="22ADDE58" w14:textId="77777777" w:rsidR="008602DC" w:rsidRPr="00C83C36" w:rsidRDefault="008602DC" w:rsidP="00C83C36">
      <w:pPr>
        <w:spacing w:after="0" w:line="240" w:lineRule="auto"/>
        <w:jc w:val="center"/>
        <w:rPr>
          <w:rFonts w:ascii="Times New Roman" w:hAnsi="Times New Roman" w:cs="Times New Roman"/>
          <w:sz w:val="24"/>
          <w:szCs w:val="24"/>
        </w:rPr>
      </w:pPr>
    </w:p>
    <w:p w14:paraId="033795BD" w14:textId="77777777" w:rsidR="008602DC" w:rsidRPr="008602DC" w:rsidRDefault="008602DC" w:rsidP="000D6459">
      <w:pPr>
        <w:spacing w:after="120" w:line="240" w:lineRule="auto"/>
        <w:jc w:val="center"/>
        <w:rPr>
          <w:rFonts w:ascii="Times New Roman" w:hAnsi="Times New Roman" w:cs="Times New Roman"/>
          <w:i/>
          <w:sz w:val="28"/>
          <w:szCs w:val="28"/>
        </w:rPr>
      </w:pPr>
      <w:r w:rsidRPr="008602DC">
        <w:rPr>
          <w:rFonts w:ascii="Times New Roman" w:hAnsi="Times New Roman" w:cs="Times New Roman"/>
          <w:i/>
          <w:sz w:val="28"/>
          <w:szCs w:val="28"/>
        </w:rPr>
        <w:t>This page was intentionally left blank.</w:t>
      </w:r>
    </w:p>
    <w:p w14:paraId="067816E1" w14:textId="77777777" w:rsidR="008602DC" w:rsidRDefault="008602DC" w:rsidP="000D6459">
      <w:pPr>
        <w:spacing w:after="120" w:line="240" w:lineRule="auto"/>
        <w:jc w:val="center"/>
        <w:rPr>
          <w:rFonts w:ascii="Times New Roman" w:hAnsi="Times New Roman" w:cs="Times New Roman"/>
          <w:b/>
          <w:sz w:val="28"/>
          <w:szCs w:val="28"/>
        </w:rPr>
      </w:pPr>
    </w:p>
    <w:p w14:paraId="48127774" w14:textId="77777777" w:rsidR="008602DC" w:rsidRDefault="008602DC" w:rsidP="000D6459">
      <w:pPr>
        <w:spacing w:after="120" w:line="240" w:lineRule="auto"/>
        <w:jc w:val="center"/>
        <w:rPr>
          <w:rFonts w:ascii="Times New Roman" w:hAnsi="Times New Roman" w:cs="Times New Roman"/>
          <w:b/>
          <w:sz w:val="28"/>
          <w:szCs w:val="28"/>
        </w:rPr>
        <w:sectPr w:rsidR="008602DC" w:rsidSect="00F16EE5">
          <w:headerReference w:type="default" r:id="rId14"/>
          <w:headerReference w:type="first" r:id="rId15"/>
          <w:footerReference w:type="first" r:id="rId16"/>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color w:val="auto"/>
          <w:sz w:val="22"/>
          <w:szCs w:val="22"/>
        </w:rPr>
        <w:id w:val="-31958518"/>
        <w:docPartObj>
          <w:docPartGallery w:val="Table of Contents"/>
          <w:docPartUnique/>
        </w:docPartObj>
      </w:sdtPr>
      <w:sdtEndPr>
        <w:rPr>
          <w:b/>
          <w:bCs/>
          <w:noProof/>
        </w:rPr>
      </w:sdtEndPr>
      <w:sdtContent>
        <w:p w14:paraId="41C3DEF4" w14:textId="6080A477" w:rsidR="00150B75" w:rsidRPr="00CC4ACC" w:rsidRDefault="00083797" w:rsidP="00150B75">
          <w:pPr>
            <w:pStyle w:val="TOCHeading"/>
            <w:spacing w:before="0" w:after="120" w:line="240" w:lineRule="auto"/>
            <w:jc w:val="center"/>
            <w:rPr>
              <w:rFonts w:ascii="Times New Roman" w:hAnsi="Times New Roman" w:cs="Times New Roman"/>
              <w:b/>
              <w:color w:val="auto"/>
              <w:sz w:val="28"/>
              <w:szCs w:val="28"/>
            </w:rPr>
          </w:pPr>
          <w:r w:rsidRPr="00CC4ACC">
            <w:rPr>
              <w:rFonts w:ascii="Times New Roman" w:hAnsi="Times New Roman" w:cs="Times New Roman"/>
              <w:b/>
              <w:color w:val="auto"/>
              <w:sz w:val="28"/>
              <w:szCs w:val="28"/>
            </w:rPr>
            <w:t>TABLE OF CONTENTS</w:t>
          </w:r>
        </w:p>
        <w:p w14:paraId="0DDDA711" w14:textId="77777777" w:rsidR="00EB5B90" w:rsidRPr="00E74A4E" w:rsidRDefault="00EB5B90" w:rsidP="002708E8">
          <w:pPr>
            <w:pStyle w:val="TOC1"/>
          </w:pPr>
        </w:p>
        <w:p w14:paraId="526FCF50" w14:textId="77777777" w:rsidR="00EB5B90" w:rsidRPr="00E74A4E" w:rsidRDefault="00EB5B90" w:rsidP="00EB5B90">
          <w:pPr>
            <w:spacing w:after="0" w:line="240" w:lineRule="auto"/>
            <w:jc w:val="both"/>
            <w:rPr>
              <w:rFonts w:ascii="Times New Roman" w:hAnsi="Times New Roman" w:cs="Times New Roman"/>
            </w:rPr>
          </w:pPr>
        </w:p>
        <w:p w14:paraId="583CBE48" w14:textId="77777777" w:rsidR="00E74A4E" w:rsidRPr="00E74A4E" w:rsidRDefault="00150B75" w:rsidP="002708E8">
          <w:pPr>
            <w:pStyle w:val="TOC1"/>
          </w:pPr>
          <w:r w:rsidRPr="00E74A4E">
            <w:fldChar w:fldCharType="begin"/>
          </w:r>
          <w:r w:rsidRPr="00E74A4E">
            <w:instrText xml:space="preserve"> TOC \o "1-3" \h \z \u </w:instrText>
          </w:r>
          <w:r w:rsidRPr="00E74A4E">
            <w:fldChar w:fldCharType="separate"/>
          </w:r>
          <w:hyperlink w:anchor="_Toc479663212" w:history="1">
            <w:r w:rsidR="00E74A4E" w:rsidRPr="00E74A4E">
              <w:rPr>
                <w:rStyle w:val="Hyperlink"/>
                <w:b/>
                <w:color w:val="auto"/>
              </w:rPr>
              <w:t>SUMMARY OF SUBMITTALS</w:t>
            </w:r>
            <w:r w:rsidR="00E74A4E" w:rsidRPr="00E74A4E">
              <w:rPr>
                <w:webHidden/>
              </w:rPr>
              <w:tab/>
            </w:r>
            <w:r w:rsidR="00E74A4E" w:rsidRPr="00E74A4E">
              <w:rPr>
                <w:webHidden/>
              </w:rPr>
              <w:fldChar w:fldCharType="begin"/>
            </w:r>
            <w:r w:rsidR="00E74A4E" w:rsidRPr="00E74A4E">
              <w:rPr>
                <w:webHidden/>
              </w:rPr>
              <w:instrText xml:space="preserve"> PAGEREF _Toc479663212 \h </w:instrText>
            </w:r>
            <w:r w:rsidR="00E74A4E" w:rsidRPr="00E74A4E">
              <w:rPr>
                <w:webHidden/>
              </w:rPr>
            </w:r>
            <w:r w:rsidR="00E74A4E" w:rsidRPr="00E74A4E">
              <w:rPr>
                <w:webHidden/>
              </w:rPr>
              <w:fldChar w:fldCharType="separate"/>
            </w:r>
            <w:r w:rsidR="00C37E78">
              <w:rPr>
                <w:webHidden/>
              </w:rPr>
              <w:t>1</w:t>
            </w:r>
            <w:r w:rsidR="00E74A4E" w:rsidRPr="00E74A4E">
              <w:rPr>
                <w:webHidden/>
              </w:rPr>
              <w:fldChar w:fldCharType="end"/>
            </w:r>
          </w:hyperlink>
        </w:p>
        <w:p w14:paraId="6999B54F" w14:textId="77777777" w:rsidR="00E74A4E" w:rsidRPr="00E74A4E" w:rsidRDefault="00E74A4E" w:rsidP="002708E8">
          <w:pPr>
            <w:pStyle w:val="TOC1"/>
            <w:rPr>
              <w:rStyle w:val="Hyperlink"/>
              <w:b/>
              <w:color w:val="auto"/>
            </w:rPr>
          </w:pPr>
        </w:p>
        <w:p w14:paraId="2D5CAECB" w14:textId="77777777" w:rsidR="00E74A4E" w:rsidRPr="00E74A4E" w:rsidRDefault="00CE288A" w:rsidP="002708E8">
          <w:pPr>
            <w:pStyle w:val="TOC1"/>
          </w:pPr>
          <w:hyperlink w:anchor="_Toc479663213" w:history="1">
            <w:r w:rsidR="00E74A4E" w:rsidRPr="00E74A4E">
              <w:rPr>
                <w:rStyle w:val="Hyperlink"/>
                <w:b/>
                <w:color w:val="auto"/>
              </w:rPr>
              <w:t>TIMELINE OF COMPLIANCE AND SUBMITTAL DATES</w:t>
            </w:r>
            <w:r w:rsidR="00E74A4E" w:rsidRPr="00E74A4E">
              <w:rPr>
                <w:webHidden/>
              </w:rPr>
              <w:tab/>
            </w:r>
            <w:r w:rsidR="00E74A4E" w:rsidRPr="00E74A4E">
              <w:rPr>
                <w:webHidden/>
              </w:rPr>
              <w:fldChar w:fldCharType="begin"/>
            </w:r>
            <w:r w:rsidR="00E74A4E" w:rsidRPr="00E74A4E">
              <w:rPr>
                <w:webHidden/>
              </w:rPr>
              <w:instrText xml:space="preserve"> PAGEREF _Toc479663213 \h </w:instrText>
            </w:r>
            <w:r w:rsidR="00E74A4E" w:rsidRPr="00E74A4E">
              <w:rPr>
                <w:webHidden/>
              </w:rPr>
            </w:r>
            <w:r w:rsidR="00E74A4E" w:rsidRPr="00E74A4E">
              <w:rPr>
                <w:webHidden/>
              </w:rPr>
              <w:fldChar w:fldCharType="separate"/>
            </w:r>
            <w:r w:rsidR="00C37E78">
              <w:rPr>
                <w:webHidden/>
              </w:rPr>
              <w:t>2</w:t>
            </w:r>
            <w:r w:rsidR="00E74A4E" w:rsidRPr="00E74A4E">
              <w:rPr>
                <w:webHidden/>
              </w:rPr>
              <w:fldChar w:fldCharType="end"/>
            </w:r>
          </w:hyperlink>
        </w:p>
        <w:p w14:paraId="367EC7EA" w14:textId="77777777" w:rsidR="00E74A4E" w:rsidRPr="00E74A4E" w:rsidRDefault="00E74A4E" w:rsidP="002708E8">
          <w:pPr>
            <w:pStyle w:val="TOC1"/>
            <w:rPr>
              <w:rStyle w:val="Hyperlink"/>
              <w:color w:val="auto"/>
            </w:rPr>
          </w:pPr>
        </w:p>
        <w:p w14:paraId="57AA6508" w14:textId="77777777" w:rsidR="00E74A4E" w:rsidRPr="00E74A4E" w:rsidRDefault="00CE288A" w:rsidP="002708E8">
          <w:pPr>
            <w:pStyle w:val="TOC1"/>
            <w:spacing w:after="120"/>
          </w:pPr>
          <w:hyperlink w:anchor="_Toc479663214" w:history="1">
            <w:r w:rsidR="00E74A4E" w:rsidRPr="00E74A4E">
              <w:rPr>
                <w:rStyle w:val="Hyperlink"/>
                <w:b/>
              </w:rPr>
              <w:t>SPECIAL CONDITIONS</w:t>
            </w:r>
            <w:r w:rsidR="00E74A4E" w:rsidRPr="00E74A4E">
              <w:rPr>
                <w:webHidden/>
              </w:rPr>
              <w:tab/>
            </w:r>
            <w:r w:rsidR="00E74A4E" w:rsidRPr="00E74A4E">
              <w:rPr>
                <w:webHidden/>
              </w:rPr>
              <w:fldChar w:fldCharType="begin"/>
            </w:r>
            <w:r w:rsidR="00E74A4E" w:rsidRPr="00E74A4E">
              <w:rPr>
                <w:webHidden/>
              </w:rPr>
              <w:instrText xml:space="preserve"> PAGEREF _Toc479663214 \h </w:instrText>
            </w:r>
            <w:r w:rsidR="00E74A4E" w:rsidRPr="00E74A4E">
              <w:rPr>
                <w:webHidden/>
              </w:rPr>
            </w:r>
            <w:r w:rsidR="00E74A4E" w:rsidRPr="00E74A4E">
              <w:rPr>
                <w:webHidden/>
              </w:rPr>
              <w:fldChar w:fldCharType="separate"/>
            </w:r>
            <w:r w:rsidR="00C37E78">
              <w:rPr>
                <w:webHidden/>
              </w:rPr>
              <w:t>4</w:t>
            </w:r>
            <w:r w:rsidR="00E74A4E" w:rsidRPr="00E74A4E">
              <w:rPr>
                <w:webHidden/>
              </w:rPr>
              <w:fldChar w:fldCharType="end"/>
            </w:r>
          </w:hyperlink>
        </w:p>
        <w:p w14:paraId="3EF2C217" w14:textId="77777777" w:rsidR="00E74A4E" w:rsidRPr="002A26C0" w:rsidRDefault="00CE288A" w:rsidP="002708E8">
          <w:pPr>
            <w:pStyle w:val="TOC1"/>
          </w:pPr>
          <w:hyperlink w:anchor="_Toc479663215" w:history="1">
            <w:r w:rsidR="00E74A4E" w:rsidRPr="002A26C0">
              <w:rPr>
                <w:rStyle w:val="Hyperlink"/>
                <w:b/>
              </w:rPr>
              <w:t>S1.</w:t>
            </w:r>
            <w:r w:rsidR="00E74A4E" w:rsidRPr="002A26C0">
              <w:tab/>
            </w:r>
            <w:r w:rsidR="00E74A4E" w:rsidRPr="002A26C0">
              <w:rPr>
                <w:rStyle w:val="Hyperlink"/>
                <w:b/>
              </w:rPr>
              <w:t>CRITERIA FOR PERMIT COVERAGE</w:t>
            </w:r>
            <w:r w:rsidR="00E74A4E" w:rsidRPr="002A26C0">
              <w:rPr>
                <w:webHidden/>
              </w:rPr>
              <w:tab/>
            </w:r>
            <w:r w:rsidR="00E74A4E" w:rsidRPr="002A26C0">
              <w:rPr>
                <w:webHidden/>
              </w:rPr>
              <w:fldChar w:fldCharType="begin"/>
            </w:r>
            <w:r w:rsidR="00E74A4E" w:rsidRPr="002A26C0">
              <w:rPr>
                <w:webHidden/>
              </w:rPr>
              <w:instrText xml:space="preserve"> PAGEREF _Toc479663215 \h </w:instrText>
            </w:r>
            <w:r w:rsidR="00E74A4E" w:rsidRPr="002A26C0">
              <w:rPr>
                <w:webHidden/>
              </w:rPr>
            </w:r>
            <w:r w:rsidR="00E74A4E" w:rsidRPr="002A26C0">
              <w:rPr>
                <w:webHidden/>
              </w:rPr>
              <w:fldChar w:fldCharType="separate"/>
            </w:r>
            <w:r w:rsidR="00C37E78">
              <w:rPr>
                <w:webHidden/>
              </w:rPr>
              <w:t>4</w:t>
            </w:r>
            <w:r w:rsidR="00E74A4E" w:rsidRPr="002A26C0">
              <w:rPr>
                <w:webHidden/>
              </w:rPr>
              <w:fldChar w:fldCharType="end"/>
            </w:r>
          </w:hyperlink>
        </w:p>
        <w:p w14:paraId="020CD290"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16" w:history="1">
            <w:r w:rsidR="00E74A4E" w:rsidRPr="006B3223">
              <w:rPr>
                <w:rStyle w:val="Hyperlink"/>
                <w:b w:val="0"/>
              </w:rPr>
              <w:t>A.</w:t>
            </w:r>
            <w:r w:rsidR="00E74A4E" w:rsidRPr="006B3223">
              <w:rPr>
                <w:b w:val="0"/>
              </w:rPr>
              <w:tab/>
            </w:r>
            <w:r w:rsidR="00E74A4E" w:rsidRPr="006B3223">
              <w:rPr>
                <w:rStyle w:val="Hyperlink"/>
                <w:b w:val="0"/>
              </w:rPr>
              <w:t>Activities Covered under this General Permit</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_Toc479663216 \h </w:instrText>
            </w:r>
            <w:r w:rsidR="00E74A4E" w:rsidRPr="006B3223">
              <w:rPr>
                <w:b w:val="0"/>
                <w:webHidden/>
              </w:rPr>
            </w:r>
            <w:r w:rsidR="00E74A4E" w:rsidRPr="006B3223">
              <w:rPr>
                <w:b w:val="0"/>
                <w:webHidden/>
              </w:rPr>
              <w:fldChar w:fldCharType="separate"/>
            </w:r>
            <w:r w:rsidR="00C37E78">
              <w:rPr>
                <w:b w:val="0"/>
                <w:webHidden/>
              </w:rPr>
              <w:t>4</w:t>
            </w:r>
            <w:r w:rsidR="00E74A4E" w:rsidRPr="006B3223">
              <w:rPr>
                <w:b w:val="0"/>
                <w:webHidden/>
              </w:rPr>
              <w:fldChar w:fldCharType="end"/>
            </w:r>
          </w:hyperlink>
        </w:p>
        <w:p w14:paraId="40F6887F"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17" w:history="1">
            <w:r w:rsidR="00E74A4E" w:rsidRPr="006B3223">
              <w:rPr>
                <w:rStyle w:val="Hyperlink"/>
                <w:b w:val="0"/>
              </w:rPr>
              <w:t>B.</w:t>
            </w:r>
            <w:r w:rsidR="00E74A4E" w:rsidRPr="006B3223">
              <w:rPr>
                <w:b w:val="0"/>
              </w:rPr>
              <w:tab/>
            </w:r>
            <w:r w:rsidR="00E74A4E" w:rsidRPr="006B3223">
              <w:rPr>
                <w:rStyle w:val="Hyperlink"/>
                <w:b w:val="0"/>
              </w:rPr>
              <w:t>Activities NOT Covered under this General Permit</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_Toc479663217 \h </w:instrText>
            </w:r>
            <w:r w:rsidR="00E74A4E" w:rsidRPr="006B3223">
              <w:rPr>
                <w:b w:val="0"/>
                <w:webHidden/>
              </w:rPr>
            </w:r>
            <w:r w:rsidR="00E74A4E" w:rsidRPr="006B3223">
              <w:rPr>
                <w:b w:val="0"/>
                <w:webHidden/>
              </w:rPr>
              <w:fldChar w:fldCharType="separate"/>
            </w:r>
            <w:r w:rsidR="00C37E78">
              <w:rPr>
                <w:b w:val="0"/>
                <w:webHidden/>
              </w:rPr>
              <w:t>4</w:t>
            </w:r>
            <w:r w:rsidR="00E74A4E" w:rsidRPr="006B3223">
              <w:rPr>
                <w:b w:val="0"/>
                <w:webHidden/>
              </w:rPr>
              <w:fldChar w:fldCharType="end"/>
            </w:r>
          </w:hyperlink>
        </w:p>
        <w:p w14:paraId="4CDF541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18" w:history="1">
            <w:r w:rsidR="00E74A4E" w:rsidRPr="006B3223">
              <w:rPr>
                <w:rStyle w:val="Hyperlink"/>
                <w:b w:val="0"/>
              </w:rPr>
              <w:t>C.</w:t>
            </w:r>
            <w:r w:rsidR="00E74A4E" w:rsidRPr="006B3223">
              <w:rPr>
                <w:b w:val="0"/>
              </w:rPr>
              <w:tab/>
            </w:r>
            <w:r w:rsidR="00E74A4E" w:rsidRPr="006B3223">
              <w:rPr>
                <w:rStyle w:val="Hyperlink"/>
                <w:b w:val="0"/>
              </w:rPr>
              <w:t>Significant Contributor of Pollutants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_Toc479663218 \h </w:instrText>
            </w:r>
            <w:r w:rsidR="00E74A4E" w:rsidRPr="006B3223">
              <w:rPr>
                <w:b w:val="0"/>
                <w:webHidden/>
              </w:rPr>
            </w:r>
            <w:r w:rsidR="00E74A4E" w:rsidRPr="006B3223">
              <w:rPr>
                <w:b w:val="0"/>
                <w:webHidden/>
              </w:rPr>
              <w:fldChar w:fldCharType="separate"/>
            </w:r>
            <w:r w:rsidR="00C37E78">
              <w:rPr>
                <w:b w:val="0"/>
                <w:webHidden/>
              </w:rPr>
              <w:t>6</w:t>
            </w:r>
            <w:r w:rsidR="00E74A4E" w:rsidRPr="006B3223">
              <w:rPr>
                <w:b w:val="0"/>
                <w:webHidden/>
              </w:rPr>
              <w:fldChar w:fldCharType="end"/>
            </w:r>
          </w:hyperlink>
        </w:p>
        <w:p w14:paraId="2EA9F30A"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19" w:history="1">
            <w:r w:rsidR="00E74A4E" w:rsidRPr="006B3223">
              <w:rPr>
                <w:rStyle w:val="Hyperlink"/>
                <w:b w:val="0"/>
              </w:rPr>
              <w:t>D.</w:t>
            </w:r>
            <w:r w:rsidR="00E74A4E" w:rsidRPr="006B3223">
              <w:rPr>
                <w:b w:val="0"/>
              </w:rPr>
              <w:tab/>
            </w:r>
            <w:r w:rsidR="00E74A4E" w:rsidRPr="006B3223">
              <w:rPr>
                <w:rStyle w:val="Hyperlink"/>
                <w:b w:val="0"/>
              </w:rPr>
              <w:t>Significant Industrial Users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_Toc479663219 \h </w:instrText>
            </w:r>
            <w:r w:rsidR="00E74A4E" w:rsidRPr="006B3223">
              <w:rPr>
                <w:b w:val="0"/>
                <w:webHidden/>
              </w:rPr>
            </w:r>
            <w:r w:rsidR="00E74A4E" w:rsidRPr="006B3223">
              <w:rPr>
                <w:b w:val="0"/>
                <w:webHidden/>
              </w:rPr>
              <w:fldChar w:fldCharType="separate"/>
            </w:r>
            <w:r w:rsidR="00C37E78">
              <w:rPr>
                <w:b w:val="0"/>
                <w:webHidden/>
              </w:rPr>
              <w:t>6</w:t>
            </w:r>
            <w:r w:rsidR="00E74A4E" w:rsidRPr="006B3223">
              <w:rPr>
                <w:b w:val="0"/>
                <w:webHidden/>
              </w:rPr>
              <w:fldChar w:fldCharType="end"/>
            </w:r>
          </w:hyperlink>
        </w:p>
        <w:p w14:paraId="48DD83B3"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0" w:history="1">
            <w:r w:rsidR="00E74A4E" w:rsidRPr="006B3223">
              <w:rPr>
                <w:rStyle w:val="Hyperlink"/>
                <w:b w:val="0"/>
              </w:rPr>
              <w:t>E.</w:t>
            </w:r>
            <w:r w:rsidR="00E74A4E" w:rsidRPr="006B3223">
              <w:rPr>
                <w:b w:val="0"/>
              </w:rPr>
              <w:tab/>
            </w:r>
            <w:r w:rsidR="00E74A4E" w:rsidRPr="006B3223">
              <w:rPr>
                <w:rStyle w:val="Hyperlink"/>
                <w:b w:val="0"/>
              </w:rPr>
              <w:t>Geographic Area Covered under this General Permit</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_Toc479663220 \h </w:instrText>
            </w:r>
            <w:r w:rsidR="00E74A4E" w:rsidRPr="006B3223">
              <w:rPr>
                <w:b w:val="0"/>
                <w:webHidden/>
              </w:rPr>
            </w:r>
            <w:r w:rsidR="00E74A4E" w:rsidRPr="006B3223">
              <w:rPr>
                <w:b w:val="0"/>
                <w:webHidden/>
              </w:rPr>
              <w:fldChar w:fldCharType="separate"/>
            </w:r>
            <w:r w:rsidR="00C37E78">
              <w:rPr>
                <w:b w:val="0"/>
                <w:webHidden/>
              </w:rPr>
              <w:t>7</w:t>
            </w:r>
            <w:r w:rsidR="00E74A4E" w:rsidRPr="006B3223">
              <w:rPr>
                <w:b w:val="0"/>
                <w:webHidden/>
              </w:rPr>
              <w:fldChar w:fldCharType="end"/>
            </w:r>
          </w:hyperlink>
        </w:p>
        <w:p w14:paraId="75124549" w14:textId="77777777" w:rsidR="00E74A4E" w:rsidRPr="002A26C0" w:rsidRDefault="00CE288A" w:rsidP="002708E8">
          <w:pPr>
            <w:pStyle w:val="TOC1"/>
          </w:pPr>
          <w:hyperlink w:anchor="_Toc479663221" w:history="1">
            <w:r w:rsidR="00E74A4E" w:rsidRPr="002A26C0">
              <w:rPr>
                <w:rStyle w:val="Hyperlink"/>
                <w:b/>
              </w:rPr>
              <w:t>S2.</w:t>
            </w:r>
            <w:r w:rsidR="00E74A4E" w:rsidRPr="002A26C0">
              <w:tab/>
            </w:r>
            <w:r w:rsidR="00E74A4E" w:rsidRPr="002A26C0">
              <w:rPr>
                <w:rStyle w:val="Hyperlink"/>
                <w:b/>
              </w:rPr>
              <w:t>DISCHARGE LIMITS</w:t>
            </w:r>
            <w:r w:rsidR="00E74A4E" w:rsidRPr="002A26C0">
              <w:rPr>
                <w:webHidden/>
              </w:rPr>
              <w:tab/>
            </w:r>
            <w:r w:rsidR="00E74A4E" w:rsidRPr="002A26C0">
              <w:rPr>
                <w:webHidden/>
              </w:rPr>
              <w:fldChar w:fldCharType="begin"/>
            </w:r>
            <w:r w:rsidR="00E74A4E" w:rsidRPr="002A26C0">
              <w:rPr>
                <w:webHidden/>
              </w:rPr>
              <w:instrText xml:space="preserve"> PAGEREF _Toc479663221 \h </w:instrText>
            </w:r>
            <w:r w:rsidR="00E74A4E" w:rsidRPr="002A26C0">
              <w:rPr>
                <w:webHidden/>
              </w:rPr>
            </w:r>
            <w:r w:rsidR="00E74A4E" w:rsidRPr="002A26C0">
              <w:rPr>
                <w:webHidden/>
              </w:rPr>
              <w:fldChar w:fldCharType="separate"/>
            </w:r>
            <w:r w:rsidR="00C37E78">
              <w:rPr>
                <w:webHidden/>
              </w:rPr>
              <w:t>7</w:t>
            </w:r>
            <w:r w:rsidR="00E74A4E" w:rsidRPr="002A26C0">
              <w:rPr>
                <w:webHidden/>
              </w:rPr>
              <w:fldChar w:fldCharType="end"/>
            </w:r>
          </w:hyperlink>
        </w:p>
        <w:p w14:paraId="58F90ADD"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2" w:history="1">
            <w:r w:rsidR="00E74A4E" w:rsidRPr="006B3223">
              <w:rPr>
                <w:rStyle w:val="Hyperlink"/>
                <w:b w:val="0"/>
              </w:rPr>
              <w:t>A.</w:t>
            </w:r>
            <w:r w:rsidR="00E74A4E" w:rsidRPr="006B3223">
              <w:rPr>
                <w:b w:val="0"/>
              </w:rPr>
              <w:tab/>
            </w:r>
            <w:r w:rsidR="00E74A4E" w:rsidRPr="006B3223">
              <w:rPr>
                <w:rStyle w:val="Hyperlink"/>
                <w:b w:val="0"/>
              </w:rPr>
              <w:t>General Requirements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_Toc479663222 \h </w:instrText>
            </w:r>
            <w:r w:rsidR="00E74A4E" w:rsidRPr="006B3223">
              <w:rPr>
                <w:b w:val="0"/>
                <w:webHidden/>
              </w:rPr>
            </w:r>
            <w:r w:rsidR="00E74A4E" w:rsidRPr="006B3223">
              <w:rPr>
                <w:b w:val="0"/>
                <w:webHidden/>
              </w:rPr>
              <w:fldChar w:fldCharType="separate"/>
            </w:r>
            <w:r w:rsidR="00C37E78">
              <w:rPr>
                <w:b w:val="0"/>
                <w:webHidden/>
              </w:rPr>
              <w:t>7</w:t>
            </w:r>
            <w:r w:rsidR="00E74A4E" w:rsidRPr="006B3223">
              <w:rPr>
                <w:b w:val="0"/>
                <w:webHidden/>
              </w:rPr>
              <w:fldChar w:fldCharType="end"/>
            </w:r>
          </w:hyperlink>
        </w:p>
        <w:p w14:paraId="6522982D"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3" w:history="1">
            <w:r w:rsidR="00E74A4E" w:rsidRPr="006B3223">
              <w:rPr>
                <w:rStyle w:val="Hyperlink"/>
                <w:b w:val="0"/>
              </w:rPr>
              <w:t>B.</w:t>
            </w:r>
            <w:r w:rsidR="00E74A4E" w:rsidRPr="006B3223">
              <w:rPr>
                <w:b w:val="0"/>
              </w:rPr>
              <w:tab/>
            </w:r>
            <w:r w:rsidR="00E74A4E" w:rsidRPr="006B3223">
              <w:rPr>
                <w:rStyle w:val="Hyperlink"/>
                <w:b w:val="0"/>
              </w:rPr>
              <w:t>POTWs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_Toc479663223 \h </w:instrText>
            </w:r>
            <w:r w:rsidR="00E74A4E" w:rsidRPr="006B3223">
              <w:rPr>
                <w:b w:val="0"/>
                <w:webHidden/>
              </w:rPr>
            </w:r>
            <w:r w:rsidR="00E74A4E" w:rsidRPr="006B3223">
              <w:rPr>
                <w:b w:val="0"/>
                <w:webHidden/>
              </w:rPr>
              <w:fldChar w:fldCharType="separate"/>
            </w:r>
            <w:r w:rsidR="00C37E78">
              <w:rPr>
                <w:b w:val="0"/>
                <w:webHidden/>
              </w:rPr>
              <w:t>9</w:t>
            </w:r>
            <w:r w:rsidR="00E74A4E" w:rsidRPr="006B3223">
              <w:rPr>
                <w:b w:val="0"/>
                <w:webHidden/>
              </w:rPr>
              <w:fldChar w:fldCharType="end"/>
            </w:r>
          </w:hyperlink>
        </w:p>
        <w:p w14:paraId="7B34D2A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4" w:history="1">
            <w:r w:rsidR="00E74A4E" w:rsidRPr="006B3223">
              <w:rPr>
                <w:rStyle w:val="Hyperlink"/>
                <w:b w:val="0"/>
              </w:rPr>
              <w:t>C.</w:t>
            </w:r>
            <w:r w:rsidR="00E74A4E" w:rsidRPr="006B3223">
              <w:rPr>
                <w:b w:val="0"/>
              </w:rPr>
              <w:tab/>
            </w:r>
            <w:r w:rsidR="00E74A4E" w:rsidRPr="006B3223">
              <w:rPr>
                <w:rStyle w:val="Hyperlink"/>
                <w:b w:val="0"/>
              </w:rPr>
              <w:t>Land Treatment via Irrigation to Managed Vegetation</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_Toc479663224 \h </w:instrText>
            </w:r>
            <w:r w:rsidR="00E74A4E" w:rsidRPr="006B3223">
              <w:rPr>
                <w:b w:val="0"/>
                <w:webHidden/>
              </w:rPr>
            </w:r>
            <w:r w:rsidR="00E74A4E" w:rsidRPr="006B3223">
              <w:rPr>
                <w:b w:val="0"/>
                <w:webHidden/>
              </w:rPr>
              <w:fldChar w:fldCharType="separate"/>
            </w:r>
            <w:r w:rsidR="00C37E78">
              <w:rPr>
                <w:b w:val="0"/>
                <w:webHidden/>
              </w:rPr>
              <w:t>9</w:t>
            </w:r>
            <w:r w:rsidR="00E74A4E" w:rsidRPr="006B3223">
              <w:rPr>
                <w:b w:val="0"/>
                <w:webHidden/>
              </w:rPr>
              <w:fldChar w:fldCharType="end"/>
            </w:r>
          </w:hyperlink>
        </w:p>
        <w:p w14:paraId="34826ED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5" w:history="1">
            <w:r w:rsidR="00E74A4E" w:rsidRPr="006B3223">
              <w:rPr>
                <w:rStyle w:val="Hyperlink"/>
                <w:b w:val="0"/>
              </w:rPr>
              <w:t>D.</w:t>
            </w:r>
            <w:r w:rsidR="00E74A4E" w:rsidRPr="006B3223">
              <w:rPr>
                <w:b w:val="0"/>
              </w:rPr>
              <w:tab/>
            </w:r>
            <w:r w:rsidR="00E74A4E" w:rsidRPr="006B3223">
              <w:rPr>
                <w:rStyle w:val="Hyperlink"/>
                <w:b w:val="0"/>
              </w:rPr>
              <w:t>Lagoons and Other Liquid Storage Structures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_Toc479663225 \h </w:instrText>
            </w:r>
            <w:r w:rsidR="00E74A4E" w:rsidRPr="006B3223">
              <w:rPr>
                <w:b w:val="0"/>
                <w:webHidden/>
              </w:rPr>
            </w:r>
            <w:r w:rsidR="00E74A4E" w:rsidRPr="006B3223">
              <w:rPr>
                <w:b w:val="0"/>
                <w:webHidden/>
              </w:rPr>
              <w:fldChar w:fldCharType="separate"/>
            </w:r>
            <w:r w:rsidR="00C37E78">
              <w:rPr>
                <w:b w:val="0"/>
                <w:webHidden/>
              </w:rPr>
              <w:t>13</w:t>
            </w:r>
            <w:r w:rsidR="00E74A4E" w:rsidRPr="006B3223">
              <w:rPr>
                <w:b w:val="0"/>
                <w:webHidden/>
              </w:rPr>
              <w:fldChar w:fldCharType="end"/>
            </w:r>
          </w:hyperlink>
        </w:p>
        <w:p w14:paraId="0AE3190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6" w:history="1">
            <w:r w:rsidR="00E74A4E" w:rsidRPr="006B3223">
              <w:rPr>
                <w:rStyle w:val="Hyperlink"/>
                <w:b w:val="0"/>
              </w:rPr>
              <w:t>E.</w:t>
            </w:r>
            <w:r w:rsidR="00E74A4E" w:rsidRPr="006B3223">
              <w:rPr>
                <w:b w:val="0"/>
              </w:rPr>
              <w:tab/>
            </w:r>
            <w:r w:rsidR="00E74A4E" w:rsidRPr="006B3223">
              <w:rPr>
                <w:rStyle w:val="Hyperlink"/>
                <w:b w:val="0"/>
              </w:rPr>
              <w:t>Road Dust Abatement</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_Toc479663226 \h </w:instrText>
            </w:r>
            <w:r w:rsidR="00E74A4E" w:rsidRPr="006B3223">
              <w:rPr>
                <w:b w:val="0"/>
                <w:webHidden/>
              </w:rPr>
            </w:r>
            <w:r w:rsidR="00E74A4E" w:rsidRPr="006B3223">
              <w:rPr>
                <w:b w:val="0"/>
                <w:webHidden/>
              </w:rPr>
              <w:fldChar w:fldCharType="separate"/>
            </w:r>
            <w:r w:rsidR="00C37E78">
              <w:rPr>
                <w:b w:val="0"/>
                <w:webHidden/>
              </w:rPr>
              <w:t>13</w:t>
            </w:r>
            <w:r w:rsidR="00E74A4E" w:rsidRPr="006B3223">
              <w:rPr>
                <w:b w:val="0"/>
                <w:webHidden/>
              </w:rPr>
              <w:fldChar w:fldCharType="end"/>
            </w:r>
          </w:hyperlink>
        </w:p>
        <w:p w14:paraId="45440319"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7" w:history="1">
            <w:r w:rsidR="00E74A4E" w:rsidRPr="006B3223">
              <w:rPr>
                <w:rStyle w:val="Hyperlink"/>
                <w:b w:val="0"/>
              </w:rPr>
              <w:t>F.</w:t>
            </w:r>
            <w:r w:rsidR="00E74A4E" w:rsidRPr="006B3223">
              <w:rPr>
                <w:b w:val="0"/>
              </w:rPr>
              <w:tab/>
            </w:r>
            <w:r w:rsidR="00E74A4E" w:rsidRPr="006B3223">
              <w:rPr>
                <w:rStyle w:val="Hyperlink"/>
                <w:b w:val="0"/>
              </w:rPr>
              <w:t>Subsurface Infiltration Systems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_Toc479663227 \h </w:instrText>
            </w:r>
            <w:r w:rsidR="00E74A4E" w:rsidRPr="006B3223">
              <w:rPr>
                <w:b w:val="0"/>
                <w:webHidden/>
              </w:rPr>
            </w:r>
            <w:r w:rsidR="00E74A4E" w:rsidRPr="006B3223">
              <w:rPr>
                <w:b w:val="0"/>
                <w:webHidden/>
              </w:rPr>
              <w:fldChar w:fldCharType="separate"/>
            </w:r>
            <w:r w:rsidR="00C37E78">
              <w:rPr>
                <w:b w:val="0"/>
                <w:webHidden/>
              </w:rPr>
              <w:t>15</w:t>
            </w:r>
            <w:r w:rsidR="00E74A4E" w:rsidRPr="006B3223">
              <w:rPr>
                <w:b w:val="0"/>
                <w:webHidden/>
              </w:rPr>
              <w:fldChar w:fldCharType="end"/>
            </w:r>
          </w:hyperlink>
        </w:p>
        <w:p w14:paraId="5D37C2F4"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8" w:history="1">
            <w:r w:rsidR="00E74A4E" w:rsidRPr="006B3223">
              <w:rPr>
                <w:rStyle w:val="Hyperlink"/>
                <w:b w:val="0"/>
              </w:rPr>
              <w:t>G.</w:t>
            </w:r>
            <w:r w:rsidR="00E74A4E" w:rsidRPr="006B3223">
              <w:rPr>
                <w:b w:val="0"/>
              </w:rPr>
              <w:tab/>
            </w:r>
            <w:r w:rsidR="00E74A4E" w:rsidRPr="006B3223">
              <w:rPr>
                <w:rStyle w:val="Hyperlink"/>
                <w:b w:val="0"/>
              </w:rPr>
              <w:t>Infiltration Basins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_Toc479663228 \h </w:instrText>
            </w:r>
            <w:r w:rsidR="00E74A4E" w:rsidRPr="006B3223">
              <w:rPr>
                <w:b w:val="0"/>
                <w:webHidden/>
              </w:rPr>
            </w:r>
            <w:r w:rsidR="00E74A4E" w:rsidRPr="006B3223">
              <w:rPr>
                <w:b w:val="0"/>
                <w:webHidden/>
              </w:rPr>
              <w:fldChar w:fldCharType="separate"/>
            </w:r>
            <w:r w:rsidR="00C37E78">
              <w:rPr>
                <w:b w:val="0"/>
                <w:webHidden/>
              </w:rPr>
              <w:t>16</w:t>
            </w:r>
            <w:r w:rsidR="00E74A4E" w:rsidRPr="006B3223">
              <w:rPr>
                <w:b w:val="0"/>
                <w:webHidden/>
              </w:rPr>
              <w:fldChar w:fldCharType="end"/>
            </w:r>
          </w:hyperlink>
        </w:p>
        <w:p w14:paraId="3F3EE18F"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29" w:history="1">
            <w:r w:rsidR="00E74A4E" w:rsidRPr="006B3223">
              <w:rPr>
                <w:rStyle w:val="Hyperlink"/>
                <w:b w:val="0"/>
              </w:rPr>
              <w:t>H.</w:t>
            </w:r>
            <w:r w:rsidR="00E74A4E" w:rsidRPr="006B3223">
              <w:rPr>
                <w:b w:val="0"/>
              </w:rPr>
              <w:tab/>
            </w:r>
            <w:r w:rsidR="00E74A4E" w:rsidRPr="006B3223">
              <w:rPr>
                <w:rStyle w:val="Hyperlink"/>
                <w:b w:val="0"/>
              </w:rPr>
              <w:t>Residual Solid Winery Waste Management</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_Toc479663229 \h </w:instrText>
            </w:r>
            <w:r w:rsidR="00E74A4E" w:rsidRPr="006B3223">
              <w:rPr>
                <w:b w:val="0"/>
                <w:webHidden/>
              </w:rPr>
            </w:r>
            <w:r w:rsidR="00E74A4E" w:rsidRPr="006B3223">
              <w:rPr>
                <w:b w:val="0"/>
                <w:webHidden/>
              </w:rPr>
              <w:fldChar w:fldCharType="separate"/>
            </w:r>
            <w:r w:rsidR="00C37E78">
              <w:rPr>
                <w:b w:val="0"/>
                <w:webHidden/>
              </w:rPr>
              <w:t>17</w:t>
            </w:r>
            <w:r w:rsidR="00E74A4E" w:rsidRPr="006B3223">
              <w:rPr>
                <w:b w:val="0"/>
                <w:webHidden/>
              </w:rPr>
              <w:fldChar w:fldCharType="end"/>
            </w:r>
          </w:hyperlink>
        </w:p>
        <w:p w14:paraId="6A5FF966" w14:textId="77777777" w:rsidR="00E74A4E" w:rsidRPr="002A26C0" w:rsidRDefault="00CE288A" w:rsidP="002708E8">
          <w:pPr>
            <w:pStyle w:val="TOC1"/>
          </w:pPr>
          <w:hyperlink w:anchor="_Toc479663230" w:history="1">
            <w:r w:rsidR="00E74A4E" w:rsidRPr="002A26C0">
              <w:rPr>
                <w:rStyle w:val="Hyperlink"/>
                <w:b/>
              </w:rPr>
              <w:t>S3.</w:t>
            </w:r>
            <w:r w:rsidR="00E74A4E" w:rsidRPr="002A26C0">
              <w:tab/>
            </w:r>
            <w:r w:rsidR="00E74A4E" w:rsidRPr="002A26C0">
              <w:rPr>
                <w:rStyle w:val="Hyperlink"/>
                <w:b/>
              </w:rPr>
              <w:t>MONITORING REQUIREMENTS</w:t>
            </w:r>
            <w:r w:rsidR="00E74A4E" w:rsidRPr="002A26C0">
              <w:rPr>
                <w:webHidden/>
              </w:rPr>
              <w:tab/>
            </w:r>
            <w:r w:rsidR="00E74A4E" w:rsidRPr="002A26C0">
              <w:rPr>
                <w:webHidden/>
              </w:rPr>
              <w:fldChar w:fldCharType="begin"/>
            </w:r>
            <w:r w:rsidR="00E74A4E" w:rsidRPr="002A26C0">
              <w:rPr>
                <w:webHidden/>
              </w:rPr>
              <w:instrText xml:space="preserve"> PAGEREF _Toc479663230 \h </w:instrText>
            </w:r>
            <w:r w:rsidR="00E74A4E" w:rsidRPr="002A26C0">
              <w:rPr>
                <w:webHidden/>
              </w:rPr>
            </w:r>
            <w:r w:rsidR="00E74A4E" w:rsidRPr="002A26C0">
              <w:rPr>
                <w:webHidden/>
              </w:rPr>
              <w:fldChar w:fldCharType="separate"/>
            </w:r>
            <w:r w:rsidR="00C37E78">
              <w:rPr>
                <w:webHidden/>
              </w:rPr>
              <w:t>17</w:t>
            </w:r>
            <w:r w:rsidR="00E74A4E" w:rsidRPr="002A26C0">
              <w:rPr>
                <w:webHidden/>
              </w:rPr>
              <w:fldChar w:fldCharType="end"/>
            </w:r>
          </w:hyperlink>
        </w:p>
        <w:p w14:paraId="7EEF9EB5"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1" w:history="1">
            <w:r w:rsidR="00E74A4E" w:rsidRPr="006B3223">
              <w:rPr>
                <w:rStyle w:val="Hyperlink"/>
                <w:b w:val="0"/>
              </w:rPr>
              <w:t>A.</w:t>
            </w:r>
            <w:r w:rsidR="00E74A4E" w:rsidRPr="006B3223">
              <w:rPr>
                <w:b w:val="0"/>
              </w:rPr>
              <w:tab/>
            </w:r>
            <w:r w:rsidR="00E74A4E" w:rsidRPr="006B3223">
              <w:rPr>
                <w:rStyle w:val="Hyperlink"/>
                <w:b w:val="0"/>
              </w:rPr>
              <w:t>Timing</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_Toc479663231 \h </w:instrText>
            </w:r>
            <w:r w:rsidR="00E74A4E" w:rsidRPr="006B3223">
              <w:rPr>
                <w:b w:val="0"/>
                <w:webHidden/>
              </w:rPr>
            </w:r>
            <w:r w:rsidR="00E74A4E" w:rsidRPr="006B3223">
              <w:rPr>
                <w:b w:val="0"/>
                <w:webHidden/>
              </w:rPr>
              <w:fldChar w:fldCharType="separate"/>
            </w:r>
            <w:r w:rsidR="00C37E78">
              <w:rPr>
                <w:b w:val="0"/>
                <w:webHidden/>
              </w:rPr>
              <w:t>17</w:t>
            </w:r>
            <w:r w:rsidR="00E74A4E" w:rsidRPr="006B3223">
              <w:rPr>
                <w:b w:val="0"/>
                <w:webHidden/>
              </w:rPr>
              <w:fldChar w:fldCharType="end"/>
            </w:r>
          </w:hyperlink>
        </w:p>
        <w:p w14:paraId="49A8921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2" w:history="1">
            <w:r w:rsidR="00E74A4E" w:rsidRPr="006B3223">
              <w:rPr>
                <w:rStyle w:val="Hyperlink"/>
                <w:b w:val="0"/>
              </w:rPr>
              <w:t>B.</w:t>
            </w:r>
            <w:r w:rsidR="00E74A4E" w:rsidRPr="006B3223">
              <w:rPr>
                <w:b w:val="0"/>
              </w:rPr>
              <w:tab/>
            </w:r>
            <w:r w:rsidR="00E74A4E" w:rsidRPr="006B3223">
              <w:rPr>
                <w:rStyle w:val="Hyperlink"/>
                <w:b w:val="0"/>
              </w:rPr>
              <w:t>Flow Monitoring Requirements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_Toc479663232 \h </w:instrText>
            </w:r>
            <w:r w:rsidR="00E74A4E" w:rsidRPr="006B3223">
              <w:rPr>
                <w:b w:val="0"/>
                <w:webHidden/>
              </w:rPr>
            </w:r>
            <w:r w:rsidR="00E74A4E" w:rsidRPr="006B3223">
              <w:rPr>
                <w:b w:val="0"/>
                <w:webHidden/>
              </w:rPr>
              <w:fldChar w:fldCharType="separate"/>
            </w:r>
            <w:r w:rsidR="00C37E78">
              <w:rPr>
                <w:b w:val="0"/>
                <w:webHidden/>
              </w:rPr>
              <w:t>17</w:t>
            </w:r>
            <w:r w:rsidR="00E74A4E" w:rsidRPr="006B3223">
              <w:rPr>
                <w:b w:val="0"/>
                <w:webHidden/>
              </w:rPr>
              <w:fldChar w:fldCharType="end"/>
            </w:r>
          </w:hyperlink>
        </w:p>
        <w:p w14:paraId="62F984CC"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3" w:history="1">
            <w:r w:rsidR="00E74A4E" w:rsidRPr="006B3223">
              <w:rPr>
                <w:rStyle w:val="Hyperlink"/>
                <w:b w:val="0"/>
              </w:rPr>
              <w:t>C.</w:t>
            </w:r>
            <w:r w:rsidR="00E74A4E" w:rsidRPr="006B3223">
              <w:rPr>
                <w:b w:val="0"/>
              </w:rPr>
              <w:tab/>
            </w:r>
            <w:r w:rsidR="00E74A4E" w:rsidRPr="006B3223">
              <w:rPr>
                <w:rStyle w:val="Hyperlink"/>
                <w:b w:val="0"/>
              </w:rPr>
              <w:t>Sampling Frequencies and Locations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_Toc479663233 \h </w:instrText>
            </w:r>
            <w:r w:rsidR="00E74A4E" w:rsidRPr="006B3223">
              <w:rPr>
                <w:b w:val="0"/>
                <w:webHidden/>
              </w:rPr>
            </w:r>
            <w:r w:rsidR="00E74A4E" w:rsidRPr="006B3223">
              <w:rPr>
                <w:b w:val="0"/>
                <w:webHidden/>
              </w:rPr>
              <w:fldChar w:fldCharType="separate"/>
            </w:r>
            <w:r w:rsidR="00C37E78">
              <w:rPr>
                <w:b w:val="0"/>
                <w:webHidden/>
              </w:rPr>
              <w:t>18</w:t>
            </w:r>
            <w:r w:rsidR="00E74A4E" w:rsidRPr="006B3223">
              <w:rPr>
                <w:b w:val="0"/>
                <w:webHidden/>
              </w:rPr>
              <w:fldChar w:fldCharType="end"/>
            </w:r>
          </w:hyperlink>
        </w:p>
        <w:p w14:paraId="19687D66"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4" w:history="1">
            <w:r w:rsidR="00E74A4E" w:rsidRPr="006B3223">
              <w:rPr>
                <w:rStyle w:val="Hyperlink"/>
                <w:b w:val="0"/>
              </w:rPr>
              <w:t>D.</w:t>
            </w:r>
            <w:r w:rsidR="00E74A4E" w:rsidRPr="006B3223">
              <w:rPr>
                <w:b w:val="0"/>
              </w:rPr>
              <w:tab/>
            </w:r>
            <w:r w:rsidR="00E74A4E" w:rsidRPr="006B3223">
              <w:rPr>
                <w:rStyle w:val="Hyperlink"/>
                <w:b w:val="0"/>
              </w:rPr>
              <w:t>Sampling Analysis Requirements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_Toc479663234 \h </w:instrText>
            </w:r>
            <w:r w:rsidR="00E74A4E" w:rsidRPr="006B3223">
              <w:rPr>
                <w:b w:val="0"/>
                <w:webHidden/>
              </w:rPr>
            </w:r>
            <w:r w:rsidR="00E74A4E" w:rsidRPr="006B3223">
              <w:rPr>
                <w:b w:val="0"/>
                <w:webHidden/>
              </w:rPr>
              <w:fldChar w:fldCharType="separate"/>
            </w:r>
            <w:r w:rsidR="00C37E78">
              <w:rPr>
                <w:b w:val="0"/>
                <w:webHidden/>
              </w:rPr>
              <w:t>20</w:t>
            </w:r>
            <w:r w:rsidR="00E74A4E" w:rsidRPr="006B3223">
              <w:rPr>
                <w:b w:val="0"/>
                <w:webHidden/>
              </w:rPr>
              <w:fldChar w:fldCharType="end"/>
            </w:r>
          </w:hyperlink>
        </w:p>
        <w:p w14:paraId="589F6C1F"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5" w:history="1">
            <w:r w:rsidR="00E74A4E" w:rsidRPr="006B3223">
              <w:rPr>
                <w:rStyle w:val="Hyperlink"/>
                <w:b w:val="0"/>
              </w:rPr>
              <w:t>E.</w:t>
            </w:r>
            <w:r w:rsidR="00E74A4E" w:rsidRPr="006B3223">
              <w:rPr>
                <w:b w:val="0"/>
              </w:rPr>
              <w:tab/>
            </w:r>
            <w:r w:rsidR="00E74A4E" w:rsidRPr="006B3223">
              <w:rPr>
                <w:rStyle w:val="Hyperlink"/>
                <w:b w:val="0"/>
              </w:rPr>
              <w:t>Sampling and Analytical Procedures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_Toc479663235 \h </w:instrText>
            </w:r>
            <w:r w:rsidR="00E74A4E" w:rsidRPr="006B3223">
              <w:rPr>
                <w:b w:val="0"/>
                <w:webHidden/>
              </w:rPr>
            </w:r>
            <w:r w:rsidR="00E74A4E" w:rsidRPr="006B3223">
              <w:rPr>
                <w:b w:val="0"/>
                <w:webHidden/>
              </w:rPr>
              <w:fldChar w:fldCharType="separate"/>
            </w:r>
            <w:r w:rsidR="00C37E78">
              <w:rPr>
                <w:b w:val="0"/>
                <w:webHidden/>
              </w:rPr>
              <w:t>24</w:t>
            </w:r>
            <w:r w:rsidR="00E74A4E" w:rsidRPr="006B3223">
              <w:rPr>
                <w:b w:val="0"/>
                <w:webHidden/>
              </w:rPr>
              <w:fldChar w:fldCharType="end"/>
            </w:r>
          </w:hyperlink>
        </w:p>
        <w:p w14:paraId="7703D8B2"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6" w:history="1">
            <w:r w:rsidR="00E74A4E" w:rsidRPr="006B3223">
              <w:rPr>
                <w:rStyle w:val="Hyperlink"/>
                <w:b w:val="0"/>
              </w:rPr>
              <w:t>F.</w:t>
            </w:r>
            <w:r w:rsidR="00E74A4E" w:rsidRPr="006B3223">
              <w:rPr>
                <w:b w:val="0"/>
              </w:rPr>
              <w:tab/>
            </w:r>
            <w:r w:rsidR="00E74A4E" w:rsidRPr="006B3223">
              <w:rPr>
                <w:rStyle w:val="Hyperlink"/>
                <w:b w:val="0"/>
              </w:rPr>
              <w:t>Flow Measurement and Continuous Monitoring Devices</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_Toc479663236 \h </w:instrText>
            </w:r>
            <w:r w:rsidR="00E74A4E" w:rsidRPr="006B3223">
              <w:rPr>
                <w:b w:val="0"/>
                <w:webHidden/>
              </w:rPr>
            </w:r>
            <w:r w:rsidR="00E74A4E" w:rsidRPr="006B3223">
              <w:rPr>
                <w:b w:val="0"/>
                <w:webHidden/>
              </w:rPr>
              <w:fldChar w:fldCharType="separate"/>
            </w:r>
            <w:r w:rsidR="00C37E78">
              <w:rPr>
                <w:b w:val="0"/>
                <w:webHidden/>
              </w:rPr>
              <w:t>25</w:t>
            </w:r>
            <w:r w:rsidR="00E74A4E" w:rsidRPr="006B3223">
              <w:rPr>
                <w:b w:val="0"/>
                <w:webHidden/>
              </w:rPr>
              <w:fldChar w:fldCharType="end"/>
            </w:r>
          </w:hyperlink>
        </w:p>
        <w:p w14:paraId="699D1308" w14:textId="77777777" w:rsidR="00E74A4E" w:rsidRPr="006B3223" w:rsidRDefault="00CE288A" w:rsidP="006B3223">
          <w:pPr>
            <w:pStyle w:val="TOC2"/>
            <w:tabs>
              <w:tab w:val="clear" w:pos="720"/>
              <w:tab w:val="clear" w:pos="1080"/>
            </w:tabs>
            <w:spacing w:line="312" w:lineRule="auto"/>
            <w:ind w:left="1260" w:hanging="540"/>
            <w:rPr>
              <w:b w:val="0"/>
            </w:rPr>
          </w:pPr>
          <w:hyperlink w:anchor="_Toc479663237" w:history="1">
            <w:r w:rsidR="00E74A4E" w:rsidRPr="006B3223">
              <w:rPr>
                <w:rStyle w:val="Hyperlink"/>
                <w:b w:val="0"/>
              </w:rPr>
              <w:t>G.</w:t>
            </w:r>
            <w:r w:rsidR="00E74A4E" w:rsidRPr="006B3223">
              <w:rPr>
                <w:b w:val="0"/>
              </w:rPr>
              <w:tab/>
            </w:r>
            <w:r w:rsidR="00E74A4E" w:rsidRPr="006B3223">
              <w:rPr>
                <w:rStyle w:val="Hyperlink"/>
                <w:b w:val="0"/>
              </w:rPr>
              <w:t>Laboratory Accreditation</w:t>
            </w:r>
            <w:r w:rsidR="00E74A4E" w:rsidRPr="006B3223">
              <w:rPr>
                <w:b w:val="0"/>
                <w:webHidden/>
              </w:rPr>
              <w:tab/>
            </w:r>
            <w:r w:rsidR="00E74A4E" w:rsidRPr="006B3223">
              <w:rPr>
                <w:b w:val="0"/>
                <w:webHidden/>
              </w:rPr>
              <w:fldChar w:fldCharType="begin"/>
            </w:r>
            <w:r w:rsidR="00E74A4E" w:rsidRPr="006B3223">
              <w:rPr>
                <w:b w:val="0"/>
                <w:webHidden/>
              </w:rPr>
              <w:instrText xml:space="preserve"> PAGEREF _Toc479663237 \h </w:instrText>
            </w:r>
            <w:r w:rsidR="00E74A4E" w:rsidRPr="006B3223">
              <w:rPr>
                <w:b w:val="0"/>
                <w:webHidden/>
              </w:rPr>
            </w:r>
            <w:r w:rsidR="00E74A4E" w:rsidRPr="006B3223">
              <w:rPr>
                <w:b w:val="0"/>
                <w:webHidden/>
              </w:rPr>
              <w:fldChar w:fldCharType="separate"/>
            </w:r>
            <w:r w:rsidR="00C37E78">
              <w:rPr>
                <w:b w:val="0"/>
                <w:webHidden/>
              </w:rPr>
              <w:t>25</w:t>
            </w:r>
            <w:r w:rsidR="00E74A4E" w:rsidRPr="006B3223">
              <w:rPr>
                <w:b w:val="0"/>
                <w:webHidden/>
              </w:rPr>
              <w:fldChar w:fldCharType="end"/>
            </w:r>
          </w:hyperlink>
        </w:p>
        <w:p w14:paraId="49F0092D" w14:textId="77777777" w:rsidR="00E74A4E" w:rsidRPr="002A26C0" w:rsidRDefault="00CE288A" w:rsidP="002708E8">
          <w:pPr>
            <w:pStyle w:val="TOC1"/>
          </w:pPr>
          <w:hyperlink w:anchor="_Toc479663238" w:history="1">
            <w:r w:rsidR="00E74A4E" w:rsidRPr="002A26C0">
              <w:rPr>
                <w:rStyle w:val="Hyperlink"/>
                <w:b/>
              </w:rPr>
              <w:t>S4.</w:t>
            </w:r>
            <w:r w:rsidR="00E74A4E" w:rsidRPr="002A26C0">
              <w:tab/>
            </w:r>
            <w:r w:rsidR="00E74A4E" w:rsidRPr="002A26C0">
              <w:rPr>
                <w:rStyle w:val="Hyperlink"/>
                <w:b/>
              </w:rPr>
              <w:t>INSPECTIONS AND TRAINING</w:t>
            </w:r>
            <w:r w:rsidR="00E74A4E" w:rsidRPr="002A26C0">
              <w:rPr>
                <w:webHidden/>
              </w:rPr>
              <w:tab/>
            </w:r>
            <w:r w:rsidR="00E74A4E" w:rsidRPr="002A26C0">
              <w:rPr>
                <w:webHidden/>
              </w:rPr>
              <w:fldChar w:fldCharType="begin"/>
            </w:r>
            <w:r w:rsidR="00E74A4E" w:rsidRPr="002A26C0">
              <w:rPr>
                <w:webHidden/>
              </w:rPr>
              <w:instrText xml:space="preserve"> PAGEREF _Toc479663238 \h </w:instrText>
            </w:r>
            <w:r w:rsidR="00E74A4E" w:rsidRPr="002A26C0">
              <w:rPr>
                <w:webHidden/>
              </w:rPr>
            </w:r>
            <w:r w:rsidR="00E74A4E" w:rsidRPr="002A26C0">
              <w:rPr>
                <w:webHidden/>
              </w:rPr>
              <w:fldChar w:fldCharType="separate"/>
            </w:r>
            <w:r w:rsidR="00C37E78">
              <w:rPr>
                <w:webHidden/>
              </w:rPr>
              <w:t>25</w:t>
            </w:r>
            <w:r w:rsidR="00E74A4E" w:rsidRPr="002A26C0">
              <w:rPr>
                <w:webHidden/>
              </w:rPr>
              <w:fldChar w:fldCharType="end"/>
            </w:r>
          </w:hyperlink>
        </w:p>
        <w:p w14:paraId="189CD313"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39" w:history="1">
            <w:r w:rsidR="00E74A4E" w:rsidRPr="00FF6979">
              <w:rPr>
                <w:rStyle w:val="Hyperlink"/>
                <w:b w:val="0"/>
              </w:rPr>
              <w:t>A.</w:t>
            </w:r>
            <w:r w:rsidR="00E74A4E" w:rsidRPr="00FF6979">
              <w:rPr>
                <w:b w:val="0"/>
              </w:rPr>
              <w:tab/>
            </w:r>
            <w:r w:rsidR="00E74A4E" w:rsidRPr="00FF6979">
              <w:rPr>
                <w:rStyle w:val="Hyperlink"/>
                <w:b w:val="0"/>
              </w:rPr>
              <w:t>Inspections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_Toc479663239 \h </w:instrText>
            </w:r>
            <w:r w:rsidR="00E74A4E" w:rsidRPr="00FF6979">
              <w:rPr>
                <w:b w:val="0"/>
                <w:webHidden/>
              </w:rPr>
            </w:r>
            <w:r w:rsidR="00E74A4E" w:rsidRPr="00FF6979">
              <w:rPr>
                <w:b w:val="0"/>
                <w:webHidden/>
              </w:rPr>
              <w:fldChar w:fldCharType="separate"/>
            </w:r>
            <w:r w:rsidR="00C37E78">
              <w:rPr>
                <w:b w:val="0"/>
                <w:webHidden/>
              </w:rPr>
              <w:t>25</w:t>
            </w:r>
            <w:r w:rsidR="00E74A4E" w:rsidRPr="00FF6979">
              <w:rPr>
                <w:b w:val="0"/>
                <w:webHidden/>
              </w:rPr>
              <w:fldChar w:fldCharType="end"/>
            </w:r>
          </w:hyperlink>
        </w:p>
        <w:p w14:paraId="535A3D91"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0" w:history="1">
            <w:r w:rsidR="00E74A4E" w:rsidRPr="00FF6979">
              <w:rPr>
                <w:rStyle w:val="Hyperlink"/>
                <w:b w:val="0"/>
              </w:rPr>
              <w:t>B.</w:t>
            </w:r>
            <w:r w:rsidR="00E74A4E" w:rsidRPr="00FF6979">
              <w:rPr>
                <w:b w:val="0"/>
              </w:rPr>
              <w:tab/>
            </w:r>
            <w:r w:rsidR="00E74A4E" w:rsidRPr="00FF6979">
              <w:rPr>
                <w:rStyle w:val="Hyperlink"/>
                <w:b w:val="0"/>
              </w:rPr>
              <w:t>Training</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_Toc479663240 \h </w:instrText>
            </w:r>
            <w:r w:rsidR="00E74A4E" w:rsidRPr="00FF6979">
              <w:rPr>
                <w:b w:val="0"/>
                <w:webHidden/>
              </w:rPr>
            </w:r>
            <w:r w:rsidR="00E74A4E" w:rsidRPr="00FF6979">
              <w:rPr>
                <w:b w:val="0"/>
                <w:webHidden/>
              </w:rPr>
              <w:fldChar w:fldCharType="separate"/>
            </w:r>
            <w:r w:rsidR="00C37E78">
              <w:rPr>
                <w:b w:val="0"/>
                <w:webHidden/>
              </w:rPr>
              <w:t>26</w:t>
            </w:r>
            <w:r w:rsidR="00E74A4E" w:rsidRPr="00FF6979">
              <w:rPr>
                <w:b w:val="0"/>
                <w:webHidden/>
              </w:rPr>
              <w:fldChar w:fldCharType="end"/>
            </w:r>
          </w:hyperlink>
        </w:p>
        <w:p w14:paraId="47F8D052" w14:textId="77777777" w:rsidR="00E74A4E" w:rsidRPr="002A26C0" w:rsidRDefault="00CE288A" w:rsidP="002708E8">
          <w:pPr>
            <w:pStyle w:val="TOC1"/>
          </w:pPr>
          <w:hyperlink w:anchor="_Toc479663241" w:history="1">
            <w:r w:rsidR="00E74A4E" w:rsidRPr="002A26C0">
              <w:rPr>
                <w:rStyle w:val="Hyperlink"/>
                <w:b/>
              </w:rPr>
              <w:t>S5.</w:t>
            </w:r>
            <w:r w:rsidR="00E74A4E" w:rsidRPr="002A26C0">
              <w:tab/>
            </w:r>
            <w:r w:rsidR="00E74A4E" w:rsidRPr="002A26C0">
              <w:rPr>
                <w:rStyle w:val="Hyperlink"/>
                <w:b/>
              </w:rPr>
              <w:t>BEST MANAGEMENT PRACTICES</w:t>
            </w:r>
            <w:r w:rsidR="00E74A4E" w:rsidRPr="002A26C0">
              <w:rPr>
                <w:webHidden/>
              </w:rPr>
              <w:tab/>
            </w:r>
            <w:r w:rsidR="00E74A4E" w:rsidRPr="002A26C0">
              <w:rPr>
                <w:webHidden/>
              </w:rPr>
              <w:fldChar w:fldCharType="begin"/>
            </w:r>
            <w:r w:rsidR="00E74A4E" w:rsidRPr="002A26C0">
              <w:rPr>
                <w:webHidden/>
              </w:rPr>
              <w:instrText xml:space="preserve"> PAGEREF _Toc479663241 \h </w:instrText>
            </w:r>
            <w:r w:rsidR="00E74A4E" w:rsidRPr="002A26C0">
              <w:rPr>
                <w:webHidden/>
              </w:rPr>
            </w:r>
            <w:r w:rsidR="00E74A4E" w:rsidRPr="002A26C0">
              <w:rPr>
                <w:webHidden/>
              </w:rPr>
              <w:fldChar w:fldCharType="separate"/>
            </w:r>
            <w:r w:rsidR="00C37E78">
              <w:rPr>
                <w:webHidden/>
              </w:rPr>
              <w:t>26</w:t>
            </w:r>
            <w:r w:rsidR="00E74A4E" w:rsidRPr="002A26C0">
              <w:rPr>
                <w:webHidden/>
              </w:rPr>
              <w:fldChar w:fldCharType="end"/>
            </w:r>
          </w:hyperlink>
        </w:p>
        <w:p w14:paraId="2F5CC22A"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2" w:history="1">
            <w:r w:rsidR="00E74A4E" w:rsidRPr="00FF6979">
              <w:rPr>
                <w:rStyle w:val="Hyperlink"/>
                <w:b w:val="0"/>
              </w:rPr>
              <w:t>A.</w:t>
            </w:r>
            <w:r w:rsidR="00E74A4E" w:rsidRPr="00FF6979">
              <w:rPr>
                <w:b w:val="0"/>
              </w:rPr>
              <w:tab/>
            </w:r>
            <w:r w:rsidR="00E74A4E" w:rsidRPr="00FF6979">
              <w:rPr>
                <w:rStyle w:val="Hyperlink"/>
                <w:b w:val="0"/>
              </w:rPr>
              <w:t>General Best Management Practices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_Toc479663242 \h </w:instrText>
            </w:r>
            <w:r w:rsidR="00E74A4E" w:rsidRPr="00FF6979">
              <w:rPr>
                <w:b w:val="0"/>
                <w:webHidden/>
              </w:rPr>
            </w:r>
            <w:r w:rsidR="00E74A4E" w:rsidRPr="00FF6979">
              <w:rPr>
                <w:b w:val="0"/>
                <w:webHidden/>
              </w:rPr>
              <w:fldChar w:fldCharType="separate"/>
            </w:r>
            <w:r w:rsidR="00C37E78">
              <w:rPr>
                <w:b w:val="0"/>
                <w:webHidden/>
              </w:rPr>
              <w:t>26</w:t>
            </w:r>
            <w:r w:rsidR="00E74A4E" w:rsidRPr="00FF6979">
              <w:rPr>
                <w:b w:val="0"/>
                <w:webHidden/>
              </w:rPr>
              <w:fldChar w:fldCharType="end"/>
            </w:r>
          </w:hyperlink>
        </w:p>
        <w:p w14:paraId="1491A013"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3" w:history="1">
            <w:r w:rsidR="00E74A4E" w:rsidRPr="00FF6979">
              <w:rPr>
                <w:rStyle w:val="Hyperlink"/>
                <w:b w:val="0"/>
              </w:rPr>
              <w:t>B.</w:t>
            </w:r>
            <w:r w:rsidR="00E74A4E" w:rsidRPr="00FF6979">
              <w:rPr>
                <w:b w:val="0"/>
              </w:rPr>
              <w:tab/>
            </w:r>
            <w:r w:rsidR="00E74A4E" w:rsidRPr="00FF6979">
              <w:rPr>
                <w:rStyle w:val="Hyperlink"/>
                <w:b w:val="0"/>
              </w:rPr>
              <w:t>POTWs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_Toc479663243 \h </w:instrText>
            </w:r>
            <w:r w:rsidR="00E74A4E" w:rsidRPr="00FF6979">
              <w:rPr>
                <w:b w:val="0"/>
                <w:webHidden/>
              </w:rPr>
            </w:r>
            <w:r w:rsidR="00E74A4E" w:rsidRPr="00FF6979">
              <w:rPr>
                <w:b w:val="0"/>
                <w:webHidden/>
              </w:rPr>
              <w:fldChar w:fldCharType="separate"/>
            </w:r>
            <w:r w:rsidR="00C37E78">
              <w:rPr>
                <w:b w:val="0"/>
                <w:webHidden/>
              </w:rPr>
              <w:t>27</w:t>
            </w:r>
            <w:r w:rsidR="00E74A4E" w:rsidRPr="00FF6979">
              <w:rPr>
                <w:b w:val="0"/>
                <w:webHidden/>
              </w:rPr>
              <w:fldChar w:fldCharType="end"/>
            </w:r>
          </w:hyperlink>
        </w:p>
        <w:p w14:paraId="31B6B213"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4" w:history="1">
            <w:r w:rsidR="00E74A4E" w:rsidRPr="00FF6979">
              <w:rPr>
                <w:rStyle w:val="Hyperlink"/>
                <w:b w:val="0"/>
              </w:rPr>
              <w:t>C.</w:t>
            </w:r>
            <w:r w:rsidR="00E74A4E" w:rsidRPr="00FF6979">
              <w:rPr>
                <w:b w:val="0"/>
              </w:rPr>
              <w:tab/>
            </w:r>
            <w:r w:rsidR="00E74A4E" w:rsidRPr="00FF6979">
              <w:rPr>
                <w:rStyle w:val="Hyperlink"/>
                <w:b w:val="0"/>
              </w:rPr>
              <w:t>Land Treatment via Irrigation to Managed Vegetation</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_Toc479663244 \h </w:instrText>
            </w:r>
            <w:r w:rsidR="00E74A4E" w:rsidRPr="00FF6979">
              <w:rPr>
                <w:b w:val="0"/>
                <w:webHidden/>
              </w:rPr>
            </w:r>
            <w:r w:rsidR="00E74A4E" w:rsidRPr="00FF6979">
              <w:rPr>
                <w:b w:val="0"/>
                <w:webHidden/>
              </w:rPr>
              <w:fldChar w:fldCharType="separate"/>
            </w:r>
            <w:r w:rsidR="00C37E78">
              <w:rPr>
                <w:b w:val="0"/>
                <w:webHidden/>
              </w:rPr>
              <w:t>27</w:t>
            </w:r>
            <w:r w:rsidR="00E74A4E" w:rsidRPr="00FF6979">
              <w:rPr>
                <w:b w:val="0"/>
                <w:webHidden/>
              </w:rPr>
              <w:fldChar w:fldCharType="end"/>
            </w:r>
          </w:hyperlink>
        </w:p>
        <w:p w14:paraId="48DA4D15"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5" w:history="1">
            <w:r w:rsidR="00E74A4E" w:rsidRPr="00FF6979">
              <w:rPr>
                <w:rStyle w:val="Hyperlink"/>
                <w:b w:val="0"/>
              </w:rPr>
              <w:t>D.</w:t>
            </w:r>
            <w:r w:rsidR="00E74A4E" w:rsidRPr="00FF6979">
              <w:rPr>
                <w:b w:val="0"/>
              </w:rPr>
              <w:tab/>
            </w:r>
            <w:r w:rsidR="00E74A4E" w:rsidRPr="00FF6979">
              <w:rPr>
                <w:rStyle w:val="Hyperlink"/>
                <w:b w:val="0"/>
              </w:rPr>
              <w:t>Lagoons and Other Liquid Storage Structures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_Toc479663245 \h </w:instrText>
            </w:r>
            <w:r w:rsidR="00E74A4E" w:rsidRPr="00FF6979">
              <w:rPr>
                <w:b w:val="0"/>
                <w:webHidden/>
              </w:rPr>
            </w:r>
            <w:r w:rsidR="00E74A4E" w:rsidRPr="00FF6979">
              <w:rPr>
                <w:b w:val="0"/>
                <w:webHidden/>
              </w:rPr>
              <w:fldChar w:fldCharType="separate"/>
            </w:r>
            <w:r w:rsidR="00C37E78">
              <w:rPr>
                <w:b w:val="0"/>
                <w:webHidden/>
              </w:rPr>
              <w:t>27</w:t>
            </w:r>
            <w:r w:rsidR="00E74A4E" w:rsidRPr="00FF6979">
              <w:rPr>
                <w:b w:val="0"/>
                <w:webHidden/>
              </w:rPr>
              <w:fldChar w:fldCharType="end"/>
            </w:r>
          </w:hyperlink>
        </w:p>
        <w:p w14:paraId="79CBF1B9"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6" w:history="1">
            <w:r w:rsidR="00E74A4E" w:rsidRPr="00FF6979">
              <w:rPr>
                <w:rStyle w:val="Hyperlink"/>
                <w:b w:val="0"/>
              </w:rPr>
              <w:t>E.</w:t>
            </w:r>
            <w:r w:rsidR="00E74A4E" w:rsidRPr="00FF6979">
              <w:rPr>
                <w:b w:val="0"/>
              </w:rPr>
              <w:tab/>
            </w:r>
            <w:r w:rsidR="00E74A4E" w:rsidRPr="00FF6979">
              <w:rPr>
                <w:rStyle w:val="Hyperlink"/>
                <w:b w:val="0"/>
              </w:rPr>
              <w:t>Road Dust Abatement</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_Toc479663246 \h </w:instrText>
            </w:r>
            <w:r w:rsidR="00E74A4E" w:rsidRPr="00FF6979">
              <w:rPr>
                <w:b w:val="0"/>
                <w:webHidden/>
              </w:rPr>
            </w:r>
            <w:r w:rsidR="00E74A4E" w:rsidRPr="00FF6979">
              <w:rPr>
                <w:b w:val="0"/>
                <w:webHidden/>
              </w:rPr>
              <w:fldChar w:fldCharType="separate"/>
            </w:r>
            <w:r w:rsidR="00C37E78">
              <w:rPr>
                <w:b w:val="0"/>
                <w:webHidden/>
              </w:rPr>
              <w:t>28</w:t>
            </w:r>
            <w:r w:rsidR="00E74A4E" w:rsidRPr="00FF6979">
              <w:rPr>
                <w:b w:val="0"/>
                <w:webHidden/>
              </w:rPr>
              <w:fldChar w:fldCharType="end"/>
            </w:r>
          </w:hyperlink>
        </w:p>
        <w:p w14:paraId="200530E8"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7" w:history="1">
            <w:r w:rsidR="00E74A4E" w:rsidRPr="00FF6979">
              <w:rPr>
                <w:rStyle w:val="Hyperlink"/>
                <w:b w:val="0"/>
              </w:rPr>
              <w:t>F.</w:t>
            </w:r>
            <w:r w:rsidR="00E74A4E" w:rsidRPr="00FF6979">
              <w:rPr>
                <w:b w:val="0"/>
              </w:rPr>
              <w:tab/>
            </w:r>
            <w:r w:rsidR="00E74A4E" w:rsidRPr="00FF6979">
              <w:rPr>
                <w:rStyle w:val="Hyperlink"/>
                <w:b w:val="0"/>
              </w:rPr>
              <w:t>Subsurface Infiltration Systems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_Toc479663247 \h </w:instrText>
            </w:r>
            <w:r w:rsidR="00E74A4E" w:rsidRPr="00FF6979">
              <w:rPr>
                <w:b w:val="0"/>
                <w:webHidden/>
              </w:rPr>
            </w:r>
            <w:r w:rsidR="00E74A4E" w:rsidRPr="00FF6979">
              <w:rPr>
                <w:b w:val="0"/>
                <w:webHidden/>
              </w:rPr>
              <w:fldChar w:fldCharType="separate"/>
            </w:r>
            <w:r w:rsidR="00C37E78">
              <w:rPr>
                <w:b w:val="0"/>
                <w:webHidden/>
              </w:rPr>
              <w:t>28</w:t>
            </w:r>
            <w:r w:rsidR="00E74A4E" w:rsidRPr="00FF6979">
              <w:rPr>
                <w:b w:val="0"/>
                <w:webHidden/>
              </w:rPr>
              <w:fldChar w:fldCharType="end"/>
            </w:r>
          </w:hyperlink>
        </w:p>
        <w:p w14:paraId="023200F0"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8" w:history="1">
            <w:r w:rsidR="00E74A4E" w:rsidRPr="00FF6979">
              <w:rPr>
                <w:rStyle w:val="Hyperlink"/>
                <w:b w:val="0"/>
              </w:rPr>
              <w:t>G.</w:t>
            </w:r>
            <w:r w:rsidR="00E74A4E" w:rsidRPr="00FF6979">
              <w:rPr>
                <w:b w:val="0"/>
              </w:rPr>
              <w:tab/>
            </w:r>
            <w:r w:rsidR="00E74A4E" w:rsidRPr="00FF6979">
              <w:rPr>
                <w:rStyle w:val="Hyperlink"/>
                <w:b w:val="0"/>
              </w:rPr>
              <w:t>Infiltration Basins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_Toc479663248 \h </w:instrText>
            </w:r>
            <w:r w:rsidR="00E74A4E" w:rsidRPr="00FF6979">
              <w:rPr>
                <w:b w:val="0"/>
                <w:webHidden/>
              </w:rPr>
            </w:r>
            <w:r w:rsidR="00E74A4E" w:rsidRPr="00FF6979">
              <w:rPr>
                <w:b w:val="0"/>
                <w:webHidden/>
              </w:rPr>
              <w:fldChar w:fldCharType="separate"/>
            </w:r>
            <w:r w:rsidR="00C37E78">
              <w:rPr>
                <w:b w:val="0"/>
                <w:webHidden/>
              </w:rPr>
              <w:t>29</w:t>
            </w:r>
            <w:r w:rsidR="00E74A4E" w:rsidRPr="00FF6979">
              <w:rPr>
                <w:b w:val="0"/>
                <w:webHidden/>
              </w:rPr>
              <w:fldChar w:fldCharType="end"/>
            </w:r>
          </w:hyperlink>
        </w:p>
        <w:p w14:paraId="535AA3B2"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49" w:history="1">
            <w:r w:rsidR="00E74A4E" w:rsidRPr="00FF6979">
              <w:rPr>
                <w:rStyle w:val="Hyperlink"/>
                <w:b w:val="0"/>
              </w:rPr>
              <w:t>H.</w:t>
            </w:r>
            <w:r w:rsidR="00E74A4E" w:rsidRPr="00FF6979">
              <w:rPr>
                <w:b w:val="0"/>
              </w:rPr>
              <w:tab/>
            </w:r>
            <w:r w:rsidR="00E74A4E" w:rsidRPr="00FF6979">
              <w:rPr>
                <w:rStyle w:val="Hyperlink"/>
                <w:b w:val="0"/>
              </w:rPr>
              <w:t>Residual Solid Winery Waste Management</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_Toc479663249 \h </w:instrText>
            </w:r>
            <w:r w:rsidR="00E74A4E" w:rsidRPr="00FF6979">
              <w:rPr>
                <w:b w:val="0"/>
                <w:webHidden/>
              </w:rPr>
            </w:r>
            <w:r w:rsidR="00E74A4E" w:rsidRPr="00FF6979">
              <w:rPr>
                <w:b w:val="0"/>
                <w:webHidden/>
              </w:rPr>
              <w:fldChar w:fldCharType="separate"/>
            </w:r>
            <w:r w:rsidR="00C37E78">
              <w:rPr>
                <w:b w:val="0"/>
                <w:webHidden/>
              </w:rPr>
              <w:t>29</w:t>
            </w:r>
            <w:r w:rsidR="00E74A4E" w:rsidRPr="00FF6979">
              <w:rPr>
                <w:b w:val="0"/>
                <w:webHidden/>
              </w:rPr>
              <w:fldChar w:fldCharType="end"/>
            </w:r>
          </w:hyperlink>
        </w:p>
        <w:p w14:paraId="5746B975"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0" w:history="1">
            <w:r w:rsidR="00E74A4E" w:rsidRPr="00FF6979">
              <w:rPr>
                <w:rStyle w:val="Hyperlink"/>
                <w:b w:val="0"/>
              </w:rPr>
              <w:t>I.</w:t>
            </w:r>
            <w:r w:rsidR="00E74A4E" w:rsidRPr="00FF6979">
              <w:rPr>
                <w:b w:val="0"/>
              </w:rPr>
              <w:tab/>
            </w:r>
            <w:r w:rsidR="00E74A4E" w:rsidRPr="00FF6979">
              <w:rPr>
                <w:rStyle w:val="Hyperlink"/>
                <w:b w:val="0"/>
              </w:rPr>
              <w:t>Alternative Best Management Practices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_Toc479663250 \h </w:instrText>
            </w:r>
            <w:r w:rsidR="00E74A4E" w:rsidRPr="00FF6979">
              <w:rPr>
                <w:b w:val="0"/>
                <w:webHidden/>
              </w:rPr>
            </w:r>
            <w:r w:rsidR="00E74A4E" w:rsidRPr="00FF6979">
              <w:rPr>
                <w:b w:val="0"/>
                <w:webHidden/>
              </w:rPr>
              <w:fldChar w:fldCharType="separate"/>
            </w:r>
            <w:r w:rsidR="00C37E78">
              <w:rPr>
                <w:b w:val="0"/>
                <w:webHidden/>
              </w:rPr>
              <w:t>30</w:t>
            </w:r>
            <w:r w:rsidR="00E74A4E" w:rsidRPr="00FF6979">
              <w:rPr>
                <w:b w:val="0"/>
                <w:webHidden/>
              </w:rPr>
              <w:fldChar w:fldCharType="end"/>
            </w:r>
          </w:hyperlink>
        </w:p>
        <w:p w14:paraId="4F45AD85" w14:textId="77777777" w:rsidR="00E74A4E" w:rsidRPr="002A26C0" w:rsidRDefault="00CE288A" w:rsidP="002708E8">
          <w:pPr>
            <w:pStyle w:val="TOC1"/>
          </w:pPr>
          <w:hyperlink w:anchor="_Toc479663251" w:history="1">
            <w:r w:rsidR="00E74A4E" w:rsidRPr="002A26C0">
              <w:rPr>
                <w:rStyle w:val="Hyperlink"/>
                <w:b/>
              </w:rPr>
              <w:t>S6.</w:t>
            </w:r>
            <w:r w:rsidR="00E74A4E" w:rsidRPr="002A26C0">
              <w:tab/>
            </w:r>
            <w:r w:rsidR="00E74A4E" w:rsidRPr="002A26C0">
              <w:rPr>
                <w:rStyle w:val="Hyperlink"/>
                <w:b/>
              </w:rPr>
              <w:t>WINERY POLLUTION PREVENTION PLAN</w:t>
            </w:r>
            <w:r w:rsidR="00E74A4E" w:rsidRPr="002A26C0">
              <w:rPr>
                <w:webHidden/>
              </w:rPr>
              <w:tab/>
            </w:r>
            <w:r w:rsidR="00E74A4E" w:rsidRPr="002A26C0">
              <w:rPr>
                <w:webHidden/>
              </w:rPr>
              <w:fldChar w:fldCharType="begin"/>
            </w:r>
            <w:r w:rsidR="00E74A4E" w:rsidRPr="002A26C0">
              <w:rPr>
                <w:webHidden/>
              </w:rPr>
              <w:instrText xml:space="preserve"> PAGEREF _Toc479663251 \h </w:instrText>
            </w:r>
            <w:r w:rsidR="00E74A4E" w:rsidRPr="002A26C0">
              <w:rPr>
                <w:webHidden/>
              </w:rPr>
            </w:r>
            <w:r w:rsidR="00E74A4E" w:rsidRPr="002A26C0">
              <w:rPr>
                <w:webHidden/>
              </w:rPr>
              <w:fldChar w:fldCharType="separate"/>
            </w:r>
            <w:r w:rsidR="00C37E78">
              <w:rPr>
                <w:webHidden/>
              </w:rPr>
              <w:t>30</w:t>
            </w:r>
            <w:r w:rsidR="00E74A4E" w:rsidRPr="002A26C0">
              <w:rPr>
                <w:webHidden/>
              </w:rPr>
              <w:fldChar w:fldCharType="end"/>
            </w:r>
          </w:hyperlink>
        </w:p>
        <w:p w14:paraId="3F1EB65C"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2" w:history="1">
            <w:r w:rsidR="00E74A4E" w:rsidRPr="00FF6979">
              <w:rPr>
                <w:rStyle w:val="Hyperlink"/>
                <w:b w:val="0"/>
              </w:rPr>
              <w:t>A.</w:t>
            </w:r>
            <w:r w:rsidR="00E74A4E" w:rsidRPr="00FF6979">
              <w:rPr>
                <w:b w:val="0"/>
              </w:rPr>
              <w:tab/>
            </w:r>
            <w:r w:rsidR="00E74A4E" w:rsidRPr="00FF6979">
              <w:rPr>
                <w:rStyle w:val="Hyperlink"/>
                <w:b w:val="0"/>
              </w:rPr>
              <w:t>General Requirements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_Toc479663252 \h </w:instrText>
            </w:r>
            <w:r w:rsidR="00E74A4E" w:rsidRPr="00FF6979">
              <w:rPr>
                <w:b w:val="0"/>
                <w:webHidden/>
              </w:rPr>
            </w:r>
            <w:r w:rsidR="00E74A4E" w:rsidRPr="00FF6979">
              <w:rPr>
                <w:b w:val="0"/>
                <w:webHidden/>
              </w:rPr>
              <w:fldChar w:fldCharType="separate"/>
            </w:r>
            <w:r w:rsidR="00C37E78">
              <w:rPr>
                <w:b w:val="0"/>
                <w:webHidden/>
              </w:rPr>
              <w:t>30</w:t>
            </w:r>
            <w:r w:rsidR="00E74A4E" w:rsidRPr="00FF6979">
              <w:rPr>
                <w:b w:val="0"/>
                <w:webHidden/>
              </w:rPr>
              <w:fldChar w:fldCharType="end"/>
            </w:r>
          </w:hyperlink>
        </w:p>
        <w:p w14:paraId="1846C89B"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3" w:history="1">
            <w:r w:rsidR="00E74A4E" w:rsidRPr="00FF6979">
              <w:rPr>
                <w:rStyle w:val="Hyperlink"/>
                <w:b w:val="0"/>
              </w:rPr>
              <w:t>B.</w:t>
            </w:r>
            <w:r w:rsidR="00E74A4E" w:rsidRPr="00FF6979">
              <w:rPr>
                <w:b w:val="0"/>
              </w:rPr>
              <w:tab/>
            </w:r>
            <w:r w:rsidR="00E74A4E" w:rsidRPr="00FF6979">
              <w:rPr>
                <w:rStyle w:val="Hyperlink"/>
                <w:b w:val="0"/>
              </w:rPr>
              <w:t>Required Elements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_Toc479663253 \h </w:instrText>
            </w:r>
            <w:r w:rsidR="00E74A4E" w:rsidRPr="00FF6979">
              <w:rPr>
                <w:b w:val="0"/>
                <w:webHidden/>
              </w:rPr>
            </w:r>
            <w:r w:rsidR="00E74A4E" w:rsidRPr="00FF6979">
              <w:rPr>
                <w:b w:val="0"/>
                <w:webHidden/>
              </w:rPr>
              <w:fldChar w:fldCharType="separate"/>
            </w:r>
            <w:r w:rsidR="00C37E78">
              <w:rPr>
                <w:b w:val="0"/>
                <w:webHidden/>
              </w:rPr>
              <w:t>31</w:t>
            </w:r>
            <w:r w:rsidR="00E74A4E" w:rsidRPr="00FF6979">
              <w:rPr>
                <w:b w:val="0"/>
                <w:webHidden/>
              </w:rPr>
              <w:fldChar w:fldCharType="end"/>
            </w:r>
          </w:hyperlink>
        </w:p>
        <w:p w14:paraId="6E8AAC56" w14:textId="77777777" w:rsidR="00E74A4E" w:rsidRPr="002A26C0" w:rsidRDefault="00CE288A" w:rsidP="002708E8">
          <w:pPr>
            <w:pStyle w:val="TOC1"/>
          </w:pPr>
          <w:hyperlink w:anchor="_Toc479663254" w:history="1">
            <w:r w:rsidR="00E74A4E" w:rsidRPr="002A26C0">
              <w:rPr>
                <w:rStyle w:val="Hyperlink"/>
                <w:b/>
              </w:rPr>
              <w:t>S7.</w:t>
            </w:r>
            <w:r w:rsidR="00E74A4E" w:rsidRPr="002A26C0">
              <w:tab/>
            </w:r>
            <w:r w:rsidR="00E74A4E" w:rsidRPr="002A26C0">
              <w:rPr>
                <w:rStyle w:val="Hyperlink"/>
                <w:b/>
              </w:rPr>
              <w:t>DOMESTIC SEWAGE</w:t>
            </w:r>
            <w:r w:rsidR="00E74A4E" w:rsidRPr="002A26C0">
              <w:rPr>
                <w:webHidden/>
              </w:rPr>
              <w:tab/>
            </w:r>
            <w:r w:rsidR="00E74A4E" w:rsidRPr="002A26C0">
              <w:rPr>
                <w:webHidden/>
              </w:rPr>
              <w:fldChar w:fldCharType="begin"/>
            </w:r>
            <w:r w:rsidR="00E74A4E" w:rsidRPr="002A26C0">
              <w:rPr>
                <w:webHidden/>
              </w:rPr>
              <w:instrText xml:space="preserve"> PAGEREF _Toc479663254 \h </w:instrText>
            </w:r>
            <w:r w:rsidR="00E74A4E" w:rsidRPr="002A26C0">
              <w:rPr>
                <w:webHidden/>
              </w:rPr>
            </w:r>
            <w:r w:rsidR="00E74A4E" w:rsidRPr="002A26C0">
              <w:rPr>
                <w:webHidden/>
              </w:rPr>
              <w:fldChar w:fldCharType="separate"/>
            </w:r>
            <w:r w:rsidR="00C37E78">
              <w:rPr>
                <w:webHidden/>
              </w:rPr>
              <w:t>36</w:t>
            </w:r>
            <w:r w:rsidR="00E74A4E" w:rsidRPr="002A26C0">
              <w:rPr>
                <w:webHidden/>
              </w:rPr>
              <w:fldChar w:fldCharType="end"/>
            </w:r>
          </w:hyperlink>
        </w:p>
        <w:p w14:paraId="59024AC3"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5" w:history="1">
            <w:r w:rsidR="00E74A4E" w:rsidRPr="00FF6979">
              <w:rPr>
                <w:rStyle w:val="Hyperlink"/>
                <w:b w:val="0"/>
              </w:rPr>
              <w:t>A.</w:t>
            </w:r>
            <w:r w:rsidR="00E74A4E" w:rsidRPr="00FF6979">
              <w:rPr>
                <w:b w:val="0"/>
              </w:rPr>
              <w:tab/>
            </w:r>
            <w:r w:rsidR="00E74A4E" w:rsidRPr="00FF6979">
              <w:rPr>
                <w:rStyle w:val="Hyperlink"/>
                <w:b w:val="0"/>
              </w:rPr>
              <w:t>Existing Facilities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_Toc479663255 \h </w:instrText>
            </w:r>
            <w:r w:rsidR="00E74A4E" w:rsidRPr="00FF6979">
              <w:rPr>
                <w:b w:val="0"/>
                <w:webHidden/>
              </w:rPr>
            </w:r>
            <w:r w:rsidR="00E74A4E" w:rsidRPr="00FF6979">
              <w:rPr>
                <w:b w:val="0"/>
                <w:webHidden/>
              </w:rPr>
              <w:fldChar w:fldCharType="separate"/>
            </w:r>
            <w:r w:rsidR="00C37E78">
              <w:rPr>
                <w:b w:val="0"/>
                <w:webHidden/>
              </w:rPr>
              <w:t>36</w:t>
            </w:r>
            <w:r w:rsidR="00E74A4E" w:rsidRPr="00FF6979">
              <w:rPr>
                <w:b w:val="0"/>
                <w:webHidden/>
              </w:rPr>
              <w:fldChar w:fldCharType="end"/>
            </w:r>
          </w:hyperlink>
        </w:p>
        <w:p w14:paraId="47FB0DDB"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6" w:history="1">
            <w:r w:rsidR="00E74A4E" w:rsidRPr="00FF6979">
              <w:rPr>
                <w:rStyle w:val="Hyperlink"/>
                <w:b w:val="0"/>
              </w:rPr>
              <w:t>B.</w:t>
            </w:r>
            <w:r w:rsidR="00E74A4E" w:rsidRPr="00FF6979">
              <w:rPr>
                <w:b w:val="0"/>
              </w:rPr>
              <w:tab/>
            </w:r>
            <w:r w:rsidR="00E74A4E" w:rsidRPr="00FF6979">
              <w:rPr>
                <w:rStyle w:val="Hyperlink"/>
                <w:b w:val="0"/>
              </w:rPr>
              <w:t>New Facilities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_Toc479663256 \h </w:instrText>
            </w:r>
            <w:r w:rsidR="00E74A4E" w:rsidRPr="00FF6979">
              <w:rPr>
                <w:b w:val="0"/>
                <w:webHidden/>
              </w:rPr>
            </w:r>
            <w:r w:rsidR="00E74A4E" w:rsidRPr="00FF6979">
              <w:rPr>
                <w:b w:val="0"/>
                <w:webHidden/>
              </w:rPr>
              <w:fldChar w:fldCharType="separate"/>
            </w:r>
            <w:r w:rsidR="00C37E78">
              <w:rPr>
                <w:b w:val="0"/>
                <w:webHidden/>
              </w:rPr>
              <w:t>36</w:t>
            </w:r>
            <w:r w:rsidR="00E74A4E" w:rsidRPr="00FF6979">
              <w:rPr>
                <w:b w:val="0"/>
                <w:webHidden/>
              </w:rPr>
              <w:fldChar w:fldCharType="end"/>
            </w:r>
          </w:hyperlink>
        </w:p>
        <w:p w14:paraId="054F5D6F" w14:textId="77777777" w:rsidR="00E74A4E" w:rsidRPr="002A26C0" w:rsidRDefault="00CE288A" w:rsidP="002708E8">
          <w:pPr>
            <w:pStyle w:val="TOC1"/>
          </w:pPr>
          <w:hyperlink w:anchor="_Toc479663257" w:history="1">
            <w:r w:rsidR="00E74A4E" w:rsidRPr="002A26C0">
              <w:rPr>
                <w:rStyle w:val="Hyperlink"/>
                <w:b/>
              </w:rPr>
              <w:t>S8.</w:t>
            </w:r>
            <w:r w:rsidR="00E74A4E" w:rsidRPr="002A26C0">
              <w:tab/>
            </w:r>
            <w:r w:rsidR="00E74A4E" w:rsidRPr="002A26C0">
              <w:rPr>
                <w:rStyle w:val="Hyperlink"/>
                <w:b/>
              </w:rPr>
              <w:t>RECORDKEEPING</w:t>
            </w:r>
            <w:r w:rsidR="00E74A4E" w:rsidRPr="002A26C0">
              <w:rPr>
                <w:webHidden/>
              </w:rPr>
              <w:tab/>
            </w:r>
            <w:r w:rsidR="00E74A4E" w:rsidRPr="002A26C0">
              <w:rPr>
                <w:webHidden/>
              </w:rPr>
              <w:fldChar w:fldCharType="begin"/>
            </w:r>
            <w:r w:rsidR="00E74A4E" w:rsidRPr="002A26C0">
              <w:rPr>
                <w:webHidden/>
              </w:rPr>
              <w:instrText xml:space="preserve"> PAGEREF _Toc479663257 \h </w:instrText>
            </w:r>
            <w:r w:rsidR="00E74A4E" w:rsidRPr="002A26C0">
              <w:rPr>
                <w:webHidden/>
              </w:rPr>
            </w:r>
            <w:r w:rsidR="00E74A4E" w:rsidRPr="002A26C0">
              <w:rPr>
                <w:webHidden/>
              </w:rPr>
              <w:fldChar w:fldCharType="separate"/>
            </w:r>
            <w:r w:rsidR="00C37E78">
              <w:rPr>
                <w:webHidden/>
              </w:rPr>
              <w:t>36</w:t>
            </w:r>
            <w:r w:rsidR="00E74A4E" w:rsidRPr="002A26C0">
              <w:rPr>
                <w:webHidden/>
              </w:rPr>
              <w:fldChar w:fldCharType="end"/>
            </w:r>
          </w:hyperlink>
        </w:p>
        <w:p w14:paraId="50C01AC1"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8" w:history="1">
            <w:r w:rsidR="00E74A4E" w:rsidRPr="00FF6979">
              <w:rPr>
                <w:rStyle w:val="Hyperlink"/>
                <w:b w:val="0"/>
              </w:rPr>
              <w:t>A.</w:t>
            </w:r>
            <w:r w:rsidR="00E74A4E" w:rsidRPr="00FF6979">
              <w:rPr>
                <w:b w:val="0"/>
              </w:rPr>
              <w:tab/>
            </w:r>
            <w:r w:rsidR="00E74A4E" w:rsidRPr="00FF6979">
              <w:rPr>
                <w:rStyle w:val="Hyperlink"/>
                <w:b w:val="0"/>
              </w:rPr>
              <w:t>General Recordkeeping Requirements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_Toc479663258 \h </w:instrText>
            </w:r>
            <w:r w:rsidR="00E74A4E" w:rsidRPr="00FF6979">
              <w:rPr>
                <w:b w:val="0"/>
                <w:webHidden/>
              </w:rPr>
            </w:r>
            <w:r w:rsidR="00E74A4E" w:rsidRPr="00FF6979">
              <w:rPr>
                <w:b w:val="0"/>
                <w:webHidden/>
              </w:rPr>
              <w:fldChar w:fldCharType="separate"/>
            </w:r>
            <w:r w:rsidR="00C37E78">
              <w:rPr>
                <w:b w:val="0"/>
                <w:webHidden/>
              </w:rPr>
              <w:t>36</w:t>
            </w:r>
            <w:r w:rsidR="00E74A4E" w:rsidRPr="00FF6979">
              <w:rPr>
                <w:b w:val="0"/>
                <w:webHidden/>
              </w:rPr>
              <w:fldChar w:fldCharType="end"/>
            </w:r>
          </w:hyperlink>
        </w:p>
        <w:p w14:paraId="74CF3720"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59" w:history="1">
            <w:r w:rsidR="00E74A4E" w:rsidRPr="00FF6979">
              <w:rPr>
                <w:rStyle w:val="Hyperlink"/>
                <w:b w:val="0"/>
              </w:rPr>
              <w:t>B.</w:t>
            </w:r>
            <w:r w:rsidR="00E74A4E" w:rsidRPr="00FF6979">
              <w:rPr>
                <w:b w:val="0"/>
              </w:rPr>
              <w:tab/>
            </w:r>
            <w:r w:rsidR="00E74A4E" w:rsidRPr="00FF6979">
              <w:rPr>
                <w:rStyle w:val="Hyperlink"/>
                <w:b w:val="0"/>
              </w:rPr>
              <w:t>Inspections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_Toc479663259 \h </w:instrText>
            </w:r>
            <w:r w:rsidR="00E74A4E" w:rsidRPr="00FF6979">
              <w:rPr>
                <w:b w:val="0"/>
                <w:webHidden/>
              </w:rPr>
            </w:r>
            <w:r w:rsidR="00E74A4E" w:rsidRPr="00FF6979">
              <w:rPr>
                <w:b w:val="0"/>
                <w:webHidden/>
              </w:rPr>
              <w:fldChar w:fldCharType="separate"/>
            </w:r>
            <w:r w:rsidR="00C37E78">
              <w:rPr>
                <w:b w:val="0"/>
                <w:webHidden/>
              </w:rPr>
              <w:t>37</w:t>
            </w:r>
            <w:r w:rsidR="00E74A4E" w:rsidRPr="00FF6979">
              <w:rPr>
                <w:b w:val="0"/>
                <w:webHidden/>
              </w:rPr>
              <w:fldChar w:fldCharType="end"/>
            </w:r>
          </w:hyperlink>
        </w:p>
        <w:p w14:paraId="4C82BEBC"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0" w:history="1">
            <w:r w:rsidR="00E74A4E" w:rsidRPr="00FF6979">
              <w:rPr>
                <w:rStyle w:val="Hyperlink"/>
                <w:b w:val="0"/>
              </w:rPr>
              <w:t>C.</w:t>
            </w:r>
            <w:r w:rsidR="00E74A4E" w:rsidRPr="00FF6979">
              <w:rPr>
                <w:b w:val="0"/>
              </w:rPr>
              <w:tab/>
            </w:r>
            <w:r w:rsidR="00E74A4E" w:rsidRPr="00FF6979">
              <w:rPr>
                <w:rStyle w:val="Hyperlink"/>
                <w:b w:val="0"/>
              </w:rPr>
              <w:t>Ecology Access to Records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_Toc479663260 \h </w:instrText>
            </w:r>
            <w:r w:rsidR="00E74A4E" w:rsidRPr="00FF6979">
              <w:rPr>
                <w:b w:val="0"/>
                <w:webHidden/>
              </w:rPr>
            </w:r>
            <w:r w:rsidR="00E74A4E" w:rsidRPr="00FF6979">
              <w:rPr>
                <w:b w:val="0"/>
                <w:webHidden/>
              </w:rPr>
              <w:fldChar w:fldCharType="separate"/>
            </w:r>
            <w:r w:rsidR="00C37E78">
              <w:rPr>
                <w:b w:val="0"/>
                <w:webHidden/>
              </w:rPr>
              <w:t>38</w:t>
            </w:r>
            <w:r w:rsidR="00E74A4E" w:rsidRPr="00FF6979">
              <w:rPr>
                <w:b w:val="0"/>
                <w:webHidden/>
              </w:rPr>
              <w:fldChar w:fldCharType="end"/>
            </w:r>
          </w:hyperlink>
        </w:p>
        <w:p w14:paraId="4EDC12BB"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1" w:history="1">
            <w:r w:rsidR="00E74A4E" w:rsidRPr="00FF6979">
              <w:rPr>
                <w:rStyle w:val="Hyperlink"/>
                <w:b w:val="0"/>
              </w:rPr>
              <w:t>D.</w:t>
            </w:r>
            <w:r w:rsidR="00E74A4E" w:rsidRPr="00FF6979">
              <w:rPr>
                <w:b w:val="0"/>
              </w:rPr>
              <w:tab/>
            </w:r>
            <w:r w:rsidR="00E74A4E" w:rsidRPr="00FF6979">
              <w:rPr>
                <w:rStyle w:val="Hyperlink"/>
                <w:b w:val="0"/>
              </w:rPr>
              <w:t>Public Access to Records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_Toc479663261 \h </w:instrText>
            </w:r>
            <w:r w:rsidR="00E74A4E" w:rsidRPr="00FF6979">
              <w:rPr>
                <w:b w:val="0"/>
                <w:webHidden/>
              </w:rPr>
            </w:r>
            <w:r w:rsidR="00E74A4E" w:rsidRPr="00FF6979">
              <w:rPr>
                <w:b w:val="0"/>
                <w:webHidden/>
              </w:rPr>
              <w:fldChar w:fldCharType="separate"/>
            </w:r>
            <w:r w:rsidR="00C37E78">
              <w:rPr>
                <w:b w:val="0"/>
                <w:webHidden/>
              </w:rPr>
              <w:t>39</w:t>
            </w:r>
            <w:r w:rsidR="00E74A4E" w:rsidRPr="00FF6979">
              <w:rPr>
                <w:b w:val="0"/>
                <w:webHidden/>
              </w:rPr>
              <w:fldChar w:fldCharType="end"/>
            </w:r>
          </w:hyperlink>
        </w:p>
        <w:p w14:paraId="6BC76101" w14:textId="77777777" w:rsidR="00E74A4E" w:rsidRPr="002A26C0" w:rsidRDefault="00CE288A" w:rsidP="002708E8">
          <w:pPr>
            <w:pStyle w:val="TOC1"/>
          </w:pPr>
          <w:hyperlink w:anchor="_Toc479663262" w:history="1">
            <w:r w:rsidR="00E74A4E" w:rsidRPr="002A26C0">
              <w:rPr>
                <w:rStyle w:val="Hyperlink"/>
                <w:b/>
              </w:rPr>
              <w:t>S9.</w:t>
            </w:r>
            <w:r w:rsidR="00E74A4E" w:rsidRPr="002A26C0">
              <w:tab/>
            </w:r>
            <w:r w:rsidR="00E74A4E" w:rsidRPr="002A26C0">
              <w:rPr>
                <w:rStyle w:val="Hyperlink"/>
                <w:b/>
              </w:rPr>
              <w:t>REPORTING</w:t>
            </w:r>
            <w:r w:rsidR="00E74A4E" w:rsidRPr="002A26C0">
              <w:rPr>
                <w:webHidden/>
              </w:rPr>
              <w:tab/>
            </w:r>
            <w:r w:rsidR="00E74A4E" w:rsidRPr="002A26C0">
              <w:rPr>
                <w:webHidden/>
              </w:rPr>
              <w:fldChar w:fldCharType="begin"/>
            </w:r>
            <w:r w:rsidR="00E74A4E" w:rsidRPr="002A26C0">
              <w:rPr>
                <w:webHidden/>
              </w:rPr>
              <w:instrText xml:space="preserve"> PAGEREF _Toc479663262 \h </w:instrText>
            </w:r>
            <w:r w:rsidR="00E74A4E" w:rsidRPr="002A26C0">
              <w:rPr>
                <w:webHidden/>
              </w:rPr>
            </w:r>
            <w:r w:rsidR="00E74A4E" w:rsidRPr="002A26C0">
              <w:rPr>
                <w:webHidden/>
              </w:rPr>
              <w:fldChar w:fldCharType="separate"/>
            </w:r>
            <w:r w:rsidR="00C37E78">
              <w:rPr>
                <w:webHidden/>
              </w:rPr>
              <w:t>39</w:t>
            </w:r>
            <w:r w:rsidR="00E74A4E" w:rsidRPr="002A26C0">
              <w:rPr>
                <w:webHidden/>
              </w:rPr>
              <w:fldChar w:fldCharType="end"/>
            </w:r>
          </w:hyperlink>
        </w:p>
        <w:p w14:paraId="5AE151BB"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3" w:history="1">
            <w:r w:rsidR="00E74A4E" w:rsidRPr="00FF6979">
              <w:rPr>
                <w:rStyle w:val="Hyperlink"/>
                <w:b w:val="0"/>
              </w:rPr>
              <w:t>A.</w:t>
            </w:r>
            <w:r w:rsidR="00E74A4E" w:rsidRPr="00FF6979">
              <w:rPr>
                <w:b w:val="0"/>
              </w:rPr>
              <w:tab/>
            </w:r>
            <w:r w:rsidR="00E74A4E" w:rsidRPr="00FF6979">
              <w:rPr>
                <w:rStyle w:val="Hyperlink"/>
                <w:b w:val="0"/>
              </w:rPr>
              <w:t>Discharge Monitoring Reports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_Toc479663263 \h </w:instrText>
            </w:r>
            <w:r w:rsidR="00E74A4E" w:rsidRPr="00FF6979">
              <w:rPr>
                <w:b w:val="0"/>
                <w:webHidden/>
              </w:rPr>
            </w:r>
            <w:r w:rsidR="00E74A4E" w:rsidRPr="00FF6979">
              <w:rPr>
                <w:b w:val="0"/>
                <w:webHidden/>
              </w:rPr>
              <w:fldChar w:fldCharType="separate"/>
            </w:r>
            <w:r w:rsidR="00C37E78">
              <w:rPr>
                <w:b w:val="0"/>
                <w:webHidden/>
              </w:rPr>
              <w:t>39</w:t>
            </w:r>
            <w:r w:rsidR="00E74A4E" w:rsidRPr="00FF6979">
              <w:rPr>
                <w:b w:val="0"/>
                <w:webHidden/>
              </w:rPr>
              <w:fldChar w:fldCharType="end"/>
            </w:r>
          </w:hyperlink>
        </w:p>
        <w:p w14:paraId="11096235"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4" w:history="1">
            <w:r w:rsidR="00E74A4E" w:rsidRPr="00FF6979">
              <w:rPr>
                <w:rStyle w:val="Hyperlink"/>
                <w:b w:val="0"/>
              </w:rPr>
              <w:t>B.</w:t>
            </w:r>
            <w:r w:rsidR="00E74A4E" w:rsidRPr="00FF6979">
              <w:rPr>
                <w:b w:val="0"/>
              </w:rPr>
              <w:tab/>
            </w:r>
            <w:r w:rsidR="00E74A4E" w:rsidRPr="00FF6979">
              <w:rPr>
                <w:rStyle w:val="Hyperlink"/>
                <w:b w:val="0"/>
              </w:rPr>
              <w:t>Annual Reports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_Toc479663264 \h </w:instrText>
            </w:r>
            <w:r w:rsidR="00E74A4E" w:rsidRPr="00FF6979">
              <w:rPr>
                <w:b w:val="0"/>
                <w:webHidden/>
              </w:rPr>
            </w:r>
            <w:r w:rsidR="00E74A4E" w:rsidRPr="00FF6979">
              <w:rPr>
                <w:b w:val="0"/>
                <w:webHidden/>
              </w:rPr>
              <w:fldChar w:fldCharType="separate"/>
            </w:r>
            <w:r w:rsidR="00C37E78">
              <w:rPr>
                <w:b w:val="0"/>
                <w:webHidden/>
              </w:rPr>
              <w:t>41</w:t>
            </w:r>
            <w:r w:rsidR="00E74A4E" w:rsidRPr="00FF6979">
              <w:rPr>
                <w:b w:val="0"/>
                <w:webHidden/>
              </w:rPr>
              <w:fldChar w:fldCharType="end"/>
            </w:r>
          </w:hyperlink>
        </w:p>
        <w:p w14:paraId="3009349E"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5" w:history="1">
            <w:r w:rsidR="00E74A4E" w:rsidRPr="00FF6979">
              <w:rPr>
                <w:rStyle w:val="Hyperlink"/>
                <w:b w:val="0"/>
              </w:rPr>
              <w:t>C.</w:t>
            </w:r>
            <w:r w:rsidR="00E74A4E" w:rsidRPr="00FF6979">
              <w:rPr>
                <w:b w:val="0"/>
              </w:rPr>
              <w:tab/>
            </w:r>
            <w:r w:rsidR="00E74A4E" w:rsidRPr="00FF6979">
              <w:rPr>
                <w:rStyle w:val="Hyperlink"/>
                <w:b w:val="0"/>
              </w:rPr>
              <w:t>Winery Pollution Prevention Plan</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_Toc479663265 \h </w:instrText>
            </w:r>
            <w:r w:rsidR="00E74A4E" w:rsidRPr="00FF6979">
              <w:rPr>
                <w:b w:val="0"/>
                <w:webHidden/>
              </w:rPr>
            </w:r>
            <w:r w:rsidR="00E74A4E" w:rsidRPr="00FF6979">
              <w:rPr>
                <w:b w:val="0"/>
                <w:webHidden/>
              </w:rPr>
              <w:fldChar w:fldCharType="separate"/>
            </w:r>
            <w:r w:rsidR="00C37E78">
              <w:rPr>
                <w:b w:val="0"/>
                <w:webHidden/>
              </w:rPr>
              <w:t>43</w:t>
            </w:r>
            <w:r w:rsidR="00E74A4E" w:rsidRPr="00FF6979">
              <w:rPr>
                <w:b w:val="0"/>
                <w:webHidden/>
              </w:rPr>
              <w:fldChar w:fldCharType="end"/>
            </w:r>
          </w:hyperlink>
        </w:p>
        <w:p w14:paraId="6C344F10"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6" w:history="1">
            <w:r w:rsidR="00E74A4E" w:rsidRPr="00FF6979">
              <w:rPr>
                <w:rStyle w:val="Hyperlink"/>
                <w:b w:val="0"/>
              </w:rPr>
              <w:t>D.</w:t>
            </w:r>
            <w:r w:rsidR="00E74A4E" w:rsidRPr="00FF6979">
              <w:rPr>
                <w:b w:val="0"/>
              </w:rPr>
              <w:tab/>
            </w:r>
            <w:r w:rsidR="00E74A4E" w:rsidRPr="00FF6979">
              <w:rPr>
                <w:rStyle w:val="Hyperlink"/>
                <w:b w:val="0"/>
              </w:rPr>
              <w:t>Reporting Noncompliance and Spills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_Toc479663266 \h </w:instrText>
            </w:r>
            <w:r w:rsidR="00E74A4E" w:rsidRPr="00FF6979">
              <w:rPr>
                <w:b w:val="0"/>
                <w:webHidden/>
              </w:rPr>
            </w:r>
            <w:r w:rsidR="00E74A4E" w:rsidRPr="00FF6979">
              <w:rPr>
                <w:b w:val="0"/>
                <w:webHidden/>
              </w:rPr>
              <w:fldChar w:fldCharType="separate"/>
            </w:r>
            <w:r w:rsidR="00C37E78">
              <w:rPr>
                <w:b w:val="0"/>
                <w:webHidden/>
              </w:rPr>
              <w:t>43</w:t>
            </w:r>
            <w:r w:rsidR="00E74A4E" w:rsidRPr="00FF6979">
              <w:rPr>
                <w:b w:val="0"/>
                <w:webHidden/>
              </w:rPr>
              <w:fldChar w:fldCharType="end"/>
            </w:r>
          </w:hyperlink>
        </w:p>
        <w:p w14:paraId="2DCA0576"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7" w:history="1">
            <w:r w:rsidR="00E74A4E" w:rsidRPr="00FF6979">
              <w:rPr>
                <w:rStyle w:val="Hyperlink"/>
                <w:b w:val="0"/>
              </w:rPr>
              <w:t>E.</w:t>
            </w:r>
            <w:r w:rsidR="00E74A4E" w:rsidRPr="00FF6979">
              <w:rPr>
                <w:b w:val="0"/>
              </w:rPr>
              <w:tab/>
            </w:r>
            <w:r w:rsidR="00E74A4E" w:rsidRPr="00FF6979">
              <w:rPr>
                <w:rStyle w:val="Hyperlink"/>
                <w:b w:val="0"/>
              </w:rPr>
              <w:t>Reporting to POTWs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_Toc479663267 \h </w:instrText>
            </w:r>
            <w:r w:rsidR="00E74A4E" w:rsidRPr="00FF6979">
              <w:rPr>
                <w:b w:val="0"/>
                <w:webHidden/>
              </w:rPr>
            </w:r>
            <w:r w:rsidR="00E74A4E" w:rsidRPr="00FF6979">
              <w:rPr>
                <w:b w:val="0"/>
                <w:webHidden/>
              </w:rPr>
              <w:fldChar w:fldCharType="separate"/>
            </w:r>
            <w:r w:rsidR="00C37E78">
              <w:rPr>
                <w:b w:val="0"/>
                <w:webHidden/>
              </w:rPr>
              <w:t>44</w:t>
            </w:r>
            <w:r w:rsidR="00E74A4E" w:rsidRPr="00FF6979">
              <w:rPr>
                <w:b w:val="0"/>
                <w:webHidden/>
              </w:rPr>
              <w:fldChar w:fldCharType="end"/>
            </w:r>
          </w:hyperlink>
        </w:p>
        <w:p w14:paraId="3A404208"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8" w:history="1">
            <w:r w:rsidR="00E74A4E" w:rsidRPr="00FF6979">
              <w:rPr>
                <w:rStyle w:val="Hyperlink"/>
                <w:b w:val="0"/>
              </w:rPr>
              <w:t>F.</w:t>
            </w:r>
            <w:r w:rsidR="00E74A4E" w:rsidRPr="00FF6979">
              <w:rPr>
                <w:b w:val="0"/>
              </w:rPr>
              <w:tab/>
            </w:r>
            <w:r w:rsidR="00E74A4E" w:rsidRPr="00FF6979">
              <w:rPr>
                <w:rStyle w:val="Hyperlink"/>
                <w:b w:val="0"/>
              </w:rPr>
              <w:t>Assessments</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_Toc479663268 \h </w:instrText>
            </w:r>
            <w:r w:rsidR="00E74A4E" w:rsidRPr="00FF6979">
              <w:rPr>
                <w:b w:val="0"/>
                <w:webHidden/>
              </w:rPr>
            </w:r>
            <w:r w:rsidR="00E74A4E" w:rsidRPr="00FF6979">
              <w:rPr>
                <w:b w:val="0"/>
                <w:webHidden/>
              </w:rPr>
              <w:fldChar w:fldCharType="separate"/>
            </w:r>
            <w:r w:rsidR="00C37E78">
              <w:rPr>
                <w:b w:val="0"/>
                <w:webHidden/>
              </w:rPr>
              <w:t>44</w:t>
            </w:r>
            <w:r w:rsidR="00E74A4E" w:rsidRPr="00FF6979">
              <w:rPr>
                <w:b w:val="0"/>
                <w:webHidden/>
              </w:rPr>
              <w:fldChar w:fldCharType="end"/>
            </w:r>
          </w:hyperlink>
        </w:p>
        <w:p w14:paraId="4E31EF4B"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69" w:history="1">
            <w:r w:rsidR="00E74A4E" w:rsidRPr="00FF6979">
              <w:rPr>
                <w:rStyle w:val="Hyperlink"/>
                <w:b w:val="0"/>
              </w:rPr>
              <w:t>G.</w:t>
            </w:r>
            <w:r w:rsidR="00E74A4E" w:rsidRPr="00FF6979">
              <w:rPr>
                <w:b w:val="0"/>
              </w:rPr>
              <w:tab/>
            </w:r>
            <w:r w:rsidR="00E74A4E" w:rsidRPr="00FF6979">
              <w:rPr>
                <w:rStyle w:val="Hyperlink"/>
                <w:b w:val="0"/>
              </w:rPr>
              <w:t>How to Submit Documents to Ecology</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_Toc479663269 \h </w:instrText>
            </w:r>
            <w:r w:rsidR="00E74A4E" w:rsidRPr="00FF6979">
              <w:rPr>
                <w:b w:val="0"/>
                <w:webHidden/>
              </w:rPr>
            </w:r>
            <w:r w:rsidR="00E74A4E" w:rsidRPr="00FF6979">
              <w:rPr>
                <w:b w:val="0"/>
                <w:webHidden/>
              </w:rPr>
              <w:fldChar w:fldCharType="separate"/>
            </w:r>
            <w:r w:rsidR="00C37E78">
              <w:rPr>
                <w:b w:val="0"/>
                <w:webHidden/>
              </w:rPr>
              <w:t>45</w:t>
            </w:r>
            <w:r w:rsidR="00E74A4E" w:rsidRPr="00FF6979">
              <w:rPr>
                <w:b w:val="0"/>
                <w:webHidden/>
              </w:rPr>
              <w:fldChar w:fldCharType="end"/>
            </w:r>
          </w:hyperlink>
        </w:p>
        <w:p w14:paraId="6CB5E789" w14:textId="77777777" w:rsidR="00E74A4E" w:rsidRPr="002A26C0" w:rsidRDefault="00CE288A" w:rsidP="002708E8">
          <w:pPr>
            <w:pStyle w:val="TOC1"/>
          </w:pPr>
          <w:hyperlink w:anchor="_Toc479663270" w:history="1">
            <w:r w:rsidR="00E74A4E" w:rsidRPr="002A26C0">
              <w:rPr>
                <w:rStyle w:val="Hyperlink"/>
                <w:b/>
              </w:rPr>
              <w:t>S10.</w:t>
            </w:r>
            <w:r w:rsidR="00E74A4E" w:rsidRPr="002A26C0">
              <w:tab/>
            </w:r>
            <w:r w:rsidR="00E74A4E" w:rsidRPr="002A26C0">
              <w:rPr>
                <w:rStyle w:val="Hyperlink"/>
                <w:b/>
              </w:rPr>
              <w:t>APPLYING FOR PERMIT COVERAGE</w:t>
            </w:r>
            <w:r w:rsidR="00E74A4E" w:rsidRPr="002A26C0">
              <w:rPr>
                <w:webHidden/>
              </w:rPr>
              <w:tab/>
            </w:r>
            <w:r w:rsidR="00E74A4E" w:rsidRPr="002A26C0">
              <w:rPr>
                <w:webHidden/>
              </w:rPr>
              <w:fldChar w:fldCharType="begin"/>
            </w:r>
            <w:r w:rsidR="00E74A4E" w:rsidRPr="002A26C0">
              <w:rPr>
                <w:webHidden/>
              </w:rPr>
              <w:instrText xml:space="preserve"> PAGEREF _Toc479663270 \h </w:instrText>
            </w:r>
            <w:r w:rsidR="00E74A4E" w:rsidRPr="002A26C0">
              <w:rPr>
                <w:webHidden/>
              </w:rPr>
            </w:r>
            <w:r w:rsidR="00E74A4E" w:rsidRPr="002A26C0">
              <w:rPr>
                <w:webHidden/>
              </w:rPr>
              <w:fldChar w:fldCharType="separate"/>
            </w:r>
            <w:r w:rsidR="00C37E78">
              <w:rPr>
                <w:webHidden/>
              </w:rPr>
              <w:t>46</w:t>
            </w:r>
            <w:r w:rsidR="00E74A4E" w:rsidRPr="002A26C0">
              <w:rPr>
                <w:webHidden/>
              </w:rPr>
              <w:fldChar w:fldCharType="end"/>
            </w:r>
          </w:hyperlink>
        </w:p>
        <w:p w14:paraId="19806410"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1" w:history="1">
            <w:r w:rsidR="00E74A4E" w:rsidRPr="00FF6979">
              <w:rPr>
                <w:rStyle w:val="Hyperlink"/>
                <w:b w:val="0"/>
              </w:rPr>
              <w:t>A.</w:t>
            </w:r>
            <w:r w:rsidR="00E74A4E" w:rsidRPr="00FF6979">
              <w:rPr>
                <w:b w:val="0"/>
              </w:rPr>
              <w:tab/>
            </w:r>
            <w:r w:rsidR="00E74A4E" w:rsidRPr="00FF6979">
              <w:rPr>
                <w:rStyle w:val="Hyperlink"/>
                <w:b w:val="0"/>
              </w:rPr>
              <w:t>When to Apply For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_Toc479663271 \h </w:instrText>
            </w:r>
            <w:r w:rsidR="00E74A4E" w:rsidRPr="00FF6979">
              <w:rPr>
                <w:b w:val="0"/>
                <w:webHidden/>
              </w:rPr>
            </w:r>
            <w:r w:rsidR="00E74A4E" w:rsidRPr="00FF6979">
              <w:rPr>
                <w:b w:val="0"/>
                <w:webHidden/>
              </w:rPr>
              <w:fldChar w:fldCharType="separate"/>
            </w:r>
            <w:r w:rsidR="00C37E78">
              <w:rPr>
                <w:b w:val="0"/>
                <w:webHidden/>
              </w:rPr>
              <w:t>46</w:t>
            </w:r>
            <w:r w:rsidR="00E74A4E" w:rsidRPr="00FF6979">
              <w:rPr>
                <w:b w:val="0"/>
                <w:webHidden/>
              </w:rPr>
              <w:fldChar w:fldCharType="end"/>
            </w:r>
          </w:hyperlink>
        </w:p>
        <w:p w14:paraId="6D8B85DD"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2" w:history="1">
            <w:r w:rsidR="00E74A4E" w:rsidRPr="00FF6979">
              <w:rPr>
                <w:rStyle w:val="Hyperlink"/>
                <w:b w:val="0"/>
              </w:rPr>
              <w:t>B.</w:t>
            </w:r>
            <w:r w:rsidR="00E74A4E" w:rsidRPr="00FF6979">
              <w:rPr>
                <w:b w:val="0"/>
              </w:rPr>
              <w:tab/>
            </w:r>
            <w:r w:rsidR="00E74A4E" w:rsidRPr="00FF6979">
              <w:rPr>
                <w:rStyle w:val="Hyperlink"/>
                <w:b w:val="0"/>
              </w:rPr>
              <w:t>How to Apply For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_Toc479663272 \h </w:instrText>
            </w:r>
            <w:r w:rsidR="00E74A4E" w:rsidRPr="00FF6979">
              <w:rPr>
                <w:b w:val="0"/>
                <w:webHidden/>
              </w:rPr>
            </w:r>
            <w:r w:rsidR="00E74A4E" w:rsidRPr="00FF6979">
              <w:rPr>
                <w:b w:val="0"/>
                <w:webHidden/>
              </w:rPr>
              <w:fldChar w:fldCharType="separate"/>
            </w:r>
            <w:r w:rsidR="00C37E78">
              <w:rPr>
                <w:b w:val="0"/>
                <w:webHidden/>
              </w:rPr>
              <w:t>46</w:t>
            </w:r>
            <w:r w:rsidR="00E74A4E" w:rsidRPr="00FF6979">
              <w:rPr>
                <w:b w:val="0"/>
                <w:webHidden/>
              </w:rPr>
              <w:fldChar w:fldCharType="end"/>
            </w:r>
          </w:hyperlink>
        </w:p>
        <w:p w14:paraId="1C9B5723"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3" w:history="1">
            <w:r w:rsidR="00E74A4E" w:rsidRPr="00FF6979">
              <w:rPr>
                <w:rStyle w:val="Hyperlink"/>
                <w:b w:val="0"/>
              </w:rPr>
              <w:t>C.</w:t>
            </w:r>
            <w:r w:rsidR="00E74A4E" w:rsidRPr="00FF6979">
              <w:rPr>
                <w:b w:val="0"/>
              </w:rPr>
              <w:tab/>
            </w:r>
            <w:r w:rsidR="00E74A4E" w:rsidRPr="00FF6979">
              <w:rPr>
                <w:rStyle w:val="Hyperlink"/>
                <w:b w:val="0"/>
              </w:rPr>
              <w:t>When Permit Coverage Is Effective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_Toc479663273 \h </w:instrText>
            </w:r>
            <w:r w:rsidR="00E74A4E" w:rsidRPr="00FF6979">
              <w:rPr>
                <w:b w:val="0"/>
                <w:webHidden/>
              </w:rPr>
            </w:r>
            <w:r w:rsidR="00E74A4E" w:rsidRPr="00FF6979">
              <w:rPr>
                <w:b w:val="0"/>
                <w:webHidden/>
              </w:rPr>
              <w:fldChar w:fldCharType="separate"/>
            </w:r>
            <w:r w:rsidR="00C37E78">
              <w:rPr>
                <w:b w:val="0"/>
                <w:webHidden/>
              </w:rPr>
              <w:t>47</w:t>
            </w:r>
            <w:r w:rsidR="00E74A4E" w:rsidRPr="00FF6979">
              <w:rPr>
                <w:b w:val="0"/>
                <w:webHidden/>
              </w:rPr>
              <w:fldChar w:fldCharType="end"/>
            </w:r>
          </w:hyperlink>
        </w:p>
        <w:p w14:paraId="0E6AAA44" w14:textId="77777777" w:rsidR="00E74A4E" w:rsidRPr="00FF6979" w:rsidRDefault="00CE288A" w:rsidP="002708E8">
          <w:pPr>
            <w:pStyle w:val="TOC1"/>
          </w:pPr>
          <w:hyperlink w:anchor="_Toc479663274" w:history="1">
            <w:r w:rsidR="00E74A4E" w:rsidRPr="00FF6979">
              <w:rPr>
                <w:rStyle w:val="Hyperlink"/>
                <w:b/>
              </w:rPr>
              <w:t>S11.</w:t>
            </w:r>
            <w:r w:rsidR="00E74A4E" w:rsidRPr="00FF6979">
              <w:tab/>
            </w:r>
            <w:r w:rsidR="00E74A4E" w:rsidRPr="00FF6979">
              <w:rPr>
                <w:rStyle w:val="Hyperlink"/>
                <w:b/>
              </w:rPr>
              <w:t>PERMIT ADMINISTRATION</w:t>
            </w:r>
            <w:r w:rsidR="00E74A4E" w:rsidRPr="00FF6979">
              <w:rPr>
                <w:webHidden/>
              </w:rPr>
              <w:tab/>
            </w:r>
            <w:r w:rsidR="00E74A4E" w:rsidRPr="00FF6979">
              <w:rPr>
                <w:webHidden/>
              </w:rPr>
              <w:fldChar w:fldCharType="begin"/>
            </w:r>
            <w:r w:rsidR="00E74A4E" w:rsidRPr="00FF6979">
              <w:rPr>
                <w:webHidden/>
              </w:rPr>
              <w:instrText xml:space="preserve"> PAGEREF _Toc479663274 \h </w:instrText>
            </w:r>
            <w:r w:rsidR="00E74A4E" w:rsidRPr="00FF6979">
              <w:rPr>
                <w:webHidden/>
              </w:rPr>
            </w:r>
            <w:r w:rsidR="00E74A4E" w:rsidRPr="00FF6979">
              <w:rPr>
                <w:webHidden/>
              </w:rPr>
              <w:fldChar w:fldCharType="separate"/>
            </w:r>
            <w:r w:rsidR="00C37E78">
              <w:rPr>
                <w:webHidden/>
              </w:rPr>
              <w:t>48</w:t>
            </w:r>
            <w:r w:rsidR="00E74A4E" w:rsidRPr="00FF6979">
              <w:rPr>
                <w:webHidden/>
              </w:rPr>
              <w:fldChar w:fldCharType="end"/>
            </w:r>
          </w:hyperlink>
        </w:p>
        <w:p w14:paraId="2D12B04C"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5" w:history="1">
            <w:r w:rsidR="00E74A4E" w:rsidRPr="00FF6979">
              <w:rPr>
                <w:rStyle w:val="Hyperlink"/>
                <w:b w:val="0"/>
              </w:rPr>
              <w:t>A.</w:t>
            </w:r>
            <w:r w:rsidR="00E74A4E" w:rsidRPr="00FF6979">
              <w:rPr>
                <w:b w:val="0"/>
              </w:rPr>
              <w:tab/>
            </w:r>
            <w:r w:rsidR="00E74A4E" w:rsidRPr="00FF6979">
              <w:rPr>
                <w:rStyle w:val="Hyperlink"/>
                <w:b w:val="0"/>
              </w:rPr>
              <w:t>Modification of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_Toc479663275 \h </w:instrText>
            </w:r>
            <w:r w:rsidR="00E74A4E" w:rsidRPr="00FF6979">
              <w:rPr>
                <w:b w:val="0"/>
                <w:webHidden/>
              </w:rPr>
            </w:r>
            <w:r w:rsidR="00E74A4E" w:rsidRPr="00FF6979">
              <w:rPr>
                <w:b w:val="0"/>
                <w:webHidden/>
              </w:rPr>
              <w:fldChar w:fldCharType="separate"/>
            </w:r>
            <w:r w:rsidR="00C37E78">
              <w:rPr>
                <w:b w:val="0"/>
                <w:webHidden/>
              </w:rPr>
              <w:t>48</w:t>
            </w:r>
            <w:r w:rsidR="00E74A4E" w:rsidRPr="00FF6979">
              <w:rPr>
                <w:b w:val="0"/>
                <w:webHidden/>
              </w:rPr>
              <w:fldChar w:fldCharType="end"/>
            </w:r>
          </w:hyperlink>
        </w:p>
        <w:p w14:paraId="410212ED"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6" w:history="1">
            <w:r w:rsidR="00E74A4E" w:rsidRPr="00FF6979">
              <w:rPr>
                <w:rStyle w:val="Hyperlink"/>
                <w:b w:val="0"/>
              </w:rPr>
              <w:t>B.</w:t>
            </w:r>
            <w:r w:rsidR="00E74A4E" w:rsidRPr="00FF6979">
              <w:rPr>
                <w:b w:val="0"/>
              </w:rPr>
              <w:tab/>
            </w:r>
            <w:r w:rsidR="00E74A4E" w:rsidRPr="00FF6979">
              <w:rPr>
                <w:rStyle w:val="Hyperlink"/>
                <w:b w:val="0"/>
              </w:rPr>
              <w:t>How to Renew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_Toc479663276 \h </w:instrText>
            </w:r>
            <w:r w:rsidR="00E74A4E" w:rsidRPr="00FF6979">
              <w:rPr>
                <w:b w:val="0"/>
                <w:webHidden/>
              </w:rPr>
            </w:r>
            <w:r w:rsidR="00E74A4E" w:rsidRPr="00FF6979">
              <w:rPr>
                <w:b w:val="0"/>
                <w:webHidden/>
              </w:rPr>
              <w:fldChar w:fldCharType="separate"/>
            </w:r>
            <w:r w:rsidR="00C37E78">
              <w:rPr>
                <w:b w:val="0"/>
                <w:webHidden/>
              </w:rPr>
              <w:t>48</w:t>
            </w:r>
            <w:r w:rsidR="00E74A4E" w:rsidRPr="00FF6979">
              <w:rPr>
                <w:b w:val="0"/>
                <w:webHidden/>
              </w:rPr>
              <w:fldChar w:fldCharType="end"/>
            </w:r>
          </w:hyperlink>
        </w:p>
        <w:p w14:paraId="079CD43C"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7" w:history="1">
            <w:r w:rsidR="00E74A4E" w:rsidRPr="00FF6979">
              <w:rPr>
                <w:rStyle w:val="Hyperlink"/>
                <w:b w:val="0"/>
              </w:rPr>
              <w:t>C.</w:t>
            </w:r>
            <w:r w:rsidR="00E74A4E" w:rsidRPr="00FF6979">
              <w:rPr>
                <w:b w:val="0"/>
              </w:rPr>
              <w:tab/>
            </w:r>
            <w:r w:rsidR="00E74A4E" w:rsidRPr="00FF6979">
              <w:rPr>
                <w:rStyle w:val="Hyperlink"/>
                <w:b w:val="0"/>
              </w:rPr>
              <w:t>How to Transfer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_Toc479663277 \h </w:instrText>
            </w:r>
            <w:r w:rsidR="00E74A4E" w:rsidRPr="00FF6979">
              <w:rPr>
                <w:b w:val="0"/>
                <w:webHidden/>
              </w:rPr>
            </w:r>
            <w:r w:rsidR="00E74A4E" w:rsidRPr="00FF6979">
              <w:rPr>
                <w:b w:val="0"/>
                <w:webHidden/>
              </w:rPr>
              <w:fldChar w:fldCharType="separate"/>
            </w:r>
            <w:r w:rsidR="00C37E78">
              <w:rPr>
                <w:b w:val="0"/>
                <w:webHidden/>
              </w:rPr>
              <w:t>48</w:t>
            </w:r>
            <w:r w:rsidR="00E74A4E" w:rsidRPr="00FF6979">
              <w:rPr>
                <w:b w:val="0"/>
                <w:webHidden/>
              </w:rPr>
              <w:fldChar w:fldCharType="end"/>
            </w:r>
          </w:hyperlink>
        </w:p>
        <w:p w14:paraId="2686B5E0" w14:textId="77777777" w:rsidR="00E74A4E" w:rsidRPr="00FF6979" w:rsidRDefault="00CE288A" w:rsidP="00FF6979">
          <w:pPr>
            <w:pStyle w:val="TOC2"/>
            <w:tabs>
              <w:tab w:val="clear" w:pos="720"/>
              <w:tab w:val="clear" w:pos="1080"/>
            </w:tabs>
            <w:spacing w:line="312" w:lineRule="auto"/>
            <w:ind w:left="1260" w:hanging="540"/>
            <w:rPr>
              <w:b w:val="0"/>
            </w:rPr>
          </w:pPr>
          <w:hyperlink w:anchor="_Toc479663278" w:history="1">
            <w:r w:rsidR="00E74A4E" w:rsidRPr="00FF6979">
              <w:rPr>
                <w:rStyle w:val="Hyperlink"/>
                <w:b w:val="0"/>
              </w:rPr>
              <w:t>D.</w:t>
            </w:r>
            <w:r w:rsidR="00E74A4E" w:rsidRPr="00FF6979">
              <w:rPr>
                <w:b w:val="0"/>
              </w:rPr>
              <w:tab/>
            </w:r>
            <w:r w:rsidR="00E74A4E" w:rsidRPr="00FF6979">
              <w:rPr>
                <w:rStyle w:val="Hyperlink"/>
                <w:b w:val="0"/>
              </w:rPr>
              <w:t>How to Terminate Permit Coverage</w:t>
            </w:r>
            <w:r w:rsidR="00E74A4E" w:rsidRPr="00FF6979">
              <w:rPr>
                <w:b w:val="0"/>
                <w:webHidden/>
              </w:rPr>
              <w:tab/>
            </w:r>
            <w:r w:rsidR="00E74A4E" w:rsidRPr="00FF6979">
              <w:rPr>
                <w:b w:val="0"/>
                <w:webHidden/>
              </w:rPr>
              <w:fldChar w:fldCharType="begin"/>
            </w:r>
            <w:r w:rsidR="00E74A4E" w:rsidRPr="00FF6979">
              <w:rPr>
                <w:b w:val="0"/>
                <w:webHidden/>
              </w:rPr>
              <w:instrText xml:space="preserve"> PAGEREF _Toc479663278 \h </w:instrText>
            </w:r>
            <w:r w:rsidR="00E74A4E" w:rsidRPr="00FF6979">
              <w:rPr>
                <w:b w:val="0"/>
                <w:webHidden/>
              </w:rPr>
            </w:r>
            <w:r w:rsidR="00E74A4E" w:rsidRPr="00FF6979">
              <w:rPr>
                <w:b w:val="0"/>
                <w:webHidden/>
              </w:rPr>
              <w:fldChar w:fldCharType="separate"/>
            </w:r>
            <w:r w:rsidR="00C37E78">
              <w:rPr>
                <w:b w:val="0"/>
                <w:webHidden/>
              </w:rPr>
              <w:t>49</w:t>
            </w:r>
            <w:r w:rsidR="00E74A4E" w:rsidRPr="00FF6979">
              <w:rPr>
                <w:b w:val="0"/>
                <w:webHidden/>
              </w:rPr>
              <w:fldChar w:fldCharType="end"/>
            </w:r>
          </w:hyperlink>
        </w:p>
        <w:p w14:paraId="70F5FC86" w14:textId="77777777" w:rsidR="002A26C0" w:rsidRPr="002A26C0" w:rsidRDefault="002A26C0" w:rsidP="002708E8">
          <w:pPr>
            <w:pStyle w:val="TOC1"/>
            <w:rPr>
              <w:rStyle w:val="Hyperlink"/>
              <w:color w:val="auto"/>
              <w:u w:val="none"/>
            </w:rPr>
          </w:pPr>
        </w:p>
        <w:p w14:paraId="18FC0F12" w14:textId="77777777" w:rsidR="00E74A4E" w:rsidRPr="002A26C0" w:rsidRDefault="00CE288A" w:rsidP="002708E8">
          <w:pPr>
            <w:pStyle w:val="TOC1"/>
            <w:spacing w:after="120"/>
          </w:pPr>
          <w:hyperlink w:anchor="_Toc479663279" w:history="1">
            <w:r w:rsidR="00E74A4E" w:rsidRPr="002A26C0">
              <w:rPr>
                <w:rStyle w:val="Hyperlink"/>
                <w:b/>
              </w:rPr>
              <w:t>GENERAL CONDITIONS</w:t>
            </w:r>
            <w:r w:rsidR="00E74A4E" w:rsidRPr="002A26C0">
              <w:rPr>
                <w:webHidden/>
              </w:rPr>
              <w:tab/>
            </w:r>
            <w:r w:rsidR="00E74A4E" w:rsidRPr="002A26C0">
              <w:rPr>
                <w:webHidden/>
              </w:rPr>
              <w:fldChar w:fldCharType="begin"/>
            </w:r>
            <w:r w:rsidR="00E74A4E" w:rsidRPr="002A26C0">
              <w:rPr>
                <w:webHidden/>
              </w:rPr>
              <w:instrText xml:space="preserve"> PAGEREF _Toc479663279 \h </w:instrText>
            </w:r>
            <w:r w:rsidR="00E74A4E" w:rsidRPr="002A26C0">
              <w:rPr>
                <w:webHidden/>
              </w:rPr>
            </w:r>
            <w:r w:rsidR="00E74A4E" w:rsidRPr="002A26C0">
              <w:rPr>
                <w:webHidden/>
              </w:rPr>
              <w:fldChar w:fldCharType="separate"/>
            </w:r>
            <w:r w:rsidR="00C37E78">
              <w:rPr>
                <w:webHidden/>
              </w:rPr>
              <w:t>50</w:t>
            </w:r>
            <w:r w:rsidR="00E74A4E" w:rsidRPr="002A26C0">
              <w:rPr>
                <w:webHidden/>
              </w:rPr>
              <w:fldChar w:fldCharType="end"/>
            </w:r>
          </w:hyperlink>
        </w:p>
        <w:p w14:paraId="18DADDF6" w14:textId="77777777" w:rsidR="00E74A4E" w:rsidRPr="00E74A4E" w:rsidRDefault="00CE288A" w:rsidP="002708E8">
          <w:pPr>
            <w:pStyle w:val="TOC1"/>
          </w:pPr>
          <w:hyperlink w:anchor="_Toc479663280" w:history="1">
            <w:r w:rsidR="00E74A4E" w:rsidRPr="00E74A4E">
              <w:rPr>
                <w:rStyle w:val="Hyperlink"/>
                <w:b/>
              </w:rPr>
              <w:t>G1.</w:t>
            </w:r>
            <w:r w:rsidR="00E74A4E" w:rsidRPr="00E74A4E">
              <w:tab/>
            </w:r>
            <w:r w:rsidR="00E74A4E" w:rsidRPr="00E74A4E">
              <w:rPr>
                <w:rStyle w:val="Hyperlink"/>
                <w:b/>
              </w:rPr>
              <w:t>DISCHARGE VIOLATIONS</w:t>
            </w:r>
            <w:r w:rsidR="00E74A4E" w:rsidRPr="00E74A4E">
              <w:rPr>
                <w:webHidden/>
              </w:rPr>
              <w:tab/>
            </w:r>
            <w:r w:rsidR="00E74A4E" w:rsidRPr="00E74A4E">
              <w:rPr>
                <w:webHidden/>
              </w:rPr>
              <w:fldChar w:fldCharType="begin"/>
            </w:r>
            <w:r w:rsidR="00E74A4E" w:rsidRPr="00E74A4E">
              <w:rPr>
                <w:webHidden/>
              </w:rPr>
              <w:instrText xml:space="preserve"> PAGEREF _Toc479663280 \h </w:instrText>
            </w:r>
            <w:r w:rsidR="00E74A4E" w:rsidRPr="00E74A4E">
              <w:rPr>
                <w:webHidden/>
              </w:rPr>
            </w:r>
            <w:r w:rsidR="00E74A4E" w:rsidRPr="00E74A4E">
              <w:rPr>
                <w:webHidden/>
              </w:rPr>
              <w:fldChar w:fldCharType="separate"/>
            </w:r>
            <w:r w:rsidR="00C37E78">
              <w:rPr>
                <w:webHidden/>
              </w:rPr>
              <w:t>50</w:t>
            </w:r>
            <w:r w:rsidR="00E74A4E" w:rsidRPr="00E74A4E">
              <w:rPr>
                <w:webHidden/>
              </w:rPr>
              <w:fldChar w:fldCharType="end"/>
            </w:r>
          </w:hyperlink>
        </w:p>
        <w:p w14:paraId="1F81F797" w14:textId="77777777" w:rsidR="00E74A4E" w:rsidRPr="00E74A4E" w:rsidRDefault="00CE288A" w:rsidP="002708E8">
          <w:pPr>
            <w:pStyle w:val="TOC1"/>
          </w:pPr>
          <w:hyperlink w:anchor="_Toc479663281" w:history="1">
            <w:r w:rsidR="00E74A4E" w:rsidRPr="00E74A4E">
              <w:rPr>
                <w:rStyle w:val="Hyperlink"/>
                <w:b/>
              </w:rPr>
              <w:t>G2.</w:t>
            </w:r>
            <w:r w:rsidR="00E74A4E" w:rsidRPr="00E74A4E">
              <w:tab/>
            </w:r>
            <w:r w:rsidR="00E74A4E" w:rsidRPr="00E74A4E">
              <w:rPr>
                <w:rStyle w:val="Hyperlink"/>
                <w:b/>
              </w:rPr>
              <w:t>COMPLIANCE WITH OTHER LAWS AND STATUTES</w:t>
            </w:r>
            <w:r w:rsidR="00E74A4E" w:rsidRPr="00E74A4E">
              <w:rPr>
                <w:webHidden/>
              </w:rPr>
              <w:tab/>
            </w:r>
            <w:r w:rsidR="00E74A4E" w:rsidRPr="00E74A4E">
              <w:rPr>
                <w:webHidden/>
              </w:rPr>
              <w:fldChar w:fldCharType="begin"/>
            </w:r>
            <w:r w:rsidR="00E74A4E" w:rsidRPr="00E74A4E">
              <w:rPr>
                <w:webHidden/>
              </w:rPr>
              <w:instrText xml:space="preserve"> PAGEREF _Toc479663281 \h </w:instrText>
            </w:r>
            <w:r w:rsidR="00E74A4E" w:rsidRPr="00E74A4E">
              <w:rPr>
                <w:webHidden/>
              </w:rPr>
            </w:r>
            <w:r w:rsidR="00E74A4E" w:rsidRPr="00E74A4E">
              <w:rPr>
                <w:webHidden/>
              </w:rPr>
              <w:fldChar w:fldCharType="separate"/>
            </w:r>
            <w:r w:rsidR="00C37E78">
              <w:rPr>
                <w:webHidden/>
              </w:rPr>
              <w:t>50</w:t>
            </w:r>
            <w:r w:rsidR="00E74A4E" w:rsidRPr="00E74A4E">
              <w:rPr>
                <w:webHidden/>
              </w:rPr>
              <w:fldChar w:fldCharType="end"/>
            </w:r>
          </w:hyperlink>
        </w:p>
        <w:p w14:paraId="580431CC" w14:textId="77777777" w:rsidR="00E74A4E" w:rsidRPr="00E74A4E" w:rsidRDefault="00CE288A" w:rsidP="002708E8">
          <w:pPr>
            <w:pStyle w:val="TOC1"/>
          </w:pPr>
          <w:hyperlink w:anchor="_Toc479663282" w:history="1">
            <w:r w:rsidR="00E74A4E" w:rsidRPr="00E74A4E">
              <w:rPr>
                <w:rStyle w:val="Hyperlink"/>
                <w:b/>
              </w:rPr>
              <w:t>G3.</w:t>
            </w:r>
            <w:r w:rsidR="00E74A4E" w:rsidRPr="00E74A4E">
              <w:tab/>
            </w:r>
            <w:r w:rsidR="00E74A4E" w:rsidRPr="00E74A4E">
              <w:rPr>
                <w:rStyle w:val="Hyperlink"/>
                <w:b/>
              </w:rPr>
              <w:t>PROPER OPERATION AND MAINTENANCE</w:t>
            </w:r>
            <w:r w:rsidR="00E74A4E" w:rsidRPr="00E74A4E">
              <w:rPr>
                <w:webHidden/>
              </w:rPr>
              <w:tab/>
            </w:r>
            <w:r w:rsidR="00E74A4E" w:rsidRPr="00E74A4E">
              <w:rPr>
                <w:webHidden/>
              </w:rPr>
              <w:fldChar w:fldCharType="begin"/>
            </w:r>
            <w:r w:rsidR="00E74A4E" w:rsidRPr="00E74A4E">
              <w:rPr>
                <w:webHidden/>
              </w:rPr>
              <w:instrText xml:space="preserve"> PAGEREF _Toc479663282 \h </w:instrText>
            </w:r>
            <w:r w:rsidR="00E74A4E" w:rsidRPr="00E74A4E">
              <w:rPr>
                <w:webHidden/>
              </w:rPr>
            </w:r>
            <w:r w:rsidR="00E74A4E" w:rsidRPr="00E74A4E">
              <w:rPr>
                <w:webHidden/>
              </w:rPr>
              <w:fldChar w:fldCharType="separate"/>
            </w:r>
            <w:r w:rsidR="00C37E78">
              <w:rPr>
                <w:webHidden/>
              </w:rPr>
              <w:t>50</w:t>
            </w:r>
            <w:r w:rsidR="00E74A4E" w:rsidRPr="00E74A4E">
              <w:rPr>
                <w:webHidden/>
              </w:rPr>
              <w:fldChar w:fldCharType="end"/>
            </w:r>
          </w:hyperlink>
        </w:p>
        <w:p w14:paraId="33F74610" w14:textId="77777777" w:rsidR="00E74A4E" w:rsidRPr="00E74A4E" w:rsidRDefault="00CE288A" w:rsidP="002708E8">
          <w:pPr>
            <w:pStyle w:val="TOC1"/>
          </w:pPr>
          <w:hyperlink w:anchor="_Toc479663283" w:history="1">
            <w:r w:rsidR="00E74A4E" w:rsidRPr="00E74A4E">
              <w:rPr>
                <w:rStyle w:val="Hyperlink"/>
                <w:b/>
              </w:rPr>
              <w:t>G4.</w:t>
            </w:r>
            <w:r w:rsidR="00E74A4E" w:rsidRPr="00E74A4E">
              <w:tab/>
            </w:r>
            <w:r w:rsidR="00E74A4E" w:rsidRPr="00E74A4E">
              <w:rPr>
                <w:rStyle w:val="Hyperlink"/>
                <w:b/>
              </w:rPr>
              <w:t>RIGHT OF ENTRY AND INSPECTION</w:t>
            </w:r>
            <w:r w:rsidR="00E74A4E" w:rsidRPr="00E74A4E">
              <w:rPr>
                <w:webHidden/>
              </w:rPr>
              <w:tab/>
            </w:r>
            <w:r w:rsidR="00E74A4E" w:rsidRPr="00E74A4E">
              <w:rPr>
                <w:webHidden/>
              </w:rPr>
              <w:fldChar w:fldCharType="begin"/>
            </w:r>
            <w:r w:rsidR="00E74A4E" w:rsidRPr="00E74A4E">
              <w:rPr>
                <w:webHidden/>
              </w:rPr>
              <w:instrText xml:space="preserve"> PAGEREF _Toc479663283 \h </w:instrText>
            </w:r>
            <w:r w:rsidR="00E74A4E" w:rsidRPr="00E74A4E">
              <w:rPr>
                <w:webHidden/>
              </w:rPr>
            </w:r>
            <w:r w:rsidR="00E74A4E" w:rsidRPr="00E74A4E">
              <w:rPr>
                <w:webHidden/>
              </w:rPr>
              <w:fldChar w:fldCharType="separate"/>
            </w:r>
            <w:r w:rsidR="00C37E78">
              <w:rPr>
                <w:webHidden/>
              </w:rPr>
              <w:t>50</w:t>
            </w:r>
            <w:r w:rsidR="00E74A4E" w:rsidRPr="00E74A4E">
              <w:rPr>
                <w:webHidden/>
              </w:rPr>
              <w:fldChar w:fldCharType="end"/>
            </w:r>
          </w:hyperlink>
        </w:p>
        <w:p w14:paraId="30479D52" w14:textId="77777777" w:rsidR="00E74A4E" w:rsidRPr="00E74A4E" w:rsidRDefault="00CE288A" w:rsidP="002708E8">
          <w:pPr>
            <w:pStyle w:val="TOC1"/>
          </w:pPr>
          <w:hyperlink w:anchor="_Toc479663284" w:history="1">
            <w:r w:rsidR="00E74A4E" w:rsidRPr="00E74A4E">
              <w:rPr>
                <w:rStyle w:val="Hyperlink"/>
                <w:b/>
              </w:rPr>
              <w:t>G5.</w:t>
            </w:r>
            <w:r w:rsidR="00E74A4E" w:rsidRPr="00E74A4E">
              <w:tab/>
            </w:r>
            <w:r w:rsidR="00E74A4E" w:rsidRPr="00E74A4E">
              <w:rPr>
                <w:rStyle w:val="Hyperlink"/>
                <w:b/>
              </w:rPr>
              <w:t>SIGNATORY REQUIREMENTS</w:t>
            </w:r>
            <w:r w:rsidR="00E74A4E" w:rsidRPr="00E74A4E">
              <w:rPr>
                <w:webHidden/>
              </w:rPr>
              <w:tab/>
            </w:r>
            <w:r w:rsidR="00E74A4E" w:rsidRPr="00E74A4E">
              <w:rPr>
                <w:webHidden/>
              </w:rPr>
              <w:fldChar w:fldCharType="begin"/>
            </w:r>
            <w:r w:rsidR="00E74A4E" w:rsidRPr="00E74A4E">
              <w:rPr>
                <w:webHidden/>
              </w:rPr>
              <w:instrText xml:space="preserve"> PAGEREF _Toc479663284 \h </w:instrText>
            </w:r>
            <w:r w:rsidR="00E74A4E" w:rsidRPr="00E74A4E">
              <w:rPr>
                <w:webHidden/>
              </w:rPr>
            </w:r>
            <w:r w:rsidR="00E74A4E" w:rsidRPr="00E74A4E">
              <w:rPr>
                <w:webHidden/>
              </w:rPr>
              <w:fldChar w:fldCharType="separate"/>
            </w:r>
            <w:r w:rsidR="00C37E78">
              <w:rPr>
                <w:webHidden/>
              </w:rPr>
              <w:t>50</w:t>
            </w:r>
            <w:r w:rsidR="00E74A4E" w:rsidRPr="00E74A4E">
              <w:rPr>
                <w:webHidden/>
              </w:rPr>
              <w:fldChar w:fldCharType="end"/>
            </w:r>
          </w:hyperlink>
        </w:p>
        <w:p w14:paraId="466B0D88"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285" w:history="1">
            <w:r w:rsidR="00E74A4E" w:rsidRPr="002A26C0">
              <w:rPr>
                <w:rStyle w:val="Hyperlink"/>
                <w:b w:val="0"/>
              </w:rPr>
              <w:t>A.</w:t>
            </w:r>
            <w:r w:rsidR="00E74A4E" w:rsidRPr="002A26C0">
              <w:rPr>
                <w:b w:val="0"/>
              </w:rPr>
              <w:tab/>
            </w:r>
            <w:r w:rsidR="00E74A4E" w:rsidRPr="002A26C0">
              <w:rPr>
                <w:rStyle w:val="Hyperlink"/>
                <w:b w:val="0"/>
              </w:rPr>
              <w:t>Responsible Person</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_Toc479663285 \h </w:instrText>
            </w:r>
            <w:r w:rsidR="00E74A4E" w:rsidRPr="002A26C0">
              <w:rPr>
                <w:b w:val="0"/>
                <w:webHidden/>
              </w:rPr>
            </w:r>
            <w:r w:rsidR="00E74A4E" w:rsidRPr="002A26C0">
              <w:rPr>
                <w:b w:val="0"/>
                <w:webHidden/>
              </w:rPr>
              <w:fldChar w:fldCharType="separate"/>
            </w:r>
            <w:r w:rsidR="00C37E78">
              <w:rPr>
                <w:b w:val="0"/>
                <w:webHidden/>
              </w:rPr>
              <w:t>50</w:t>
            </w:r>
            <w:r w:rsidR="00E74A4E" w:rsidRPr="002A26C0">
              <w:rPr>
                <w:b w:val="0"/>
                <w:webHidden/>
              </w:rPr>
              <w:fldChar w:fldCharType="end"/>
            </w:r>
          </w:hyperlink>
        </w:p>
        <w:p w14:paraId="13F303D5"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286" w:history="1">
            <w:r w:rsidR="00E74A4E" w:rsidRPr="002A26C0">
              <w:rPr>
                <w:rStyle w:val="Hyperlink"/>
                <w:b w:val="0"/>
              </w:rPr>
              <w:t>B.</w:t>
            </w:r>
            <w:r w:rsidR="00E74A4E" w:rsidRPr="002A26C0">
              <w:rPr>
                <w:b w:val="0"/>
              </w:rPr>
              <w:tab/>
            </w:r>
            <w:r w:rsidR="00E74A4E" w:rsidRPr="002A26C0">
              <w:rPr>
                <w:rStyle w:val="Hyperlink"/>
                <w:b w:val="0"/>
              </w:rPr>
              <w:t>Duly Authorized Person</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_Toc479663286 \h </w:instrText>
            </w:r>
            <w:r w:rsidR="00E74A4E" w:rsidRPr="002A26C0">
              <w:rPr>
                <w:b w:val="0"/>
                <w:webHidden/>
              </w:rPr>
            </w:r>
            <w:r w:rsidR="00E74A4E" w:rsidRPr="002A26C0">
              <w:rPr>
                <w:b w:val="0"/>
                <w:webHidden/>
              </w:rPr>
              <w:fldChar w:fldCharType="separate"/>
            </w:r>
            <w:r w:rsidR="00C37E78">
              <w:rPr>
                <w:b w:val="0"/>
                <w:webHidden/>
              </w:rPr>
              <w:t>51</w:t>
            </w:r>
            <w:r w:rsidR="00E74A4E" w:rsidRPr="002A26C0">
              <w:rPr>
                <w:b w:val="0"/>
                <w:webHidden/>
              </w:rPr>
              <w:fldChar w:fldCharType="end"/>
            </w:r>
          </w:hyperlink>
        </w:p>
        <w:p w14:paraId="6CE6CBA8"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287" w:history="1">
            <w:r w:rsidR="00E74A4E" w:rsidRPr="002A26C0">
              <w:rPr>
                <w:rStyle w:val="Hyperlink"/>
                <w:b w:val="0"/>
              </w:rPr>
              <w:t>C.</w:t>
            </w:r>
            <w:r w:rsidR="00E74A4E" w:rsidRPr="002A26C0">
              <w:rPr>
                <w:b w:val="0"/>
              </w:rPr>
              <w:tab/>
            </w:r>
            <w:r w:rsidR="00E74A4E" w:rsidRPr="002A26C0">
              <w:rPr>
                <w:rStyle w:val="Hyperlink"/>
                <w:b w:val="0"/>
              </w:rPr>
              <w:t>Changes to Authorization</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_Toc479663287 \h </w:instrText>
            </w:r>
            <w:r w:rsidR="00E74A4E" w:rsidRPr="002A26C0">
              <w:rPr>
                <w:b w:val="0"/>
                <w:webHidden/>
              </w:rPr>
            </w:r>
            <w:r w:rsidR="00E74A4E" w:rsidRPr="002A26C0">
              <w:rPr>
                <w:b w:val="0"/>
                <w:webHidden/>
              </w:rPr>
              <w:fldChar w:fldCharType="separate"/>
            </w:r>
            <w:r w:rsidR="00C37E78">
              <w:rPr>
                <w:b w:val="0"/>
                <w:webHidden/>
              </w:rPr>
              <w:t>51</w:t>
            </w:r>
            <w:r w:rsidR="00E74A4E" w:rsidRPr="002A26C0">
              <w:rPr>
                <w:b w:val="0"/>
                <w:webHidden/>
              </w:rPr>
              <w:fldChar w:fldCharType="end"/>
            </w:r>
          </w:hyperlink>
        </w:p>
        <w:p w14:paraId="6D1FDE98"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288" w:history="1">
            <w:r w:rsidR="00E74A4E" w:rsidRPr="002A26C0">
              <w:rPr>
                <w:rStyle w:val="Hyperlink"/>
                <w:b w:val="0"/>
              </w:rPr>
              <w:t>D.</w:t>
            </w:r>
            <w:r w:rsidR="00E74A4E" w:rsidRPr="002A26C0">
              <w:rPr>
                <w:b w:val="0"/>
              </w:rPr>
              <w:tab/>
            </w:r>
            <w:r w:rsidR="00E74A4E" w:rsidRPr="002A26C0">
              <w:rPr>
                <w:rStyle w:val="Hyperlink"/>
                <w:b w:val="0"/>
              </w:rPr>
              <w:t>Certification</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_Toc479663288 \h </w:instrText>
            </w:r>
            <w:r w:rsidR="00E74A4E" w:rsidRPr="002A26C0">
              <w:rPr>
                <w:b w:val="0"/>
                <w:webHidden/>
              </w:rPr>
            </w:r>
            <w:r w:rsidR="00E74A4E" w:rsidRPr="002A26C0">
              <w:rPr>
                <w:b w:val="0"/>
                <w:webHidden/>
              </w:rPr>
              <w:fldChar w:fldCharType="separate"/>
            </w:r>
            <w:r w:rsidR="00C37E78">
              <w:rPr>
                <w:b w:val="0"/>
                <w:webHidden/>
              </w:rPr>
              <w:t>51</w:t>
            </w:r>
            <w:r w:rsidR="00E74A4E" w:rsidRPr="002A26C0">
              <w:rPr>
                <w:b w:val="0"/>
                <w:webHidden/>
              </w:rPr>
              <w:fldChar w:fldCharType="end"/>
            </w:r>
          </w:hyperlink>
        </w:p>
        <w:p w14:paraId="7AAB6314" w14:textId="77777777" w:rsidR="00E74A4E" w:rsidRPr="00E74A4E" w:rsidRDefault="00CE288A" w:rsidP="002708E8">
          <w:pPr>
            <w:pStyle w:val="TOC1"/>
          </w:pPr>
          <w:hyperlink w:anchor="_Toc479663289" w:history="1">
            <w:r w:rsidR="00E74A4E" w:rsidRPr="00E74A4E">
              <w:rPr>
                <w:rStyle w:val="Hyperlink"/>
                <w:b/>
              </w:rPr>
              <w:t>G6.</w:t>
            </w:r>
            <w:r w:rsidR="00E74A4E" w:rsidRPr="00E74A4E">
              <w:tab/>
            </w:r>
            <w:r w:rsidR="00E74A4E" w:rsidRPr="00E74A4E">
              <w:rPr>
                <w:rStyle w:val="Hyperlink"/>
                <w:b/>
              </w:rPr>
              <w:t>TOXIC POLLUTANTS</w:t>
            </w:r>
            <w:r w:rsidR="00E74A4E" w:rsidRPr="00E74A4E">
              <w:rPr>
                <w:webHidden/>
              </w:rPr>
              <w:tab/>
            </w:r>
            <w:r w:rsidR="00E74A4E" w:rsidRPr="00E74A4E">
              <w:rPr>
                <w:webHidden/>
              </w:rPr>
              <w:fldChar w:fldCharType="begin"/>
            </w:r>
            <w:r w:rsidR="00E74A4E" w:rsidRPr="00E74A4E">
              <w:rPr>
                <w:webHidden/>
              </w:rPr>
              <w:instrText xml:space="preserve"> PAGEREF _Toc479663289 \h </w:instrText>
            </w:r>
            <w:r w:rsidR="00E74A4E" w:rsidRPr="00E74A4E">
              <w:rPr>
                <w:webHidden/>
              </w:rPr>
            </w:r>
            <w:r w:rsidR="00E74A4E" w:rsidRPr="00E74A4E">
              <w:rPr>
                <w:webHidden/>
              </w:rPr>
              <w:fldChar w:fldCharType="separate"/>
            </w:r>
            <w:r w:rsidR="00C37E78">
              <w:rPr>
                <w:webHidden/>
              </w:rPr>
              <w:t>51</w:t>
            </w:r>
            <w:r w:rsidR="00E74A4E" w:rsidRPr="00E74A4E">
              <w:rPr>
                <w:webHidden/>
              </w:rPr>
              <w:fldChar w:fldCharType="end"/>
            </w:r>
          </w:hyperlink>
        </w:p>
        <w:p w14:paraId="1C04EBD5" w14:textId="77777777" w:rsidR="00E74A4E" w:rsidRPr="00E74A4E" w:rsidRDefault="00CE288A" w:rsidP="002708E8">
          <w:pPr>
            <w:pStyle w:val="TOC1"/>
          </w:pPr>
          <w:hyperlink w:anchor="_Toc479663290" w:history="1">
            <w:r w:rsidR="00E74A4E" w:rsidRPr="00E74A4E">
              <w:rPr>
                <w:rStyle w:val="Hyperlink"/>
                <w:b/>
              </w:rPr>
              <w:t>G7.</w:t>
            </w:r>
            <w:r w:rsidR="00E74A4E" w:rsidRPr="00E74A4E">
              <w:tab/>
            </w:r>
            <w:r w:rsidR="00E74A4E" w:rsidRPr="00E74A4E">
              <w:rPr>
                <w:rStyle w:val="Hyperlink"/>
                <w:b/>
              </w:rPr>
              <w:t>REMOVED SUSBTANCES</w:t>
            </w:r>
            <w:r w:rsidR="00E74A4E" w:rsidRPr="00E74A4E">
              <w:rPr>
                <w:webHidden/>
              </w:rPr>
              <w:tab/>
            </w:r>
            <w:r w:rsidR="00E74A4E" w:rsidRPr="00E74A4E">
              <w:rPr>
                <w:webHidden/>
              </w:rPr>
              <w:fldChar w:fldCharType="begin"/>
            </w:r>
            <w:r w:rsidR="00E74A4E" w:rsidRPr="00E74A4E">
              <w:rPr>
                <w:webHidden/>
              </w:rPr>
              <w:instrText xml:space="preserve"> PAGEREF _Toc479663290 \h </w:instrText>
            </w:r>
            <w:r w:rsidR="00E74A4E" w:rsidRPr="00E74A4E">
              <w:rPr>
                <w:webHidden/>
              </w:rPr>
            </w:r>
            <w:r w:rsidR="00E74A4E" w:rsidRPr="00E74A4E">
              <w:rPr>
                <w:webHidden/>
              </w:rPr>
              <w:fldChar w:fldCharType="separate"/>
            </w:r>
            <w:r w:rsidR="00C37E78">
              <w:rPr>
                <w:webHidden/>
              </w:rPr>
              <w:t>52</w:t>
            </w:r>
            <w:r w:rsidR="00E74A4E" w:rsidRPr="00E74A4E">
              <w:rPr>
                <w:webHidden/>
              </w:rPr>
              <w:fldChar w:fldCharType="end"/>
            </w:r>
          </w:hyperlink>
        </w:p>
        <w:p w14:paraId="03D7FDB5" w14:textId="77777777" w:rsidR="00E74A4E" w:rsidRPr="00E74A4E" w:rsidRDefault="00CE288A" w:rsidP="002708E8">
          <w:pPr>
            <w:pStyle w:val="TOC1"/>
          </w:pPr>
          <w:hyperlink w:anchor="_Toc479663291" w:history="1">
            <w:r w:rsidR="00E74A4E" w:rsidRPr="00E74A4E">
              <w:rPr>
                <w:rStyle w:val="Hyperlink"/>
                <w:b/>
              </w:rPr>
              <w:t>G8.</w:t>
            </w:r>
            <w:r w:rsidR="00E74A4E" w:rsidRPr="00E74A4E">
              <w:tab/>
            </w:r>
            <w:r w:rsidR="00E74A4E" w:rsidRPr="00E74A4E">
              <w:rPr>
                <w:rStyle w:val="Hyperlink"/>
                <w:b/>
              </w:rPr>
              <w:t>MONITORING BEYOND PERMIT REQUIREMENTS</w:t>
            </w:r>
            <w:r w:rsidR="00E74A4E" w:rsidRPr="00E74A4E">
              <w:rPr>
                <w:webHidden/>
              </w:rPr>
              <w:tab/>
            </w:r>
            <w:r w:rsidR="00E74A4E" w:rsidRPr="00E74A4E">
              <w:rPr>
                <w:webHidden/>
              </w:rPr>
              <w:fldChar w:fldCharType="begin"/>
            </w:r>
            <w:r w:rsidR="00E74A4E" w:rsidRPr="00E74A4E">
              <w:rPr>
                <w:webHidden/>
              </w:rPr>
              <w:instrText xml:space="preserve"> PAGEREF _Toc479663291 \h </w:instrText>
            </w:r>
            <w:r w:rsidR="00E74A4E" w:rsidRPr="00E74A4E">
              <w:rPr>
                <w:webHidden/>
              </w:rPr>
            </w:r>
            <w:r w:rsidR="00E74A4E" w:rsidRPr="00E74A4E">
              <w:rPr>
                <w:webHidden/>
              </w:rPr>
              <w:fldChar w:fldCharType="separate"/>
            </w:r>
            <w:r w:rsidR="00C37E78">
              <w:rPr>
                <w:webHidden/>
              </w:rPr>
              <w:t>52</w:t>
            </w:r>
            <w:r w:rsidR="00E74A4E" w:rsidRPr="00E74A4E">
              <w:rPr>
                <w:webHidden/>
              </w:rPr>
              <w:fldChar w:fldCharType="end"/>
            </w:r>
          </w:hyperlink>
        </w:p>
        <w:p w14:paraId="102CCC7E" w14:textId="77777777" w:rsidR="00E74A4E" w:rsidRPr="00E74A4E" w:rsidRDefault="00CE288A" w:rsidP="002708E8">
          <w:pPr>
            <w:pStyle w:val="TOC1"/>
          </w:pPr>
          <w:hyperlink w:anchor="_Toc479663292" w:history="1">
            <w:r w:rsidR="00E74A4E" w:rsidRPr="00E74A4E">
              <w:rPr>
                <w:rStyle w:val="Hyperlink"/>
                <w:b/>
              </w:rPr>
              <w:t>G9.</w:t>
            </w:r>
            <w:r w:rsidR="00E74A4E" w:rsidRPr="00E74A4E">
              <w:tab/>
            </w:r>
            <w:r w:rsidR="00E74A4E" w:rsidRPr="00E74A4E">
              <w:rPr>
                <w:rStyle w:val="Hyperlink"/>
                <w:b/>
              </w:rPr>
              <w:t>REDUCED PRODUCTION FOR COMPLIANCE</w:t>
            </w:r>
            <w:r w:rsidR="00E74A4E" w:rsidRPr="00E74A4E">
              <w:rPr>
                <w:webHidden/>
              </w:rPr>
              <w:tab/>
            </w:r>
            <w:r w:rsidR="00E74A4E" w:rsidRPr="00E74A4E">
              <w:rPr>
                <w:webHidden/>
              </w:rPr>
              <w:fldChar w:fldCharType="begin"/>
            </w:r>
            <w:r w:rsidR="00E74A4E" w:rsidRPr="00E74A4E">
              <w:rPr>
                <w:webHidden/>
              </w:rPr>
              <w:instrText xml:space="preserve"> PAGEREF _Toc479663292 \h </w:instrText>
            </w:r>
            <w:r w:rsidR="00E74A4E" w:rsidRPr="00E74A4E">
              <w:rPr>
                <w:webHidden/>
              </w:rPr>
            </w:r>
            <w:r w:rsidR="00E74A4E" w:rsidRPr="00E74A4E">
              <w:rPr>
                <w:webHidden/>
              </w:rPr>
              <w:fldChar w:fldCharType="separate"/>
            </w:r>
            <w:r w:rsidR="00C37E78">
              <w:rPr>
                <w:webHidden/>
              </w:rPr>
              <w:t>52</w:t>
            </w:r>
            <w:r w:rsidR="00E74A4E" w:rsidRPr="00E74A4E">
              <w:rPr>
                <w:webHidden/>
              </w:rPr>
              <w:fldChar w:fldCharType="end"/>
            </w:r>
          </w:hyperlink>
        </w:p>
        <w:p w14:paraId="21ADB90B" w14:textId="77777777" w:rsidR="00E74A4E" w:rsidRPr="00E74A4E" w:rsidRDefault="00CE288A" w:rsidP="002708E8">
          <w:pPr>
            <w:pStyle w:val="TOC1"/>
          </w:pPr>
          <w:hyperlink w:anchor="_Toc479663293" w:history="1">
            <w:r w:rsidR="00E74A4E" w:rsidRPr="00E74A4E">
              <w:rPr>
                <w:rStyle w:val="Hyperlink"/>
                <w:b/>
              </w:rPr>
              <w:t>G10.</w:t>
            </w:r>
            <w:r w:rsidR="00E74A4E" w:rsidRPr="00E74A4E">
              <w:tab/>
            </w:r>
            <w:r w:rsidR="00E74A4E" w:rsidRPr="00E74A4E">
              <w:rPr>
                <w:rStyle w:val="Hyperlink"/>
                <w:b/>
              </w:rPr>
              <w:t>DUTY TO MITIGATE</w:t>
            </w:r>
            <w:r w:rsidR="00E74A4E" w:rsidRPr="00E74A4E">
              <w:rPr>
                <w:webHidden/>
              </w:rPr>
              <w:tab/>
            </w:r>
            <w:r w:rsidR="00E74A4E" w:rsidRPr="00E74A4E">
              <w:rPr>
                <w:webHidden/>
              </w:rPr>
              <w:fldChar w:fldCharType="begin"/>
            </w:r>
            <w:r w:rsidR="00E74A4E" w:rsidRPr="00E74A4E">
              <w:rPr>
                <w:webHidden/>
              </w:rPr>
              <w:instrText xml:space="preserve"> PAGEREF _Toc479663293 \h </w:instrText>
            </w:r>
            <w:r w:rsidR="00E74A4E" w:rsidRPr="00E74A4E">
              <w:rPr>
                <w:webHidden/>
              </w:rPr>
            </w:r>
            <w:r w:rsidR="00E74A4E" w:rsidRPr="00E74A4E">
              <w:rPr>
                <w:webHidden/>
              </w:rPr>
              <w:fldChar w:fldCharType="separate"/>
            </w:r>
            <w:r w:rsidR="00C37E78">
              <w:rPr>
                <w:webHidden/>
              </w:rPr>
              <w:t>52</w:t>
            </w:r>
            <w:r w:rsidR="00E74A4E" w:rsidRPr="00E74A4E">
              <w:rPr>
                <w:webHidden/>
              </w:rPr>
              <w:fldChar w:fldCharType="end"/>
            </w:r>
          </w:hyperlink>
        </w:p>
        <w:p w14:paraId="20A0A879" w14:textId="77777777" w:rsidR="00E74A4E" w:rsidRPr="00E74A4E" w:rsidRDefault="00CE288A" w:rsidP="002708E8">
          <w:pPr>
            <w:pStyle w:val="TOC1"/>
          </w:pPr>
          <w:hyperlink w:anchor="_Toc479663294" w:history="1">
            <w:r w:rsidR="00E74A4E" w:rsidRPr="00E74A4E">
              <w:rPr>
                <w:rStyle w:val="Hyperlink"/>
                <w:b/>
              </w:rPr>
              <w:t>G11.</w:t>
            </w:r>
            <w:r w:rsidR="00E74A4E" w:rsidRPr="00E74A4E">
              <w:tab/>
            </w:r>
            <w:r w:rsidR="00E74A4E" w:rsidRPr="00E74A4E">
              <w:rPr>
                <w:rStyle w:val="Hyperlink"/>
                <w:b/>
              </w:rPr>
              <w:t>PERMIT COVERAGE REVOKED</w:t>
            </w:r>
            <w:r w:rsidR="00E74A4E" w:rsidRPr="00E74A4E">
              <w:rPr>
                <w:webHidden/>
              </w:rPr>
              <w:tab/>
            </w:r>
            <w:r w:rsidR="00E74A4E" w:rsidRPr="00E74A4E">
              <w:rPr>
                <w:webHidden/>
              </w:rPr>
              <w:fldChar w:fldCharType="begin"/>
            </w:r>
            <w:r w:rsidR="00E74A4E" w:rsidRPr="00E74A4E">
              <w:rPr>
                <w:webHidden/>
              </w:rPr>
              <w:instrText xml:space="preserve"> PAGEREF _Toc479663294 \h </w:instrText>
            </w:r>
            <w:r w:rsidR="00E74A4E" w:rsidRPr="00E74A4E">
              <w:rPr>
                <w:webHidden/>
              </w:rPr>
            </w:r>
            <w:r w:rsidR="00E74A4E" w:rsidRPr="00E74A4E">
              <w:rPr>
                <w:webHidden/>
              </w:rPr>
              <w:fldChar w:fldCharType="separate"/>
            </w:r>
            <w:r w:rsidR="00C37E78">
              <w:rPr>
                <w:webHidden/>
              </w:rPr>
              <w:t>52</w:t>
            </w:r>
            <w:r w:rsidR="00E74A4E" w:rsidRPr="00E74A4E">
              <w:rPr>
                <w:webHidden/>
              </w:rPr>
              <w:fldChar w:fldCharType="end"/>
            </w:r>
          </w:hyperlink>
        </w:p>
        <w:p w14:paraId="4E6BFCC1" w14:textId="77777777" w:rsidR="00E74A4E" w:rsidRPr="00E74A4E" w:rsidRDefault="00CE288A" w:rsidP="002708E8">
          <w:pPr>
            <w:pStyle w:val="TOC1"/>
          </w:pPr>
          <w:hyperlink w:anchor="_Toc479663295" w:history="1">
            <w:r w:rsidR="00E74A4E" w:rsidRPr="00E74A4E">
              <w:rPr>
                <w:rStyle w:val="Hyperlink"/>
                <w:b/>
              </w:rPr>
              <w:t>G12.</w:t>
            </w:r>
            <w:r w:rsidR="00E74A4E" w:rsidRPr="00E74A4E">
              <w:tab/>
            </w:r>
            <w:r w:rsidR="00E74A4E" w:rsidRPr="00E74A4E">
              <w:rPr>
                <w:rStyle w:val="Hyperlink"/>
                <w:b/>
              </w:rPr>
              <w:t>GENERAL PERMIT MODIFICATION AND REVOCATION</w:t>
            </w:r>
            <w:r w:rsidR="00E74A4E" w:rsidRPr="00E74A4E">
              <w:rPr>
                <w:webHidden/>
              </w:rPr>
              <w:tab/>
            </w:r>
            <w:r w:rsidR="00E74A4E" w:rsidRPr="00E74A4E">
              <w:rPr>
                <w:webHidden/>
              </w:rPr>
              <w:fldChar w:fldCharType="begin"/>
            </w:r>
            <w:r w:rsidR="00E74A4E" w:rsidRPr="00E74A4E">
              <w:rPr>
                <w:webHidden/>
              </w:rPr>
              <w:instrText xml:space="preserve"> PAGEREF _Toc479663295 \h </w:instrText>
            </w:r>
            <w:r w:rsidR="00E74A4E" w:rsidRPr="00E74A4E">
              <w:rPr>
                <w:webHidden/>
              </w:rPr>
            </w:r>
            <w:r w:rsidR="00E74A4E" w:rsidRPr="00E74A4E">
              <w:rPr>
                <w:webHidden/>
              </w:rPr>
              <w:fldChar w:fldCharType="separate"/>
            </w:r>
            <w:r w:rsidR="00C37E78">
              <w:rPr>
                <w:webHidden/>
              </w:rPr>
              <w:t>53</w:t>
            </w:r>
            <w:r w:rsidR="00E74A4E" w:rsidRPr="00E74A4E">
              <w:rPr>
                <w:webHidden/>
              </w:rPr>
              <w:fldChar w:fldCharType="end"/>
            </w:r>
          </w:hyperlink>
        </w:p>
        <w:p w14:paraId="1FCC46F1" w14:textId="77777777" w:rsidR="00E74A4E" w:rsidRPr="00E74A4E" w:rsidRDefault="00CE288A" w:rsidP="002708E8">
          <w:pPr>
            <w:pStyle w:val="TOC1"/>
          </w:pPr>
          <w:hyperlink w:anchor="_Toc479663296" w:history="1">
            <w:r w:rsidR="00E74A4E" w:rsidRPr="00E74A4E">
              <w:rPr>
                <w:rStyle w:val="Hyperlink"/>
                <w:b/>
              </w:rPr>
              <w:t>G13.</w:t>
            </w:r>
            <w:r w:rsidR="00E74A4E" w:rsidRPr="00E74A4E">
              <w:tab/>
            </w:r>
            <w:r w:rsidR="00E74A4E" w:rsidRPr="00E74A4E">
              <w:rPr>
                <w:rStyle w:val="Hyperlink"/>
                <w:b/>
              </w:rPr>
              <w:t>REPORTING A CAUSE FOR MODIFICATION OF COVERAGE</w:t>
            </w:r>
            <w:r w:rsidR="00E74A4E" w:rsidRPr="00E74A4E">
              <w:rPr>
                <w:webHidden/>
              </w:rPr>
              <w:tab/>
            </w:r>
            <w:r w:rsidR="00E74A4E" w:rsidRPr="00E74A4E">
              <w:rPr>
                <w:webHidden/>
              </w:rPr>
              <w:fldChar w:fldCharType="begin"/>
            </w:r>
            <w:r w:rsidR="00E74A4E" w:rsidRPr="00E74A4E">
              <w:rPr>
                <w:webHidden/>
              </w:rPr>
              <w:instrText xml:space="preserve"> PAGEREF _Toc479663296 \h </w:instrText>
            </w:r>
            <w:r w:rsidR="00E74A4E" w:rsidRPr="00E74A4E">
              <w:rPr>
                <w:webHidden/>
              </w:rPr>
            </w:r>
            <w:r w:rsidR="00E74A4E" w:rsidRPr="00E74A4E">
              <w:rPr>
                <w:webHidden/>
              </w:rPr>
              <w:fldChar w:fldCharType="separate"/>
            </w:r>
            <w:r w:rsidR="00C37E78">
              <w:rPr>
                <w:webHidden/>
              </w:rPr>
              <w:t>53</w:t>
            </w:r>
            <w:r w:rsidR="00E74A4E" w:rsidRPr="00E74A4E">
              <w:rPr>
                <w:webHidden/>
              </w:rPr>
              <w:fldChar w:fldCharType="end"/>
            </w:r>
          </w:hyperlink>
        </w:p>
        <w:p w14:paraId="7ACA4252" w14:textId="77777777" w:rsidR="00E74A4E" w:rsidRPr="00E74A4E" w:rsidRDefault="00CE288A" w:rsidP="002708E8">
          <w:pPr>
            <w:pStyle w:val="TOC1"/>
          </w:pPr>
          <w:hyperlink w:anchor="_Toc479663297" w:history="1">
            <w:r w:rsidR="00E74A4E" w:rsidRPr="00E74A4E">
              <w:rPr>
                <w:rStyle w:val="Hyperlink"/>
                <w:b/>
              </w:rPr>
              <w:t>G14.</w:t>
            </w:r>
            <w:r w:rsidR="00E74A4E" w:rsidRPr="00E74A4E">
              <w:tab/>
            </w:r>
            <w:r w:rsidR="00E74A4E" w:rsidRPr="00E74A4E">
              <w:rPr>
                <w:rStyle w:val="Hyperlink"/>
                <w:b/>
              </w:rPr>
              <w:t>PAYMENT OF FEES</w:t>
            </w:r>
            <w:r w:rsidR="00E74A4E" w:rsidRPr="00E74A4E">
              <w:rPr>
                <w:webHidden/>
              </w:rPr>
              <w:tab/>
            </w:r>
            <w:r w:rsidR="00E74A4E" w:rsidRPr="00E74A4E">
              <w:rPr>
                <w:webHidden/>
              </w:rPr>
              <w:fldChar w:fldCharType="begin"/>
            </w:r>
            <w:r w:rsidR="00E74A4E" w:rsidRPr="00E74A4E">
              <w:rPr>
                <w:webHidden/>
              </w:rPr>
              <w:instrText xml:space="preserve"> PAGEREF _Toc479663297 \h </w:instrText>
            </w:r>
            <w:r w:rsidR="00E74A4E" w:rsidRPr="00E74A4E">
              <w:rPr>
                <w:webHidden/>
              </w:rPr>
            </w:r>
            <w:r w:rsidR="00E74A4E" w:rsidRPr="00E74A4E">
              <w:rPr>
                <w:webHidden/>
              </w:rPr>
              <w:fldChar w:fldCharType="separate"/>
            </w:r>
            <w:r w:rsidR="00C37E78">
              <w:rPr>
                <w:webHidden/>
              </w:rPr>
              <w:t>53</w:t>
            </w:r>
            <w:r w:rsidR="00E74A4E" w:rsidRPr="00E74A4E">
              <w:rPr>
                <w:webHidden/>
              </w:rPr>
              <w:fldChar w:fldCharType="end"/>
            </w:r>
          </w:hyperlink>
        </w:p>
        <w:p w14:paraId="3C5F3B86" w14:textId="77777777" w:rsidR="00E74A4E" w:rsidRPr="00E74A4E" w:rsidRDefault="00CE288A" w:rsidP="002708E8">
          <w:pPr>
            <w:pStyle w:val="TOC1"/>
          </w:pPr>
          <w:hyperlink w:anchor="_Toc479663298" w:history="1">
            <w:r w:rsidR="00E74A4E" w:rsidRPr="00E74A4E">
              <w:rPr>
                <w:rStyle w:val="Hyperlink"/>
                <w:b/>
              </w:rPr>
              <w:t>G15.</w:t>
            </w:r>
            <w:r w:rsidR="00E74A4E" w:rsidRPr="00E74A4E">
              <w:tab/>
            </w:r>
            <w:r w:rsidR="00E74A4E" w:rsidRPr="00E74A4E">
              <w:rPr>
                <w:rStyle w:val="Hyperlink"/>
                <w:b/>
              </w:rPr>
              <w:t>REQUEST TO BE EXCLUDED FROM COVERAGE UNDER A GENERAL PERMIT</w:t>
            </w:r>
            <w:r w:rsidR="00E74A4E" w:rsidRPr="00E74A4E">
              <w:rPr>
                <w:webHidden/>
              </w:rPr>
              <w:tab/>
            </w:r>
            <w:r w:rsidR="00E74A4E" w:rsidRPr="00E74A4E">
              <w:rPr>
                <w:webHidden/>
              </w:rPr>
              <w:fldChar w:fldCharType="begin"/>
            </w:r>
            <w:r w:rsidR="00E74A4E" w:rsidRPr="00E74A4E">
              <w:rPr>
                <w:webHidden/>
              </w:rPr>
              <w:instrText xml:space="preserve"> PAGEREF _Toc479663298 \h </w:instrText>
            </w:r>
            <w:r w:rsidR="00E74A4E" w:rsidRPr="00E74A4E">
              <w:rPr>
                <w:webHidden/>
              </w:rPr>
            </w:r>
            <w:r w:rsidR="00E74A4E" w:rsidRPr="00E74A4E">
              <w:rPr>
                <w:webHidden/>
              </w:rPr>
              <w:fldChar w:fldCharType="separate"/>
            </w:r>
            <w:r w:rsidR="00C37E78">
              <w:rPr>
                <w:webHidden/>
              </w:rPr>
              <w:t>53</w:t>
            </w:r>
            <w:r w:rsidR="00E74A4E" w:rsidRPr="00E74A4E">
              <w:rPr>
                <w:webHidden/>
              </w:rPr>
              <w:fldChar w:fldCharType="end"/>
            </w:r>
          </w:hyperlink>
        </w:p>
        <w:p w14:paraId="2C7B67B6" w14:textId="7FD1A492" w:rsidR="00E74A4E" w:rsidRPr="00E74A4E" w:rsidRDefault="00CE288A" w:rsidP="002708E8">
          <w:pPr>
            <w:pStyle w:val="TOC1"/>
          </w:pPr>
          <w:hyperlink w:anchor="_Toc479663299" w:history="1">
            <w:r w:rsidR="00E74A4E" w:rsidRPr="00E74A4E">
              <w:rPr>
                <w:rStyle w:val="Hyperlink"/>
                <w:b/>
              </w:rPr>
              <w:t>G16.</w:t>
            </w:r>
            <w:r w:rsidR="00E74A4E" w:rsidRPr="00E74A4E">
              <w:tab/>
            </w:r>
            <w:r w:rsidR="00E74A4E" w:rsidRPr="00E74A4E">
              <w:rPr>
                <w:rStyle w:val="Hyperlink"/>
                <w:b/>
              </w:rPr>
              <w:t xml:space="preserve">TERMINATION OF INDIVIDUAL PERMITS UPON ISSUANCE OF GENERAL </w:t>
            </w:r>
            <w:r w:rsidR="002A26C0">
              <w:rPr>
                <w:rStyle w:val="Hyperlink"/>
                <w:b/>
              </w:rPr>
              <w:t xml:space="preserve"> </w:t>
            </w:r>
            <w:r w:rsidR="00E74A4E" w:rsidRPr="00E74A4E">
              <w:rPr>
                <w:rStyle w:val="Hyperlink"/>
                <w:b/>
              </w:rPr>
              <w:t>PERMIT COVERAGE</w:t>
            </w:r>
            <w:r w:rsidR="00E74A4E" w:rsidRPr="00E74A4E">
              <w:rPr>
                <w:webHidden/>
              </w:rPr>
              <w:tab/>
            </w:r>
            <w:r w:rsidR="00E74A4E" w:rsidRPr="00E74A4E">
              <w:rPr>
                <w:webHidden/>
              </w:rPr>
              <w:fldChar w:fldCharType="begin"/>
            </w:r>
            <w:r w:rsidR="00E74A4E" w:rsidRPr="00E74A4E">
              <w:rPr>
                <w:webHidden/>
              </w:rPr>
              <w:instrText xml:space="preserve"> PAGEREF _Toc479663299 \h </w:instrText>
            </w:r>
            <w:r w:rsidR="00E74A4E" w:rsidRPr="00E74A4E">
              <w:rPr>
                <w:webHidden/>
              </w:rPr>
            </w:r>
            <w:r w:rsidR="00E74A4E" w:rsidRPr="00E74A4E">
              <w:rPr>
                <w:webHidden/>
              </w:rPr>
              <w:fldChar w:fldCharType="separate"/>
            </w:r>
            <w:r w:rsidR="00C37E78">
              <w:rPr>
                <w:webHidden/>
              </w:rPr>
              <w:t>53</w:t>
            </w:r>
            <w:r w:rsidR="00E74A4E" w:rsidRPr="00E74A4E">
              <w:rPr>
                <w:webHidden/>
              </w:rPr>
              <w:fldChar w:fldCharType="end"/>
            </w:r>
          </w:hyperlink>
        </w:p>
        <w:p w14:paraId="15467767" w14:textId="77777777" w:rsidR="00E74A4E" w:rsidRPr="00E74A4E" w:rsidRDefault="00CE288A" w:rsidP="002708E8">
          <w:pPr>
            <w:pStyle w:val="TOC1"/>
          </w:pPr>
          <w:hyperlink w:anchor="_Toc479663300" w:history="1">
            <w:r w:rsidR="00E74A4E" w:rsidRPr="00E74A4E">
              <w:rPr>
                <w:rStyle w:val="Hyperlink"/>
                <w:b/>
              </w:rPr>
              <w:t>G17.</w:t>
            </w:r>
            <w:r w:rsidR="00E74A4E" w:rsidRPr="00E74A4E">
              <w:tab/>
            </w:r>
            <w:r w:rsidR="00E74A4E" w:rsidRPr="00E74A4E">
              <w:rPr>
                <w:rStyle w:val="Hyperlink"/>
                <w:b/>
              </w:rPr>
              <w:t>DUTY TO REAPPLY</w:t>
            </w:r>
            <w:r w:rsidR="00E74A4E" w:rsidRPr="00E74A4E">
              <w:rPr>
                <w:webHidden/>
              </w:rPr>
              <w:tab/>
            </w:r>
            <w:r w:rsidR="00E74A4E" w:rsidRPr="00E74A4E">
              <w:rPr>
                <w:webHidden/>
              </w:rPr>
              <w:fldChar w:fldCharType="begin"/>
            </w:r>
            <w:r w:rsidR="00E74A4E" w:rsidRPr="00E74A4E">
              <w:rPr>
                <w:webHidden/>
              </w:rPr>
              <w:instrText xml:space="preserve"> PAGEREF _Toc479663300 \h </w:instrText>
            </w:r>
            <w:r w:rsidR="00E74A4E" w:rsidRPr="00E74A4E">
              <w:rPr>
                <w:webHidden/>
              </w:rPr>
            </w:r>
            <w:r w:rsidR="00E74A4E" w:rsidRPr="00E74A4E">
              <w:rPr>
                <w:webHidden/>
              </w:rPr>
              <w:fldChar w:fldCharType="separate"/>
            </w:r>
            <w:r w:rsidR="00C37E78">
              <w:rPr>
                <w:webHidden/>
              </w:rPr>
              <w:t>54</w:t>
            </w:r>
            <w:r w:rsidR="00E74A4E" w:rsidRPr="00E74A4E">
              <w:rPr>
                <w:webHidden/>
              </w:rPr>
              <w:fldChar w:fldCharType="end"/>
            </w:r>
          </w:hyperlink>
        </w:p>
        <w:p w14:paraId="4B5F6C6E" w14:textId="77777777" w:rsidR="00E74A4E" w:rsidRPr="00E74A4E" w:rsidRDefault="00CE288A" w:rsidP="002708E8">
          <w:pPr>
            <w:pStyle w:val="TOC1"/>
          </w:pPr>
          <w:hyperlink w:anchor="_Toc479663301" w:history="1">
            <w:r w:rsidR="00E74A4E" w:rsidRPr="00E74A4E">
              <w:rPr>
                <w:rStyle w:val="Hyperlink"/>
                <w:b/>
              </w:rPr>
              <w:t>G18.</w:t>
            </w:r>
            <w:r w:rsidR="00E74A4E" w:rsidRPr="00E74A4E">
              <w:tab/>
            </w:r>
            <w:r w:rsidR="00E74A4E" w:rsidRPr="00E74A4E">
              <w:rPr>
                <w:rStyle w:val="Hyperlink"/>
                <w:b/>
              </w:rPr>
              <w:t>PENALTIES FOR VIOLATING PERMIT CONDITIONS</w:t>
            </w:r>
            <w:r w:rsidR="00E74A4E" w:rsidRPr="00E74A4E">
              <w:rPr>
                <w:webHidden/>
              </w:rPr>
              <w:tab/>
            </w:r>
            <w:r w:rsidR="00E74A4E" w:rsidRPr="00E74A4E">
              <w:rPr>
                <w:webHidden/>
              </w:rPr>
              <w:fldChar w:fldCharType="begin"/>
            </w:r>
            <w:r w:rsidR="00E74A4E" w:rsidRPr="00E74A4E">
              <w:rPr>
                <w:webHidden/>
              </w:rPr>
              <w:instrText xml:space="preserve"> PAGEREF _Toc479663301 \h </w:instrText>
            </w:r>
            <w:r w:rsidR="00E74A4E" w:rsidRPr="00E74A4E">
              <w:rPr>
                <w:webHidden/>
              </w:rPr>
            </w:r>
            <w:r w:rsidR="00E74A4E" w:rsidRPr="00E74A4E">
              <w:rPr>
                <w:webHidden/>
              </w:rPr>
              <w:fldChar w:fldCharType="separate"/>
            </w:r>
            <w:r w:rsidR="00C37E78">
              <w:rPr>
                <w:webHidden/>
              </w:rPr>
              <w:t>54</w:t>
            </w:r>
            <w:r w:rsidR="00E74A4E" w:rsidRPr="00E74A4E">
              <w:rPr>
                <w:webHidden/>
              </w:rPr>
              <w:fldChar w:fldCharType="end"/>
            </w:r>
          </w:hyperlink>
        </w:p>
        <w:p w14:paraId="26CF92C7" w14:textId="77777777" w:rsidR="00E74A4E" w:rsidRPr="00E74A4E" w:rsidRDefault="00CE288A" w:rsidP="002708E8">
          <w:pPr>
            <w:pStyle w:val="TOC1"/>
          </w:pPr>
          <w:hyperlink w:anchor="_Toc479663302" w:history="1">
            <w:r w:rsidR="00E74A4E" w:rsidRPr="00E74A4E">
              <w:rPr>
                <w:rStyle w:val="Hyperlink"/>
                <w:b/>
              </w:rPr>
              <w:t>G19.</w:t>
            </w:r>
            <w:r w:rsidR="00E74A4E" w:rsidRPr="00E74A4E">
              <w:tab/>
            </w:r>
            <w:r w:rsidR="00E74A4E" w:rsidRPr="00E74A4E">
              <w:rPr>
                <w:rStyle w:val="Hyperlink"/>
                <w:b/>
              </w:rPr>
              <w:t>PENALTIES FOR TAMPERING</w:t>
            </w:r>
            <w:r w:rsidR="00E74A4E" w:rsidRPr="00E74A4E">
              <w:rPr>
                <w:webHidden/>
              </w:rPr>
              <w:tab/>
            </w:r>
            <w:r w:rsidR="00E74A4E" w:rsidRPr="00E74A4E">
              <w:rPr>
                <w:webHidden/>
              </w:rPr>
              <w:fldChar w:fldCharType="begin"/>
            </w:r>
            <w:r w:rsidR="00E74A4E" w:rsidRPr="00E74A4E">
              <w:rPr>
                <w:webHidden/>
              </w:rPr>
              <w:instrText xml:space="preserve"> PAGEREF _Toc479663302 \h </w:instrText>
            </w:r>
            <w:r w:rsidR="00E74A4E" w:rsidRPr="00E74A4E">
              <w:rPr>
                <w:webHidden/>
              </w:rPr>
            </w:r>
            <w:r w:rsidR="00E74A4E" w:rsidRPr="00E74A4E">
              <w:rPr>
                <w:webHidden/>
              </w:rPr>
              <w:fldChar w:fldCharType="separate"/>
            </w:r>
            <w:r w:rsidR="00C37E78">
              <w:rPr>
                <w:webHidden/>
              </w:rPr>
              <w:t>54</w:t>
            </w:r>
            <w:r w:rsidR="00E74A4E" w:rsidRPr="00E74A4E">
              <w:rPr>
                <w:webHidden/>
              </w:rPr>
              <w:fldChar w:fldCharType="end"/>
            </w:r>
          </w:hyperlink>
        </w:p>
        <w:p w14:paraId="043E9578" w14:textId="77777777" w:rsidR="00E74A4E" w:rsidRPr="00E74A4E" w:rsidRDefault="00CE288A" w:rsidP="002708E8">
          <w:pPr>
            <w:pStyle w:val="TOC1"/>
          </w:pPr>
          <w:hyperlink w:anchor="_Toc479663303" w:history="1">
            <w:r w:rsidR="00E74A4E" w:rsidRPr="00E74A4E">
              <w:rPr>
                <w:rStyle w:val="Hyperlink"/>
                <w:b/>
              </w:rPr>
              <w:t>G20.</w:t>
            </w:r>
            <w:r w:rsidR="00E74A4E" w:rsidRPr="00E74A4E">
              <w:tab/>
            </w:r>
            <w:r w:rsidR="00E74A4E" w:rsidRPr="00E74A4E">
              <w:rPr>
                <w:rStyle w:val="Hyperlink"/>
                <w:b/>
              </w:rPr>
              <w:t>APPEALS</w:t>
            </w:r>
            <w:r w:rsidR="00E74A4E" w:rsidRPr="00E74A4E">
              <w:rPr>
                <w:webHidden/>
              </w:rPr>
              <w:tab/>
            </w:r>
            <w:r w:rsidR="00E74A4E" w:rsidRPr="00E74A4E">
              <w:rPr>
                <w:webHidden/>
              </w:rPr>
              <w:fldChar w:fldCharType="begin"/>
            </w:r>
            <w:r w:rsidR="00E74A4E" w:rsidRPr="00E74A4E">
              <w:rPr>
                <w:webHidden/>
              </w:rPr>
              <w:instrText xml:space="preserve"> PAGEREF _Toc479663303 \h </w:instrText>
            </w:r>
            <w:r w:rsidR="00E74A4E" w:rsidRPr="00E74A4E">
              <w:rPr>
                <w:webHidden/>
              </w:rPr>
            </w:r>
            <w:r w:rsidR="00E74A4E" w:rsidRPr="00E74A4E">
              <w:rPr>
                <w:webHidden/>
              </w:rPr>
              <w:fldChar w:fldCharType="separate"/>
            </w:r>
            <w:r w:rsidR="00C37E78">
              <w:rPr>
                <w:webHidden/>
              </w:rPr>
              <w:t>54</w:t>
            </w:r>
            <w:r w:rsidR="00E74A4E" w:rsidRPr="00E74A4E">
              <w:rPr>
                <w:webHidden/>
              </w:rPr>
              <w:fldChar w:fldCharType="end"/>
            </w:r>
          </w:hyperlink>
        </w:p>
        <w:p w14:paraId="6FF8C068"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304" w:history="1">
            <w:r w:rsidR="00E74A4E" w:rsidRPr="002A26C0">
              <w:rPr>
                <w:rStyle w:val="Hyperlink"/>
                <w:b w:val="0"/>
              </w:rPr>
              <w:t>A.</w:t>
            </w:r>
            <w:r w:rsidR="00E74A4E" w:rsidRPr="002A26C0">
              <w:rPr>
                <w:b w:val="0"/>
              </w:rPr>
              <w:tab/>
            </w:r>
            <w:r w:rsidR="00E74A4E" w:rsidRPr="002A26C0">
              <w:rPr>
                <w:rStyle w:val="Hyperlink"/>
                <w:b w:val="0"/>
              </w:rPr>
              <w:t>Class of Dischargers</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_Toc479663304 \h </w:instrText>
            </w:r>
            <w:r w:rsidR="00E74A4E" w:rsidRPr="002A26C0">
              <w:rPr>
                <w:b w:val="0"/>
                <w:webHidden/>
              </w:rPr>
            </w:r>
            <w:r w:rsidR="00E74A4E" w:rsidRPr="002A26C0">
              <w:rPr>
                <w:b w:val="0"/>
                <w:webHidden/>
              </w:rPr>
              <w:fldChar w:fldCharType="separate"/>
            </w:r>
            <w:r w:rsidR="00C37E78">
              <w:rPr>
                <w:b w:val="0"/>
                <w:webHidden/>
              </w:rPr>
              <w:t>54</w:t>
            </w:r>
            <w:r w:rsidR="00E74A4E" w:rsidRPr="002A26C0">
              <w:rPr>
                <w:b w:val="0"/>
                <w:webHidden/>
              </w:rPr>
              <w:fldChar w:fldCharType="end"/>
            </w:r>
          </w:hyperlink>
        </w:p>
        <w:p w14:paraId="34FA4F3E"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305" w:history="1">
            <w:r w:rsidR="00E74A4E" w:rsidRPr="002A26C0">
              <w:rPr>
                <w:rStyle w:val="Hyperlink"/>
                <w:b w:val="0"/>
              </w:rPr>
              <w:t>B.</w:t>
            </w:r>
            <w:r w:rsidR="00E74A4E" w:rsidRPr="002A26C0">
              <w:rPr>
                <w:b w:val="0"/>
              </w:rPr>
              <w:tab/>
            </w:r>
            <w:r w:rsidR="00E74A4E" w:rsidRPr="002A26C0">
              <w:rPr>
                <w:rStyle w:val="Hyperlink"/>
                <w:b w:val="0"/>
              </w:rPr>
              <w:t>Individual Discharger</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_Toc479663305 \h </w:instrText>
            </w:r>
            <w:r w:rsidR="00E74A4E" w:rsidRPr="002A26C0">
              <w:rPr>
                <w:b w:val="0"/>
                <w:webHidden/>
              </w:rPr>
            </w:r>
            <w:r w:rsidR="00E74A4E" w:rsidRPr="002A26C0">
              <w:rPr>
                <w:b w:val="0"/>
                <w:webHidden/>
              </w:rPr>
              <w:fldChar w:fldCharType="separate"/>
            </w:r>
            <w:r w:rsidR="00C37E78">
              <w:rPr>
                <w:b w:val="0"/>
                <w:webHidden/>
              </w:rPr>
              <w:t>54</w:t>
            </w:r>
            <w:r w:rsidR="00E74A4E" w:rsidRPr="002A26C0">
              <w:rPr>
                <w:b w:val="0"/>
                <w:webHidden/>
              </w:rPr>
              <w:fldChar w:fldCharType="end"/>
            </w:r>
          </w:hyperlink>
        </w:p>
        <w:p w14:paraId="01BEC1F0" w14:textId="77777777" w:rsidR="00E74A4E" w:rsidRPr="00E74A4E" w:rsidRDefault="00CE288A" w:rsidP="002708E8">
          <w:pPr>
            <w:pStyle w:val="TOC1"/>
          </w:pPr>
          <w:hyperlink w:anchor="_Toc479663306" w:history="1">
            <w:r w:rsidR="00E74A4E" w:rsidRPr="00E74A4E">
              <w:rPr>
                <w:rStyle w:val="Hyperlink"/>
                <w:b/>
              </w:rPr>
              <w:t>G21.</w:t>
            </w:r>
            <w:r w:rsidR="00E74A4E" w:rsidRPr="00E74A4E">
              <w:tab/>
            </w:r>
            <w:r w:rsidR="00E74A4E" w:rsidRPr="00E74A4E">
              <w:rPr>
                <w:rStyle w:val="Hyperlink"/>
                <w:b/>
              </w:rPr>
              <w:t>SEVERABILITY</w:t>
            </w:r>
            <w:r w:rsidR="00E74A4E" w:rsidRPr="00E74A4E">
              <w:rPr>
                <w:webHidden/>
              </w:rPr>
              <w:tab/>
            </w:r>
            <w:r w:rsidR="00E74A4E" w:rsidRPr="00E74A4E">
              <w:rPr>
                <w:webHidden/>
              </w:rPr>
              <w:fldChar w:fldCharType="begin"/>
            </w:r>
            <w:r w:rsidR="00E74A4E" w:rsidRPr="00E74A4E">
              <w:rPr>
                <w:webHidden/>
              </w:rPr>
              <w:instrText xml:space="preserve"> PAGEREF _Toc479663306 \h </w:instrText>
            </w:r>
            <w:r w:rsidR="00E74A4E" w:rsidRPr="00E74A4E">
              <w:rPr>
                <w:webHidden/>
              </w:rPr>
            </w:r>
            <w:r w:rsidR="00E74A4E" w:rsidRPr="00E74A4E">
              <w:rPr>
                <w:webHidden/>
              </w:rPr>
              <w:fldChar w:fldCharType="separate"/>
            </w:r>
            <w:r w:rsidR="00C37E78">
              <w:rPr>
                <w:webHidden/>
              </w:rPr>
              <w:t>55</w:t>
            </w:r>
            <w:r w:rsidR="00E74A4E" w:rsidRPr="00E74A4E">
              <w:rPr>
                <w:webHidden/>
              </w:rPr>
              <w:fldChar w:fldCharType="end"/>
            </w:r>
          </w:hyperlink>
        </w:p>
        <w:p w14:paraId="0E22C173" w14:textId="77777777" w:rsidR="00E74A4E" w:rsidRPr="00E74A4E" w:rsidRDefault="00CE288A" w:rsidP="002708E8">
          <w:pPr>
            <w:pStyle w:val="TOC1"/>
          </w:pPr>
          <w:hyperlink w:anchor="_Toc479663307" w:history="1">
            <w:r w:rsidR="00E74A4E" w:rsidRPr="00E74A4E">
              <w:rPr>
                <w:rStyle w:val="Hyperlink"/>
                <w:b/>
              </w:rPr>
              <w:t>G22.</w:t>
            </w:r>
            <w:r w:rsidR="00E74A4E" w:rsidRPr="00E74A4E">
              <w:tab/>
            </w:r>
            <w:r w:rsidR="00E74A4E" w:rsidRPr="00E74A4E">
              <w:rPr>
                <w:rStyle w:val="Hyperlink"/>
                <w:b/>
              </w:rPr>
              <w:t>BYPASS PROHIBITED</w:t>
            </w:r>
            <w:r w:rsidR="00E74A4E" w:rsidRPr="00E74A4E">
              <w:rPr>
                <w:webHidden/>
              </w:rPr>
              <w:tab/>
            </w:r>
            <w:r w:rsidR="00E74A4E" w:rsidRPr="00E74A4E">
              <w:rPr>
                <w:webHidden/>
              </w:rPr>
              <w:fldChar w:fldCharType="begin"/>
            </w:r>
            <w:r w:rsidR="00E74A4E" w:rsidRPr="00E74A4E">
              <w:rPr>
                <w:webHidden/>
              </w:rPr>
              <w:instrText xml:space="preserve"> PAGEREF _Toc479663307 \h </w:instrText>
            </w:r>
            <w:r w:rsidR="00E74A4E" w:rsidRPr="00E74A4E">
              <w:rPr>
                <w:webHidden/>
              </w:rPr>
            </w:r>
            <w:r w:rsidR="00E74A4E" w:rsidRPr="00E74A4E">
              <w:rPr>
                <w:webHidden/>
              </w:rPr>
              <w:fldChar w:fldCharType="separate"/>
            </w:r>
            <w:r w:rsidR="00C37E78">
              <w:rPr>
                <w:webHidden/>
              </w:rPr>
              <w:t>55</w:t>
            </w:r>
            <w:r w:rsidR="00E74A4E" w:rsidRPr="00E74A4E">
              <w:rPr>
                <w:webHidden/>
              </w:rPr>
              <w:fldChar w:fldCharType="end"/>
            </w:r>
          </w:hyperlink>
        </w:p>
        <w:p w14:paraId="6664012A" w14:textId="3926A7E6" w:rsidR="00E74A4E" w:rsidRPr="002A26C0" w:rsidRDefault="00CE288A" w:rsidP="002A26C0">
          <w:pPr>
            <w:pStyle w:val="TOC2"/>
            <w:tabs>
              <w:tab w:val="clear" w:pos="720"/>
              <w:tab w:val="clear" w:pos="1080"/>
            </w:tabs>
            <w:spacing w:line="312" w:lineRule="auto"/>
            <w:ind w:left="1260" w:hanging="540"/>
            <w:rPr>
              <w:b w:val="0"/>
            </w:rPr>
          </w:pPr>
          <w:hyperlink w:anchor="_Toc479663308" w:history="1">
            <w:r w:rsidR="00E74A4E" w:rsidRPr="002A26C0">
              <w:rPr>
                <w:rStyle w:val="Hyperlink"/>
                <w:b w:val="0"/>
              </w:rPr>
              <w:t>A.</w:t>
            </w:r>
            <w:r w:rsidR="00E74A4E" w:rsidRPr="002A26C0">
              <w:rPr>
                <w:b w:val="0"/>
              </w:rPr>
              <w:tab/>
            </w:r>
            <w:r w:rsidR="00E74A4E" w:rsidRPr="002A26C0">
              <w:rPr>
                <w:rStyle w:val="Hyperlink"/>
                <w:b w:val="0"/>
              </w:rPr>
              <w:t xml:space="preserve">Bypass for Essential Maintenance without the Potential to Cause Violation of Permit </w:t>
            </w:r>
            <w:r w:rsidR="002A26C0">
              <w:rPr>
                <w:rStyle w:val="Hyperlink"/>
                <w:b w:val="0"/>
              </w:rPr>
              <w:t xml:space="preserve"> </w:t>
            </w:r>
            <w:r w:rsidR="00E74A4E" w:rsidRPr="002A26C0">
              <w:rPr>
                <w:rStyle w:val="Hyperlink"/>
                <w:b w:val="0"/>
              </w:rPr>
              <w:t>Limits or Conditions</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_Toc479663308 \h </w:instrText>
            </w:r>
            <w:r w:rsidR="00E74A4E" w:rsidRPr="002A26C0">
              <w:rPr>
                <w:b w:val="0"/>
                <w:webHidden/>
              </w:rPr>
            </w:r>
            <w:r w:rsidR="00E74A4E" w:rsidRPr="002A26C0">
              <w:rPr>
                <w:b w:val="0"/>
                <w:webHidden/>
              </w:rPr>
              <w:fldChar w:fldCharType="separate"/>
            </w:r>
            <w:r w:rsidR="00C37E78">
              <w:rPr>
                <w:b w:val="0"/>
                <w:webHidden/>
              </w:rPr>
              <w:t>55</w:t>
            </w:r>
            <w:r w:rsidR="00E74A4E" w:rsidRPr="002A26C0">
              <w:rPr>
                <w:b w:val="0"/>
                <w:webHidden/>
              </w:rPr>
              <w:fldChar w:fldCharType="end"/>
            </w:r>
          </w:hyperlink>
        </w:p>
        <w:p w14:paraId="258D956E" w14:textId="1B03E76B" w:rsidR="00E74A4E" w:rsidRPr="002A26C0" w:rsidRDefault="00CE288A" w:rsidP="002A26C0">
          <w:pPr>
            <w:pStyle w:val="TOC2"/>
            <w:tabs>
              <w:tab w:val="clear" w:pos="720"/>
              <w:tab w:val="clear" w:pos="1080"/>
            </w:tabs>
            <w:spacing w:line="312" w:lineRule="auto"/>
            <w:ind w:left="1260" w:hanging="540"/>
            <w:rPr>
              <w:b w:val="0"/>
            </w:rPr>
          </w:pPr>
          <w:hyperlink w:anchor="_Toc479663309" w:history="1">
            <w:r w:rsidR="00E74A4E" w:rsidRPr="002A26C0">
              <w:rPr>
                <w:rStyle w:val="Hyperlink"/>
                <w:b w:val="0"/>
              </w:rPr>
              <w:t>B.</w:t>
            </w:r>
            <w:r w:rsidR="00E74A4E" w:rsidRPr="002A26C0">
              <w:rPr>
                <w:b w:val="0"/>
              </w:rPr>
              <w:tab/>
            </w:r>
            <w:r w:rsidR="00E74A4E" w:rsidRPr="002A26C0">
              <w:rPr>
                <w:rStyle w:val="Hyperlink"/>
                <w:b w:val="0"/>
              </w:rPr>
              <w:t xml:space="preserve">Bypass which is Unavoidable, Unanticipated, and Results in Noncompliance of this </w:t>
            </w:r>
            <w:r w:rsidR="002A26C0">
              <w:rPr>
                <w:rStyle w:val="Hyperlink"/>
                <w:b w:val="0"/>
              </w:rPr>
              <w:t xml:space="preserve">  </w:t>
            </w:r>
            <w:r w:rsidR="00E74A4E" w:rsidRPr="002A26C0">
              <w:rPr>
                <w:rStyle w:val="Hyperlink"/>
                <w:b w:val="0"/>
              </w:rPr>
              <w:t>Permit</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_Toc479663309 \h </w:instrText>
            </w:r>
            <w:r w:rsidR="00E74A4E" w:rsidRPr="002A26C0">
              <w:rPr>
                <w:b w:val="0"/>
                <w:webHidden/>
              </w:rPr>
            </w:r>
            <w:r w:rsidR="00E74A4E" w:rsidRPr="002A26C0">
              <w:rPr>
                <w:b w:val="0"/>
                <w:webHidden/>
              </w:rPr>
              <w:fldChar w:fldCharType="separate"/>
            </w:r>
            <w:r w:rsidR="00C37E78">
              <w:rPr>
                <w:b w:val="0"/>
                <w:webHidden/>
              </w:rPr>
              <w:t>55</w:t>
            </w:r>
            <w:r w:rsidR="00E74A4E" w:rsidRPr="002A26C0">
              <w:rPr>
                <w:b w:val="0"/>
                <w:webHidden/>
              </w:rPr>
              <w:fldChar w:fldCharType="end"/>
            </w:r>
          </w:hyperlink>
        </w:p>
        <w:p w14:paraId="43AA6963" w14:textId="77777777" w:rsidR="00E74A4E" w:rsidRPr="002A26C0" w:rsidRDefault="00CE288A" w:rsidP="002A26C0">
          <w:pPr>
            <w:pStyle w:val="TOC2"/>
            <w:tabs>
              <w:tab w:val="clear" w:pos="720"/>
              <w:tab w:val="clear" w:pos="1080"/>
            </w:tabs>
            <w:spacing w:line="312" w:lineRule="auto"/>
            <w:ind w:left="1260" w:hanging="540"/>
            <w:rPr>
              <w:b w:val="0"/>
            </w:rPr>
          </w:pPr>
          <w:hyperlink w:anchor="_Toc479663310" w:history="1">
            <w:r w:rsidR="00E74A4E" w:rsidRPr="002A26C0">
              <w:rPr>
                <w:rStyle w:val="Hyperlink"/>
                <w:b w:val="0"/>
              </w:rPr>
              <w:t>C.</w:t>
            </w:r>
            <w:r w:rsidR="00E74A4E" w:rsidRPr="002A26C0">
              <w:rPr>
                <w:b w:val="0"/>
              </w:rPr>
              <w:tab/>
            </w:r>
            <w:r w:rsidR="00E74A4E" w:rsidRPr="002A26C0">
              <w:rPr>
                <w:rStyle w:val="Hyperlink"/>
                <w:b w:val="0"/>
              </w:rPr>
              <w:t>Bypass which is anticipated and has the Potential to Result in Noncompliance of this Permit</w:t>
            </w:r>
            <w:r w:rsidR="00E74A4E" w:rsidRPr="002A26C0">
              <w:rPr>
                <w:b w:val="0"/>
                <w:webHidden/>
              </w:rPr>
              <w:tab/>
            </w:r>
            <w:r w:rsidR="00E74A4E" w:rsidRPr="002A26C0">
              <w:rPr>
                <w:b w:val="0"/>
                <w:webHidden/>
              </w:rPr>
              <w:fldChar w:fldCharType="begin"/>
            </w:r>
            <w:r w:rsidR="00E74A4E" w:rsidRPr="002A26C0">
              <w:rPr>
                <w:b w:val="0"/>
                <w:webHidden/>
              </w:rPr>
              <w:instrText xml:space="preserve"> PAGEREF _Toc479663310 \h </w:instrText>
            </w:r>
            <w:r w:rsidR="00E74A4E" w:rsidRPr="002A26C0">
              <w:rPr>
                <w:b w:val="0"/>
                <w:webHidden/>
              </w:rPr>
            </w:r>
            <w:r w:rsidR="00E74A4E" w:rsidRPr="002A26C0">
              <w:rPr>
                <w:b w:val="0"/>
                <w:webHidden/>
              </w:rPr>
              <w:fldChar w:fldCharType="separate"/>
            </w:r>
            <w:r w:rsidR="00C37E78">
              <w:rPr>
                <w:b w:val="0"/>
                <w:webHidden/>
              </w:rPr>
              <w:t>55</w:t>
            </w:r>
            <w:r w:rsidR="00E74A4E" w:rsidRPr="002A26C0">
              <w:rPr>
                <w:b w:val="0"/>
                <w:webHidden/>
              </w:rPr>
              <w:fldChar w:fldCharType="end"/>
            </w:r>
          </w:hyperlink>
        </w:p>
        <w:p w14:paraId="124D16DA" w14:textId="5F5CC1EC" w:rsidR="00150B75" w:rsidRPr="00E74A4E" w:rsidRDefault="00150B75" w:rsidP="00E74A4E">
          <w:pPr>
            <w:spacing w:after="0" w:line="312" w:lineRule="auto"/>
            <w:jc w:val="both"/>
            <w:rPr>
              <w:rFonts w:ascii="Times New Roman" w:hAnsi="Times New Roman" w:cs="Times New Roman"/>
            </w:rPr>
          </w:pPr>
          <w:r w:rsidRPr="00E74A4E">
            <w:rPr>
              <w:rFonts w:ascii="Times New Roman" w:hAnsi="Times New Roman" w:cs="Times New Roman"/>
              <w:b/>
              <w:bCs/>
              <w:noProof/>
            </w:rPr>
            <w:fldChar w:fldCharType="end"/>
          </w:r>
        </w:p>
      </w:sdtContent>
    </w:sdt>
    <w:p w14:paraId="3B7F0350" w14:textId="77777777" w:rsidR="004E6F18" w:rsidRDefault="004E6F18" w:rsidP="004E6F18">
      <w:pPr>
        <w:tabs>
          <w:tab w:val="decimal" w:pos="9360"/>
        </w:tabs>
        <w:spacing w:after="0" w:line="312" w:lineRule="auto"/>
        <w:jc w:val="both"/>
        <w:rPr>
          <w:rFonts w:ascii="Times New Roman" w:hAnsi="Times New Roman" w:cs="Times New Roman"/>
          <w:b/>
        </w:rPr>
      </w:pPr>
    </w:p>
    <w:p w14:paraId="4A25AFCC" w14:textId="77777777" w:rsidR="002C14D4" w:rsidRPr="00AC6A7E" w:rsidRDefault="002C14D4" w:rsidP="004E6F18">
      <w:pPr>
        <w:tabs>
          <w:tab w:val="decimal" w:pos="9360"/>
        </w:tabs>
        <w:spacing w:after="120" w:line="312" w:lineRule="auto"/>
        <w:jc w:val="both"/>
        <w:rPr>
          <w:rFonts w:ascii="Times New Roman" w:hAnsi="Times New Roman" w:cs="Times New Roman"/>
          <w:b/>
        </w:rPr>
      </w:pPr>
      <w:r w:rsidRPr="00AC6A7E">
        <w:rPr>
          <w:rFonts w:ascii="Times New Roman" w:hAnsi="Times New Roman" w:cs="Times New Roman"/>
          <w:b/>
        </w:rPr>
        <w:t>APPENDICES</w:t>
      </w:r>
    </w:p>
    <w:p w14:paraId="22D60133" w14:textId="22B53722" w:rsidR="002C14D4" w:rsidRDefault="002C14D4" w:rsidP="004E6F18">
      <w:pPr>
        <w:tabs>
          <w:tab w:val="left" w:pos="720"/>
          <w:tab w:val="decimal" w:pos="9360"/>
        </w:tabs>
        <w:spacing w:after="60" w:line="312"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ACRONYMS AND ABBREVIATIONS</w:t>
      </w:r>
      <w:r>
        <w:rPr>
          <w:rFonts w:ascii="Times New Roman" w:hAnsi="Times New Roman" w:cs="Times New Roman"/>
        </w:rPr>
        <w:tab/>
      </w:r>
      <w:r w:rsidR="00670C51">
        <w:rPr>
          <w:rFonts w:ascii="Times New Roman" w:hAnsi="Times New Roman" w:cs="Times New Roman"/>
        </w:rPr>
        <w:t>56</w:t>
      </w:r>
    </w:p>
    <w:p w14:paraId="06F8BE13" w14:textId="1D10D1B2" w:rsidR="002C14D4" w:rsidRDefault="002C14D4" w:rsidP="004E6F18">
      <w:pPr>
        <w:tabs>
          <w:tab w:val="left" w:pos="720"/>
          <w:tab w:val="decimal" w:pos="9360"/>
        </w:tabs>
        <w:spacing w:after="60" w:line="312"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GLOSSARY</w:t>
      </w:r>
      <w:r>
        <w:rPr>
          <w:rFonts w:ascii="Times New Roman" w:hAnsi="Times New Roman" w:cs="Times New Roman"/>
        </w:rPr>
        <w:tab/>
      </w:r>
      <w:r w:rsidR="00670C51">
        <w:rPr>
          <w:rFonts w:ascii="Times New Roman" w:hAnsi="Times New Roman" w:cs="Times New Roman"/>
        </w:rPr>
        <w:t>58</w:t>
      </w:r>
    </w:p>
    <w:p w14:paraId="0FA08964" w14:textId="294951F0" w:rsidR="002C14D4" w:rsidRDefault="002C14D4" w:rsidP="004E6F18">
      <w:pPr>
        <w:tabs>
          <w:tab w:val="left" w:pos="720"/>
          <w:tab w:val="decimal" w:pos="9360"/>
        </w:tabs>
        <w:spacing w:after="60" w:line="312"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RECOMMENDED ANALYTICAL METHODS</w:t>
      </w:r>
      <w:r>
        <w:rPr>
          <w:rFonts w:ascii="Times New Roman" w:hAnsi="Times New Roman" w:cs="Times New Roman"/>
        </w:rPr>
        <w:tab/>
      </w:r>
      <w:r w:rsidR="00670C51">
        <w:rPr>
          <w:rFonts w:ascii="Times New Roman" w:hAnsi="Times New Roman" w:cs="Times New Roman"/>
        </w:rPr>
        <w:t>65</w:t>
      </w:r>
    </w:p>
    <w:p w14:paraId="11567528" w14:textId="77777777" w:rsidR="002C14D4" w:rsidRDefault="002C14D4" w:rsidP="004E6F18">
      <w:pPr>
        <w:tabs>
          <w:tab w:val="decimal" w:pos="9360"/>
        </w:tabs>
        <w:spacing w:after="0" w:line="312" w:lineRule="auto"/>
        <w:jc w:val="both"/>
        <w:rPr>
          <w:rFonts w:ascii="Times New Roman" w:hAnsi="Times New Roman" w:cs="Times New Roman"/>
        </w:rPr>
      </w:pPr>
    </w:p>
    <w:p w14:paraId="3CD9472A" w14:textId="77777777" w:rsidR="002C14D4" w:rsidRPr="00AC6A7E" w:rsidRDefault="002C14D4" w:rsidP="004E6F18">
      <w:pPr>
        <w:tabs>
          <w:tab w:val="decimal" w:pos="9360"/>
        </w:tabs>
        <w:spacing w:after="120" w:line="312" w:lineRule="auto"/>
        <w:jc w:val="both"/>
        <w:rPr>
          <w:rFonts w:ascii="Times New Roman" w:hAnsi="Times New Roman" w:cs="Times New Roman"/>
          <w:b/>
        </w:rPr>
      </w:pPr>
      <w:r w:rsidRPr="00AC6A7E">
        <w:rPr>
          <w:rFonts w:ascii="Times New Roman" w:hAnsi="Times New Roman" w:cs="Times New Roman"/>
          <w:b/>
        </w:rPr>
        <w:lastRenderedPageBreak/>
        <w:t>LIST OF TABLES</w:t>
      </w:r>
      <w:r w:rsidRPr="00AC6A7E">
        <w:rPr>
          <w:rFonts w:ascii="Times New Roman" w:hAnsi="Times New Roman" w:cs="Times New Roman"/>
          <w:b/>
        </w:rPr>
        <w:tab/>
      </w:r>
    </w:p>
    <w:p w14:paraId="768BE29B" w14:textId="7CD92778" w:rsidR="002C14D4" w:rsidRPr="00A43A9B" w:rsidRDefault="002C14D4" w:rsidP="004E6F18">
      <w:pPr>
        <w:tabs>
          <w:tab w:val="left" w:pos="720"/>
          <w:tab w:val="decimal" w:pos="9360"/>
        </w:tabs>
        <w:spacing w:after="0" w:line="312" w:lineRule="auto"/>
        <w:jc w:val="both"/>
        <w:rPr>
          <w:rFonts w:ascii="Times New Roman" w:hAnsi="Times New Roman" w:cs="Times New Roman"/>
        </w:rPr>
      </w:pPr>
      <w:r w:rsidRPr="00A43A9B">
        <w:rPr>
          <w:rFonts w:ascii="Times New Roman" w:hAnsi="Times New Roman" w:cs="Times New Roman"/>
        </w:rPr>
        <w:t>1</w:t>
      </w:r>
      <w:r>
        <w:rPr>
          <w:rFonts w:ascii="Times New Roman" w:hAnsi="Times New Roman" w:cs="Times New Roman"/>
        </w:rPr>
        <w:tab/>
      </w:r>
      <w:r w:rsidRPr="00A43A9B">
        <w:rPr>
          <w:rFonts w:ascii="Times New Roman" w:hAnsi="Times New Roman" w:cs="Times New Roman"/>
        </w:rPr>
        <w:t>Required Permit Submittals</w:t>
      </w:r>
      <w:r w:rsidRPr="00A43A9B">
        <w:rPr>
          <w:rFonts w:ascii="Times New Roman" w:hAnsi="Times New Roman" w:cs="Times New Roman"/>
        </w:rPr>
        <w:tab/>
      </w:r>
      <w:r w:rsidR="00670C51">
        <w:rPr>
          <w:rFonts w:ascii="Times New Roman" w:hAnsi="Times New Roman" w:cs="Times New Roman"/>
        </w:rPr>
        <w:t>1</w:t>
      </w:r>
    </w:p>
    <w:p w14:paraId="6F815808" w14:textId="31CC2B25"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Timeline of Compliance and Submittal Dates</w:t>
      </w:r>
      <w:r>
        <w:rPr>
          <w:rFonts w:ascii="Times New Roman" w:hAnsi="Times New Roman" w:cs="Times New Roman"/>
        </w:rPr>
        <w:tab/>
      </w:r>
      <w:r w:rsidR="00670C51">
        <w:rPr>
          <w:rFonts w:ascii="Times New Roman" w:hAnsi="Times New Roman" w:cs="Times New Roman"/>
        </w:rPr>
        <w:t>2</w:t>
      </w:r>
    </w:p>
    <w:p w14:paraId="501B1155" w14:textId="009FEA5C"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Production and Wastewater Generation Volumes</w:t>
      </w:r>
      <w:r>
        <w:rPr>
          <w:rFonts w:ascii="Times New Roman" w:hAnsi="Times New Roman" w:cs="Times New Roman"/>
        </w:rPr>
        <w:tab/>
      </w:r>
      <w:r w:rsidR="00670C51">
        <w:rPr>
          <w:rFonts w:ascii="Times New Roman" w:hAnsi="Times New Roman" w:cs="Times New Roman"/>
        </w:rPr>
        <w:t>6</w:t>
      </w:r>
    </w:p>
    <w:p w14:paraId="3974CF68" w14:textId="11EE7C94"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Group Determination</w:t>
      </w:r>
      <w:r>
        <w:rPr>
          <w:rFonts w:ascii="Times New Roman" w:hAnsi="Times New Roman" w:cs="Times New Roman"/>
        </w:rPr>
        <w:tab/>
      </w:r>
      <w:r w:rsidR="00670C51">
        <w:rPr>
          <w:rFonts w:ascii="Times New Roman" w:hAnsi="Times New Roman" w:cs="Times New Roman"/>
        </w:rPr>
        <w:t>8</w:t>
      </w:r>
    </w:p>
    <w:p w14:paraId="5145A757" w14:textId="388DC50C"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Group 1 </w:t>
      </w:r>
      <w:r w:rsidR="00670C51">
        <w:rPr>
          <w:rFonts w:ascii="Times New Roman" w:hAnsi="Times New Roman" w:cs="Times New Roman"/>
        </w:rPr>
        <w:t>Benchmarks</w:t>
      </w:r>
      <w:r>
        <w:rPr>
          <w:rFonts w:ascii="Times New Roman" w:hAnsi="Times New Roman" w:cs="Times New Roman"/>
        </w:rPr>
        <w:t xml:space="preserve"> for Discharges as Irrigation to Managed Vegetation</w:t>
      </w:r>
      <w:r>
        <w:rPr>
          <w:rFonts w:ascii="Times New Roman" w:hAnsi="Times New Roman" w:cs="Times New Roman"/>
        </w:rPr>
        <w:tab/>
      </w:r>
      <w:r w:rsidR="00670C51">
        <w:rPr>
          <w:rFonts w:ascii="Times New Roman" w:hAnsi="Times New Roman" w:cs="Times New Roman"/>
        </w:rPr>
        <w:t>10</w:t>
      </w:r>
    </w:p>
    <w:p w14:paraId="78319748" w14:textId="4BAB1324"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Group 2 </w:t>
      </w:r>
      <w:r w:rsidR="00670C51">
        <w:rPr>
          <w:rFonts w:ascii="Times New Roman" w:hAnsi="Times New Roman" w:cs="Times New Roman"/>
        </w:rPr>
        <w:t>Benchmarks</w:t>
      </w:r>
      <w:r>
        <w:rPr>
          <w:rFonts w:ascii="Times New Roman" w:hAnsi="Times New Roman" w:cs="Times New Roman"/>
        </w:rPr>
        <w:t xml:space="preserve"> for Discharges as Irrigation to Managed Vegetation</w:t>
      </w:r>
      <w:r>
        <w:rPr>
          <w:rFonts w:ascii="Times New Roman" w:hAnsi="Times New Roman" w:cs="Times New Roman"/>
        </w:rPr>
        <w:tab/>
      </w:r>
      <w:r w:rsidR="00670C51">
        <w:rPr>
          <w:rFonts w:ascii="Times New Roman" w:hAnsi="Times New Roman" w:cs="Times New Roman"/>
        </w:rPr>
        <w:t>12</w:t>
      </w:r>
    </w:p>
    <w:p w14:paraId="2185ADD4" w14:textId="10E5C5D7"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4E6F18">
        <w:rPr>
          <w:rFonts w:ascii="Times New Roman" w:hAnsi="Times New Roman" w:cs="Times New Roman"/>
        </w:rPr>
        <w:t>Benchmarks</w:t>
      </w:r>
      <w:r>
        <w:rPr>
          <w:rFonts w:ascii="Times New Roman" w:hAnsi="Times New Roman" w:cs="Times New Roman"/>
        </w:rPr>
        <w:t xml:space="preserve"> for Discharges as Road Dust Abatement</w:t>
      </w:r>
      <w:r>
        <w:rPr>
          <w:rFonts w:ascii="Times New Roman" w:hAnsi="Times New Roman" w:cs="Times New Roman"/>
        </w:rPr>
        <w:tab/>
      </w:r>
      <w:r w:rsidR="004E6F18">
        <w:rPr>
          <w:rFonts w:ascii="Times New Roman" w:hAnsi="Times New Roman" w:cs="Times New Roman"/>
        </w:rPr>
        <w:t>14</w:t>
      </w:r>
    </w:p>
    <w:p w14:paraId="206A5D7B" w14:textId="59E37B62"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E6F18">
        <w:rPr>
          <w:rFonts w:ascii="Times New Roman" w:hAnsi="Times New Roman" w:cs="Times New Roman"/>
        </w:rPr>
        <w:t>Benchmarks</w:t>
      </w:r>
      <w:r>
        <w:rPr>
          <w:rFonts w:ascii="Times New Roman" w:hAnsi="Times New Roman" w:cs="Times New Roman"/>
        </w:rPr>
        <w:t xml:space="preserve"> for Discharges to Subsurface Infiltration Systems</w:t>
      </w:r>
      <w:r>
        <w:rPr>
          <w:rFonts w:ascii="Times New Roman" w:hAnsi="Times New Roman" w:cs="Times New Roman"/>
        </w:rPr>
        <w:tab/>
      </w:r>
      <w:r w:rsidR="004E6F18">
        <w:rPr>
          <w:rFonts w:ascii="Times New Roman" w:hAnsi="Times New Roman" w:cs="Times New Roman"/>
        </w:rPr>
        <w:t>15</w:t>
      </w:r>
    </w:p>
    <w:p w14:paraId="2B910BC1" w14:textId="070133E0"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4E6F18">
        <w:rPr>
          <w:rFonts w:ascii="Times New Roman" w:hAnsi="Times New Roman" w:cs="Times New Roman"/>
        </w:rPr>
        <w:t>Benchmarks</w:t>
      </w:r>
      <w:r>
        <w:rPr>
          <w:rFonts w:ascii="Times New Roman" w:hAnsi="Times New Roman" w:cs="Times New Roman"/>
        </w:rPr>
        <w:t xml:space="preserve"> for Discharges to Infiltration Basins</w:t>
      </w:r>
      <w:r>
        <w:rPr>
          <w:rFonts w:ascii="Times New Roman" w:hAnsi="Times New Roman" w:cs="Times New Roman"/>
        </w:rPr>
        <w:tab/>
      </w:r>
      <w:r w:rsidR="004E6F18">
        <w:rPr>
          <w:rFonts w:ascii="Times New Roman" w:hAnsi="Times New Roman" w:cs="Times New Roman"/>
        </w:rPr>
        <w:t>16</w:t>
      </w:r>
    </w:p>
    <w:p w14:paraId="767CBD4E" w14:textId="542FC09C"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Discharge Monitoring Periods</w:t>
      </w:r>
      <w:r>
        <w:rPr>
          <w:rFonts w:ascii="Times New Roman" w:hAnsi="Times New Roman" w:cs="Times New Roman"/>
        </w:rPr>
        <w:tab/>
      </w:r>
      <w:r w:rsidR="004E6F18">
        <w:rPr>
          <w:rFonts w:ascii="Times New Roman" w:hAnsi="Times New Roman" w:cs="Times New Roman"/>
        </w:rPr>
        <w:t>17</w:t>
      </w:r>
    </w:p>
    <w:p w14:paraId="2A776381" w14:textId="46FD0F44" w:rsidR="002C14D4" w:rsidRDefault="002C14D4"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Wastewater Flow Monitoring Requirements</w:t>
      </w:r>
      <w:r>
        <w:rPr>
          <w:rFonts w:ascii="Times New Roman" w:hAnsi="Times New Roman" w:cs="Times New Roman"/>
        </w:rPr>
        <w:tab/>
      </w:r>
      <w:r w:rsidR="004E6F18">
        <w:rPr>
          <w:rFonts w:ascii="Times New Roman" w:hAnsi="Times New Roman" w:cs="Times New Roman"/>
        </w:rPr>
        <w:t>18</w:t>
      </w:r>
    </w:p>
    <w:p w14:paraId="152FBFB0" w14:textId="3F41135A"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12</w:t>
      </w:r>
      <w:r w:rsidR="002C14D4">
        <w:rPr>
          <w:rFonts w:ascii="Times New Roman" w:hAnsi="Times New Roman" w:cs="Times New Roman"/>
        </w:rPr>
        <w:tab/>
        <w:t>Parameters for Discharges to POTWs</w:t>
      </w:r>
      <w:r w:rsidR="002C14D4">
        <w:rPr>
          <w:rFonts w:ascii="Times New Roman" w:hAnsi="Times New Roman" w:cs="Times New Roman"/>
        </w:rPr>
        <w:tab/>
      </w:r>
      <w:r>
        <w:rPr>
          <w:rFonts w:ascii="Times New Roman" w:hAnsi="Times New Roman" w:cs="Times New Roman"/>
        </w:rPr>
        <w:t>20</w:t>
      </w:r>
    </w:p>
    <w:p w14:paraId="289AD271" w14:textId="044AA8F9"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13</w:t>
      </w:r>
      <w:r w:rsidR="002C14D4">
        <w:rPr>
          <w:rFonts w:ascii="Times New Roman" w:hAnsi="Times New Roman" w:cs="Times New Roman"/>
        </w:rPr>
        <w:tab/>
        <w:t>Parameters for Discharges as I</w:t>
      </w:r>
      <w:r>
        <w:rPr>
          <w:rFonts w:ascii="Times New Roman" w:hAnsi="Times New Roman" w:cs="Times New Roman"/>
        </w:rPr>
        <w:t>rrigation to Managed Vegetation</w:t>
      </w:r>
      <w:r w:rsidR="002C14D4">
        <w:rPr>
          <w:rFonts w:ascii="Times New Roman" w:hAnsi="Times New Roman" w:cs="Times New Roman"/>
        </w:rPr>
        <w:t xml:space="preserve"> as Road Dust Abatement</w:t>
      </w:r>
      <w:r w:rsidR="002C14D4">
        <w:rPr>
          <w:rFonts w:ascii="Times New Roman" w:hAnsi="Times New Roman" w:cs="Times New Roman"/>
        </w:rPr>
        <w:tab/>
      </w:r>
      <w:r>
        <w:rPr>
          <w:rFonts w:ascii="Times New Roman" w:hAnsi="Times New Roman" w:cs="Times New Roman"/>
        </w:rPr>
        <w:t>21</w:t>
      </w:r>
    </w:p>
    <w:p w14:paraId="5D16903E" w14:textId="45A8958E" w:rsidR="004E6F18"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Parameters for Discharges to Lagoons and Other Liquid Storage Structures</w:t>
      </w:r>
      <w:r>
        <w:rPr>
          <w:rFonts w:ascii="Times New Roman" w:hAnsi="Times New Roman" w:cs="Times New Roman"/>
        </w:rPr>
        <w:tab/>
        <w:t>22</w:t>
      </w:r>
    </w:p>
    <w:p w14:paraId="5687F451" w14:textId="3E9034B1"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15</w:t>
      </w:r>
      <w:r w:rsidR="002C14D4">
        <w:rPr>
          <w:rFonts w:ascii="Times New Roman" w:hAnsi="Times New Roman" w:cs="Times New Roman"/>
        </w:rPr>
        <w:tab/>
        <w:t>Parameters for Discharges to Subsurface Infiltration Systems</w:t>
      </w:r>
      <w:r w:rsidR="002C14D4">
        <w:rPr>
          <w:rFonts w:ascii="Times New Roman" w:hAnsi="Times New Roman" w:cs="Times New Roman"/>
        </w:rPr>
        <w:tab/>
      </w:r>
      <w:r>
        <w:rPr>
          <w:rFonts w:ascii="Times New Roman" w:hAnsi="Times New Roman" w:cs="Times New Roman"/>
        </w:rPr>
        <w:t>23</w:t>
      </w:r>
    </w:p>
    <w:p w14:paraId="38B4BB44" w14:textId="3D4251B4"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16</w:t>
      </w:r>
      <w:r w:rsidR="002C14D4">
        <w:rPr>
          <w:rFonts w:ascii="Times New Roman" w:hAnsi="Times New Roman" w:cs="Times New Roman"/>
        </w:rPr>
        <w:tab/>
        <w:t>Parameters for Discharges to Infiltration Basins</w:t>
      </w:r>
      <w:r w:rsidR="002C14D4">
        <w:rPr>
          <w:rFonts w:ascii="Times New Roman" w:hAnsi="Times New Roman" w:cs="Times New Roman"/>
        </w:rPr>
        <w:tab/>
      </w:r>
      <w:r>
        <w:rPr>
          <w:rFonts w:ascii="Times New Roman" w:hAnsi="Times New Roman" w:cs="Times New Roman"/>
        </w:rPr>
        <w:t>24</w:t>
      </w:r>
    </w:p>
    <w:p w14:paraId="0880F281" w14:textId="189D3458"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17</w:t>
      </w:r>
      <w:r w:rsidR="002C14D4">
        <w:rPr>
          <w:rFonts w:ascii="Times New Roman" w:hAnsi="Times New Roman" w:cs="Times New Roman"/>
        </w:rPr>
        <w:tab/>
        <w:t xml:space="preserve">Discharge Monitoring </w:t>
      </w:r>
      <w:r w:rsidR="001E0B59">
        <w:rPr>
          <w:rFonts w:ascii="Times New Roman" w:hAnsi="Times New Roman" w:cs="Times New Roman"/>
        </w:rPr>
        <w:t>Report</w:t>
      </w:r>
      <w:r w:rsidR="002C14D4">
        <w:rPr>
          <w:rFonts w:ascii="Times New Roman" w:hAnsi="Times New Roman" w:cs="Times New Roman"/>
        </w:rPr>
        <w:t xml:space="preserve"> Deadlines</w:t>
      </w:r>
      <w:r w:rsidR="002C14D4">
        <w:rPr>
          <w:rFonts w:ascii="Times New Roman" w:hAnsi="Times New Roman" w:cs="Times New Roman"/>
        </w:rPr>
        <w:tab/>
      </w:r>
      <w:r>
        <w:rPr>
          <w:rFonts w:ascii="Times New Roman" w:hAnsi="Times New Roman" w:cs="Times New Roman"/>
        </w:rPr>
        <w:t>39</w:t>
      </w:r>
    </w:p>
    <w:p w14:paraId="55E3E753" w14:textId="5DCF7F59" w:rsidR="002C14D4" w:rsidRDefault="004E6F18" w:rsidP="004E6F18">
      <w:pPr>
        <w:tabs>
          <w:tab w:val="left" w:pos="720"/>
          <w:tab w:val="decimal" w:pos="9360"/>
        </w:tabs>
        <w:spacing w:after="0" w:line="312" w:lineRule="auto"/>
        <w:jc w:val="both"/>
        <w:rPr>
          <w:rFonts w:ascii="Times New Roman" w:hAnsi="Times New Roman" w:cs="Times New Roman"/>
        </w:rPr>
      </w:pPr>
      <w:r>
        <w:rPr>
          <w:rFonts w:ascii="Times New Roman" w:hAnsi="Times New Roman" w:cs="Times New Roman"/>
        </w:rPr>
        <w:t>18</w:t>
      </w:r>
      <w:r w:rsidR="002C14D4">
        <w:rPr>
          <w:rFonts w:ascii="Times New Roman" w:hAnsi="Times New Roman" w:cs="Times New Roman"/>
        </w:rPr>
        <w:tab/>
        <w:t>Annual Report Deadlines</w:t>
      </w:r>
      <w:r w:rsidR="002C14D4">
        <w:rPr>
          <w:rFonts w:ascii="Times New Roman" w:hAnsi="Times New Roman" w:cs="Times New Roman"/>
        </w:rPr>
        <w:tab/>
      </w:r>
      <w:r>
        <w:rPr>
          <w:rFonts w:ascii="Times New Roman" w:hAnsi="Times New Roman" w:cs="Times New Roman"/>
        </w:rPr>
        <w:t>41</w:t>
      </w:r>
    </w:p>
    <w:p w14:paraId="250ED4F4" w14:textId="77777777" w:rsidR="006D6949" w:rsidRDefault="006D6949" w:rsidP="00ED646E">
      <w:pPr>
        <w:spacing w:after="0" w:line="240" w:lineRule="auto"/>
        <w:jc w:val="both"/>
        <w:rPr>
          <w:rFonts w:ascii="Times New Roman" w:hAnsi="Times New Roman" w:cs="Times New Roman"/>
        </w:rPr>
      </w:pPr>
    </w:p>
    <w:p w14:paraId="6FD48F56" w14:textId="77777777" w:rsidR="00ED646E" w:rsidRPr="00ED646E" w:rsidRDefault="00ED646E" w:rsidP="00ED646E">
      <w:pPr>
        <w:spacing w:after="0" w:line="240" w:lineRule="auto"/>
        <w:jc w:val="both"/>
        <w:rPr>
          <w:rFonts w:ascii="Times New Roman" w:hAnsi="Times New Roman" w:cs="Times New Roman"/>
        </w:rPr>
      </w:pPr>
    </w:p>
    <w:p w14:paraId="48A2538C" w14:textId="77777777" w:rsidR="006D6949" w:rsidRDefault="006D6949" w:rsidP="004D0925">
      <w:pPr>
        <w:tabs>
          <w:tab w:val="left" w:pos="3798"/>
        </w:tabs>
        <w:spacing w:after="120" w:line="240" w:lineRule="auto"/>
        <w:jc w:val="center"/>
        <w:rPr>
          <w:rFonts w:ascii="Times New Roman" w:hAnsi="Times New Roman" w:cs="Times New Roman"/>
          <w:b/>
          <w:sz w:val="28"/>
          <w:szCs w:val="28"/>
        </w:rPr>
        <w:sectPr w:rsidR="006D6949" w:rsidSect="00F16EE5">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7D876EC5" w14:textId="77777777" w:rsidR="000D0372" w:rsidRPr="00FB64A5" w:rsidRDefault="00E32FF8" w:rsidP="00150B75">
      <w:pPr>
        <w:pStyle w:val="Heading1"/>
        <w:spacing w:before="0" w:after="120" w:line="240" w:lineRule="auto"/>
        <w:jc w:val="center"/>
        <w:rPr>
          <w:rFonts w:ascii="Times New Roman" w:hAnsi="Times New Roman" w:cs="Times New Roman"/>
          <w:b/>
          <w:color w:val="auto"/>
          <w:sz w:val="26"/>
          <w:szCs w:val="26"/>
        </w:rPr>
      </w:pPr>
      <w:bookmarkStart w:id="3" w:name="_Toc479663212"/>
      <w:r w:rsidRPr="00FB64A5">
        <w:rPr>
          <w:rFonts w:ascii="Times New Roman" w:hAnsi="Times New Roman" w:cs="Times New Roman"/>
          <w:b/>
          <w:color w:val="auto"/>
          <w:sz w:val="26"/>
          <w:szCs w:val="26"/>
        </w:rPr>
        <w:lastRenderedPageBreak/>
        <w:t xml:space="preserve">SUMMARY OF </w:t>
      </w:r>
      <w:r w:rsidR="000D0372" w:rsidRPr="00FB64A5">
        <w:rPr>
          <w:rFonts w:ascii="Times New Roman" w:hAnsi="Times New Roman" w:cs="Times New Roman"/>
          <w:b/>
          <w:color w:val="auto"/>
          <w:sz w:val="26"/>
          <w:szCs w:val="26"/>
        </w:rPr>
        <w:t>SUBMITTALS</w:t>
      </w:r>
      <w:bookmarkEnd w:id="3"/>
    </w:p>
    <w:p w14:paraId="4FB173AD" w14:textId="7B9D760E" w:rsidR="009F5B12" w:rsidRPr="00F42B89" w:rsidRDefault="000F7DD7" w:rsidP="009F5B12">
      <w:pPr>
        <w:spacing w:after="0" w:line="240" w:lineRule="auto"/>
        <w:jc w:val="both"/>
        <w:rPr>
          <w:rFonts w:ascii="Times New Roman" w:hAnsi="Times New Roman" w:cs="Times New Roman"/>
        </w:rPr>
      </w:pPr>
      <w:r w:rsidRPr="00F42B89">
        <w:rPr>
          <w:rFonts w:ascii="Times New Roman" w:hAnsi="Times New Roman" w:cs="Times New Roman"/>
          <w:b/>
        </w:rPr>
        <w:t>Table 1 – Required Permit Submittals</w:t>
      </w:r>
      <w:r w:rsidRPr="00F42B89">
        <w:rPr>
          <w:rFonts w:ascii="Times New Roman" w:hAnsi="Times New Roman" w:cs="Times New Roman"/>
        </w:rPr>
        <w:t xml:space="preserve">, lists submittal requirements of the general permit in chronological order and includes the permit section of the requirement.  </w:t>
      </w:r>
      <w:r w:rsidR="009F5B12" w:rsidRPr="00F42B89">
        <w:rPr>
          <w:rFonts w:ascii="Times New Roman" w:hAnsi="Times New Roman" w:cs="Times New Roman"/>
        </w:rPr>
        <w:t xml:space="preserve">Refer to the Special and General Conditions of this </w:t>
      </w:r>
      <w:r w:rsidR="00A73708" w:rsidRPr="00F42B89">
        <w:rPr>
          <w:rFonts w:ascii="Times New Roman" w:hAnsi="Times New Roman" w:cs="Times New Roman"/>
        </w:rPr>
        <w:t xml:space="preserve">general </w:t>
      </w:r>
      <w:r w:rsidR="009F5B12" w:rsidRPr="00F42B89">
        <w:rPr>
          <w:rFonts w:ascii="Times New Roman" w:hAnsi="Times New Roman" w:cs="Times New Roman"/>
        </w:rPr>
        <w:t xml:space="preserve">permit for additional submittal requirements.  The following table is for quick reference only.  Enforceable submittal requirements are contained in the </w:t>
      </w:r>
      <w:r w:rsidR="005A4EFB" w:rsidRPr="00F42B89">
        <w:rPr>
          <w:rFonts w:ascii="Times New Roman" w:hAnsi="Times New Roman" w:cs="Times New Roman"/>
        </w:rPr>
        <w:t xml:space="preserve">general </w:t>
      </w:r>
      <w:r w:rsidR="009F5B12" w:rsidRPr="00F42B89">
        <w:rPr>
          <w:rFonts w:ascii="Times New Roman" w:hAnsi="Times New Roman" w:cs="Times New Roman"/>
        </w:rPr>
        <w:t>permit narrative.</w:t>
      </w:r>
    </w:p>
    <w:p w14:paraId="65AF9447" w14:textId="77777777" w:rsidR="009F5B12" w:rsidRPr="00F42B89" w:rsidRDefault="009F5B12" w:rsidP="0052326C">
      <w:pPr>
        <w:spacing w:after="0" w:line="240" w:lineRule="auto"/>
        <w:jc w:val="both"/>
        <w:rPr>
          <w:rFonts w:ascii="Times New Roman" w:hAnsi="Times New Roman" w:cs="Times New Roman"/>
        </w:rPr>
      </w:pPr>
    </w:p>
    <w:p w14:paraId="1BD85F3B" w14:textId="77777777" w:rsidR="00D33287" w:rsidRPr="00F42B89" w:rsidRDefault="00D33287" w:rsidP="0052326C">
      <w:pPr>
        <w:spacing w:after="0" w:line="240" w:lineRule="auto"/>
        <w:jc w:val="both"/>
        <w:rPr>
          <w:rFonts w:ascii="Times New Roman" w:hAnsi="Times New Roman" w:cs="Times New Roman"/>
        </w:rPr>
      </w:pPr>
    </w:p>
    <w:p w14:paraId="56CA2270" w14:textId="77777777" w:rsidR="009F5B12" w:rsidRPr="00F42B89" w:rsidRDefault="009F5B12" w:rsidP="00871B21">
      <w:pPr>
        <w:spacing w:after="60" w:line="240" w:lineRule="auto"/>
        <w:ind w:left="540" w:right="630"/>
        <w:jc w:val="center"/>
        <w:rPr>
          <w:rFonts w:ascii="Times New Roman" w:hAnsi="Times New Roman" w:cs="Times New Roman"/>
          <w:b/>
          <w:u w:val="single"/>
        </w:rPr>
      </w:pPr>
      <w:r w:rsidRPr="00F42B89">
        <w:rPr>
          <w:rFonts w:ascii="Times New Roman" w:hAnsi="Times New Roman" w:cs="Times New Roman"/>
          <w:b/>
          <w:u w:val="single"/>
        </w:rPr>
        <w:t>Table 1</w:t>
      </w:r>
    </w:p>
    <w:p w14:paraId="239811E2" w14:textId="77777777" w:rsidR="009F5B12" w:rsidRPr="00F42B89" w:rsidRDefault="009F5B12" w:rsidP="00871B21">
      <w:pPr>
        <w:spacing w:after="120" w:line="240" w:lineRule="auto"/>
        <w:ind w:left="540" w:right="630"/>
        <w:jc w:val="center"/>
        <w:rPr>
          <w:rFonts w:ascii="Times New Roman" w:hAnsi="Times New Roman" w:cs="Times New Roman"/>
          <w:b/>
        </w:rPr>
      </w:pPr>
      <w:r w:rsidRPr="00F42B89">
        <w:rPr>
          <w:rFonts w:ascii="Times New Roman" w:hAnsi="Times New Roman" w:cs="Times New Roman"/>
          <w:b/>
        </w:rPr>
        <w:t>Required Permit Submittals</w:t>
      </w:r>
    </w:p>
    <w:tbl>
      <w:tblPr>
        <w:tblStyle w:val="TableGrid"/>
        <w:tblW w:w="12945" w:type="dxa"/>
        <w:jc w:val="center"/>
        <w:tblLook w:val="04A0" w:firstRow="1" w:lastRow="0" w:firstColumn="1" w:lastColumn="0" w:noHBand="0" w:noVBand="1"/>
        <w:tblCaption w:val="Table lists the required permit submittals"/>
        <w:tblDescription w:val="Table lists the required permit submittals"/>
      </w:tblPr>
      <w:tblGrid>
        <w:gridCol w:w="4320"/>
        <w:gridCol w:w="7005"/>
        <w:gridCol w:w="1620"/>
      </w:tblGrid>
      <w:tr w:rsidR="00D33287" w:rsidRPr="00F42B89" w14:paraId="33738E14" w14:textId="77777777" w:rsidTr="007D56F2">
        <w:trPr>
          <w:trHeight w:val="432"/>
          <w:tblHeader/>
          <w:jc w:val="center"/>
        </w:trPr>
        <w:tc>
          <w:tcPr>
            <w:tcW w:w="4320"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1BF2D3DC" w14:textId="77777777" w:rsidR="00D33287" w:rsidRPr="00F42B89" w:rsidRDefault="00D33287" w:rsidP="00F55AD4">
            <w:pPr>
              <w:jc w:val="center"/>
              <w:rPr>
                <w:rFonts w:ascii="Times New Roman" w:hAnsi="Times New Roman" w:cs="Times New Roman"/>
                <w:b/>
                <w:sz w:val="20"/>
                <w:szCs w:val="20"/>
              </w:rPr>
            </w:pPr>
            <w:r w:rsidRPr="00F42B89">
              <w:rPr>
                <w:rFonts w:ascii="Times New Roman" w:hAnsi="Times New Roman" w:cs="Times New Roman"/>
                <w:b/>
                <w:sz w:val="20"/>
                <w:szCs w:val="20"/>
              </w:rPr>
              <w:t>Period of Time</w:t>
            </w:r>
          </w:p>
        </w:tc>
        <w:tc>
          <w:tcPr>
            <w:tcW w:w="7005"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DB660B5" w14:textId="77777777" w:rsidR="00D33287" w:rsidRPr="00F42B89" w:rsidRDefault="00D33287" w:rsidP="00F55AD4">
            <w:pPr>
              <w:jc w:val="center"/>
              <w:rPr>
                <w:rFonts w:ascii="Times New Roman" w:hAnsi="Times New Roman" w:cs="Times New Roman"/>
                <w:b/>
                <w:sz w:val="20"/>
                <w:szCs w:val="20"/>
              </w:rPr>
            </w:pPr>
            <w:r w:rsidRPr="00F42B89">
              <w:rPr>
                <w:rFonts w:ascii="Times New Roman" w:hAnsi="Times New Roman" w:cs="Times New Roman"/>
                <w:b/>
                <w:sz w:val="20"/>
                <w:szCs w:val="20"/>
              </w:rPr>
              <w:t>Activity</w:t>
            </w:r>
          </w:p>
        </w:tc>
        <w:tc>
          <w:tcPr>
            <w:tcW w:w="162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68A8EC06" w14:textId="77777777" w:rsidR="00D33287" w:rsidRPr="00F42B89" w:rsidRDefault="00D33287" w:rsidP="00F55AD4">
            <w:pPr>
              <w:jc w:val="center"/>
              <w:rPr>
                <w:rFonts w:ascii="Times New Roman" w:hAnsi="Times New Roman" w:cs="Times New Roman"/>
                <w:b/>
                <w:sz w:val="20"/>
                <w:szCs w:val="20"/>
              </w:rPr>
            </w:pPr>
            <w:r w:rsidRPr="00F42B89">
              <w:rPr>
                <w:rFonts w:ascii="Times New Roman" w:hAnsi="Times New Roman" w:cs="Times New Roman"/>
                <w:b/>
                <w:sz w:val="20"/>
                <w:szCs w:val="20"/>
              </w:rPr>
              <w:t>Permit Section</w:t>
            </w:r>
          </w:p>
        </w:tc>
      </w:tr>
      <w:tr w:rsidR="00D33287" w:rsidRPr="00F42B89" w14:paraId="51131186" w14:textId="77777777" w:rsidTr="007D56F2">
        <w:trPr>
          <w:trHeight w:val="576"/>
          <w:jc w:val="center"/>
        </w:trPr>
        <w:tc>
          <w:tcPr>
            <w:tcW w:w="4320" w:type="dxa"/>
            <w:tcBorders>
              <w:top w:val="single" w:sz="12" w:space="0" w:color="auto"/>
              <w:left w:val="single" w:sz="12" w:space="0" w:color="auto"/>
              <w:right w:val="single" w:sz="4" w:space="0" w:color="auto"/>
            </w:tcBorders>
            <w:vAlign w:val="center"/>
          </w:tcPr>
          <w:p w14:paraId="731E5E51" w14:textId="147A9139" w:rsidR="00D33287" w:rsidRPr="00F42B89" w:rsidRDefault="00D33287" w:rsidP="009970BA">
            <w:pPr>
              <w:rPr>
                <w:rFonts w:ascii="Times New Roman" w:hAnsi="Times New Roman" w:cs="Times New Roman"/>
                <w:sz w:val="20"/>
                <w:szCs w:val="20"/>
              </w:rPr>
            </w:pPr>
            <w:r w:rsidRPr="00F42B89">
              <w:rPr>
                <w:rFonts w:ascii="Times New Roman" w:hAnsi="Times New Roman" w:cs="Times New Roman"/>
                <w:sz w:val="20"/>
                <w:szCs w:val="20"/>
              </w:rPr>
              <w:t xml:space="preserve">90 days after the permit </w:t>
            </w:r>
            <w:r w:rsidR="009970BA" w:rsidRPr="00F42B89">
              <w:rPr>
                <w:rFonts w:ascii="Times New Roman" w:hAnsi="Times New Roman" w:cs="Times New Roman"/>
                <w:sz w:val="20"/>
                <w:szCs w:val="20"/>
              </w:rPr>
              <w:t>effective</w:t>
            </w:r>
            <w:r w:rsidRPr="00F42B89">
              <w:rPr>
                <w:rFonts w:ascii="Times New Roman" w:hAnsi="Times New Roman" w:cs="Times New Roman"/>
                <w:sz w:val="20"/>
                <w:szCs w:val="20"/>
              </w:rPr>
              <w:t xml:space="preserve"> date</w:t>
            </w:r>
          </w:p>
        </w:tc>
        <w:tc>
          <w:tcPr>
            <w:tcW w:w="7005" w:type="dxa"/>
            <w:tcBorders>
              <w:top w:val="single" w:sz="12" w:space="0" w:color="auto"/>
              <w:left w:val="single" w:sz="4" w:space="0" w:color="auto"/>
              <w:right w:val="single" w:sz="4" w:space="0" w:color="auto"/>
            </w:tcBorders>
            <w:vAlign w:val="center"/>
          </w:tcPr>
          <w:p w14:paraId="6F154D72" w14:textId="77777777" w:rsidR="00D33287" w:rsidRPr="00F42B89" w:rsidRDefault="00D33287" w:rsidP="0079762F">
            <w:pPr>
              <w:rPr>
                <w:rFonts w:ascii="Times New Roman" w:hAnsi="Times New Roman" w:cs="Times New Roman"/>
                <w:sz w:val="20"/>
                <w:szCs w:val="20"/>
              </w:rPr>
            </w:pPr>
            <w:r w:rsidRPr="00F42B89">
              <w:rPr>
                <w:rFonts w:ascii="Times New Roman" w:hAnsi="Times New Roman" w:cs="Times New Roman"/>
                <w:sz w:val="20"/>
                <w:szCs w:val="20"/>
              </w:rPr>
              <w:t>Existing facilities must submit applications for coverage.</w:t>
            </w:r>
          </w:p>
        </w:tc>
        <w:tc>
          <w:tcPr>
            <w:tcW w:w="1620" w:type="dxa"/>
            <w:tcBorders>
              <w:top w:val="single" w:sz="12" w:space="0" w:color="auto"/>
              <w:left w:val="single" w:sz="4" w:space="0" w:color="auto"/>
              <w:right w:val="single" w:sz="12" w:space="0" w:color="auto"/>
            </w:tcBorders>
            <w:vAlign w:val="center"/>
          </w:tcPr>
          <w:p w14:paraId="1F4910B7" w14:textId="2C0E82F5" w:rsidR="00D33287" w:rsidRPr="00F42B89" w:rsidRDefault="00DE5B54" w:rsidP="0079762F">
            <w:pPr>
              <w:jc w:val="center"/>
              <w:rPr>
                <w:rFonts w:ascii="Times New Roman" w:hAnsi="Times New Roman" w:cs="Times New Roman"/>
                <w:sz w:val="20"/>
                <w:szCs w:val="20"/>
              </w:rPr>
            </w:pPr>
            <w:r w:rsidRPr="00F42B89">
              <w:rPr>
                <w:rFonts w:ascii="Times New Roman" w:hAnsi="Times New Roman" w:cs="Times New Roman"/>
                <w:sz w:val="20"/>
                <w:szCs w:val="20"/>
              </w:rPr>
              <w:t>S10</w:t>
            </w:r>
            <w:r w:rsidR="00D33287" w:rsidRPr="00F42B89">
              <w:rPr>
                <w:rFonts w:ascii="Times New Roman" w:hAnsi="Times New Roman" w:cs="Times New Roman"/>
                <w:sz w:val="20"/>
                <w:szCs w:val="20"/>
              </w:rPr>
              <w:t>.A</w:t>
            </w:r>
          </w:p>
        </w:tc>
      </w:tr>
      <w:tr w:rsidR="00D33287" w:rsidRPr="00F42B89" w14:paraId="79EEAE06" w14:textId="77777777" w:rsidTr="007D56F2">
        <w:trPr>
          <w:trHeight w:val="864"/>
          <w:jc w:val="center"/>
        </w:trPr>
        <w:tc>
          <w:tcPr>
            <w:tcW w:w="4320" w:type="dxa"/>
            <w:tcBorders>
              <w:top w:val="single" w:sz="4" w:space="0" w:color="auto"/>
              <w:left w:val="single" w:sz="12" w:space="0" w:color="auto"/>
              <w:right w:val="single" w:sz="4" w:space="0" w:color="auto"/>
            </w:tcBorders>
            <w:vAlign w:val="center"/>
          </w:tcPr>
          <w:p w14:paraId="639421BC"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Within 2 months of receiving permit coverage</w:t>
            </w:r>
          </w:p>
        </w:tc>
        <w:tc>
          <w:tcPr>
            <w:tcW w:w="7005" w:type="dxa"/>
            <w:tcBorders>
              <w:top w:val="single" w:sz="4" w:space="0" w:color="auto"/>
              <w:left w:val="single" w:sz="4" w:space="0" w:color="auto"/>
              <w:right w:val="single" w:sz="4" w:space="0" w:color="auto"/>
            </w:tcBorders>
            <w:vAlign w:val="center"/>
          </w:tcPr>
          <w:p w14:paraId="44DF2441"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Set up your WQWebDMR account and submit an Electronic Signature Account Form to Ecology, or submit an Electronic Waiver Request Form to Ecology.</w:t>
            </w:r>
          </w:p>
        </w:tc>
        <w:tc>
          <w:tcPr>
            <w:tcW w:w="1620" w:type="dxa"/>
            <w:tcBorders>
              <w:top w:val="single" w:sz="4" w:space="0" w:color="auto"/>
              <w:left w:val="single" w:sz="4" w:space="0" w:color="auto"/>
              <w:right w:val="single" w:sz="12" w:space="0" w:color="auto"/>
            </w:tcBorders>
            <w:vAlign w:val="center"/>
          </w:tcPr>
          <w:p w14:paraId="3F7EAE3A" w14:textId="26ABF777" w:rsidR="00D33287" w:rsidRPr="00F42B89" w:rsidRDefault="00525E07" w:rsidP="00525E07">
            <w:pPr>
              <w:jc w:val="center"/>
              <w:rPr>
                <w:rFonts w:ascii="Times New Roman" w:hAnsi="Times New Roman" w:cs="Times New Roman"/>
                <w:sz w:val="20"/>
                <w:szCs w:val="20"/>
              </w:rPr>
            </w:pPr>
            <w:r w:rsidRPr="00F42B89">
              <w:rPr>
                <w:rFonts w:ascii="Times New Roman" w:hAnsi="Times New Roman" w:cs="Times New Roman"/>
                <w:sz w:val="20"/>
                <w:szCs w:val="20"/>
              </w:rPr>
              <w:t>S9</w:t>
            </w:r>
            <w:r w:rsidR="00D33287" w:rsidRPr="00F42B89">
              <w:rPr>
                <w:rFonts w:ascii="Times New Roman" w:hAnsi="Times New Roman" w:cs="Times New Roman"/>
                <w:sz w:val="20"/>
                <w:szCs w:val="20"/>
              </w:rPr>
              <w:t>.A</w:t>
            </w:r>
          </w:p>
        </w:tc>
      </w:tr>
      <w:tr w:rsidR="00D33287" w:rsidRPr="00F42B89" w14:paraId="7BB65EB6" w14:textId="77777777" w:rsidTr="007D56F2">
        <w:trPr>
          <w:trHeight w:val="720"/>
          <w:jc w:val="center"/>
        </w:trPr>
        <w:tc>
          <w:tcPr>
            <w:tcW w:w="4320" w:type="dxa"/>
            <w:tcBorders>
              <w:left w:val="single" w:sz="12" w:space="0" w:color="auto"/>
              <w:right w:val="single" w:sz="4" w:space="0" w:color="auto"/>
            </w:tcBorders>
            <w:vAlign w:val="center"/>
          </w:tcPr>
          <w:p w14:paraId="54971CE8" w14:textId="77777777" w:rsidR="00D33287" w:rsidRPr="00F42B89" w:rsidRDefault="00D16535" w:rsidP="00D33287">
            <w:pPr>
              <w:rPr>
                <w:rFonts w:ascii="Times New Roman" w:hAnsi="Times New Roman" w:cs="Times New Roman"/>
                <w:sz w:val="20"/>
                <w:szCs w:val="20"/>
              </w:rPr>
            </w:pPr>
            <w:r w:rsidRPr="00F42B89">
              <w:rPr>
                <w:rFonts w:ascii="Times New Roman" w:hAnsi="Times New Roman" w:cs="Times New Roman"/>
                <w:sz w:val="20"/>
                <w:szCs w:val="20"/>
              </w:rPr>
              <w:t>Within 40 days after the last day of the discharge monitoring period</w:t>
            </w:r>
          </w:p>
        </w:tc>
        <w:tc>
          <w:tcPr>
            <w:tcW w:w="7005" w:type="dxa"/>
            <w:tcBorders>
              <w:left w:val="single" w:sz="4" w:space="0" w:color="auto"/>
              <w:right w:val="single" w:sz="4" w:space="0" w:color="auto"/>
            </w:tcBorders>
            <w:vAlign w:val="center"/>
          </w:tcPr>
          <w:p w14:paraId="443CCC85" w14:textId="5FA9D381" w:rsidR="00D33287" w:rsidRPr="00F42B89" w:rsidRDefault="00D33287" w:rsidP="00C21DC4">
            <w:pPr>
              <w:rPr>
                <w:rFonts w:ascii="Times New Roman" w:hAnsi="Times New Roman" w:cs="Times New Roman"/>
                <w:sz w:val="20"/>
                <w:szCs w:val="20"/>
              </w:rPr>
            </w:pPr>
            <w:r w:rsidRPr="00F42B89">
              <w:rPr>
                <w:rFonts w:ascii="Times New Roman" w:hAnsi="Times New Roman" w:cs="Times New Roman"/>
                <w:sz w:val="20"/>
                <w:szCs w:val="20"/>
              </w:rPr>
              <w:t>Submit the Discharge Monitoring Report to Ecology.  See Table 1</w:t>
            </w:r>
            <w:r w:rsidR="00766200">
              <w:rPr>
                <w:rFonts w:ascii="Times New Roman" w:hAnsi="Times New Roman" w:cs="Times New Roman"/>
                <w:sz w:val="20"/>
                <w:szCs w:val="20"/>
              </w:rPr>
              <w:t>8</w:t>
            </w:r>
            <w:r w:rsidRPr="00F42B89">
              <w:rPr>
                <w:rFonts w:ascii="Times New Roman" w:hAnsi="Times New Roman" w:cs="Times New Roman"/>
                <w:sz w:val="20"/>
                <w:szCs w:val="20"/>
              </w:rPr>
              <w:t>.</w:t>
            </w:r>
          </w:p>
        </w:tc>
        <w:tc>
          <w:tcPr>
            <w:tcW w:w="1620" w:type="dxa"/>
            <w:tcBorders>
              <w:left w:val="single" w:sz="4" w:space="0" w:color="auto"/>
              <w:right w:val="single" w:sz="12" w:space="0" w:color="auto"/>
            </w:tcBorders>
            <w:vAlign w:val="center"/>
          </w:tcPr>
          <w:p w14:paraId="6B7ED4CB" w14:textId="1B8CA8DF" w:rsidR="00D33287" w:rsidRPr="00F42B89" w:rsidRDefault="00525E07" w:rsidP="00D33287">
            <w:pPr>
              <w:jc w:val="center"/>
              <w:rPr>
                <w:rFonts w:ascii="Times New Roman" w:hAnsi="Times New Roman" w:cs="Times New Roman"/>
                <w:sz w:val="20"/>
                <w:szCs w:val="20"/>
              </w:rPr>
            </w:pPr>
            <w:r w:rsidRPr="00F42B89">
              <w:rPr>
                <w:rFonts w:ascii="Times New Roman" w:hAnsi="Times New Roman" w:cs="Times New Roman"/>
                <w:sz w:val="20"/>
                <w:szCs w:val="20"/>
              </w:rPr>
              <w:t>S9</w:t>
            </w:r>
            <w:r w:rsidR="00FF413C" w:rsidRPr="00F42B89">
              <w:rPr>
                <w:rFonts w:ascii="Times New Roman" w:hAnsi="Times New Roman" w:cs="Times New Roman"/>
                <w:sz w:val="20"/>
                <w:szCs w:val="20"/>
              </w:rPr>
              <w:t>.A</w:t>
            </w:r>
          </w:p>
        </w:tc>
      </w:tr>
      <w:tr w:rsidR="00D33287" w:rsidRPr="00F42B89" w14:paraId="4441B44F" w14:textId="77777777" w:rsidTr="007D56F2">
        <w:trPr>
          <w:trHeight w:val="576"/>
          <w:jc w:val="center"/>
        </w:trPr>
        <w:tc>
          <w:tcPr>
            <w:tcW w:w="4320" w:type="dxa"/>
            <w:tcBorders>
              <w:left w:val="single" w:sz="12" w:space="0" w:color="auto"/>
              <w:right w:val="single" w:sz="4" w:space="0" w:color="auto"/>
            </w:tcBorders>
            <w:vAlign w:val="center"/>
          </w:tcPr>
          <w:p w14:paraId="1E5C6CC5"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 xml:space="preserve">Within 1 year of </w:t>
            </w:r>
            <w:r w:rsidR="00871B21" w:rsidRPr="00F42B89">
              <w:rPr>
                <w:rFonts w:ascii="Times New Roman" w:hAnsi="Times New Roman" w:cs="Times New Roman"/>
                <w:sz w:val="20"/>
                <w:szCs w:val="20"/>
              </w:rPr>
              <w:t xml:space="preserve">receiving </w:t>
            </w:r>
            <w:r w:rsidRPr="00F42B89">
              <w:rPr>
                <w:rFonts w:ascii="Times New Roman" w:hAnsi="Times New Roman" w:cs="Times New Roman"/>
                <w:sz w:val="20"/>
                <w:szCs w:val="20"/>
              </w:rPr>
              <w:t>permit coverage</w:t>
            </w:r>
          </w:p>
        </w:tc>
        <w:tc>
          <w:tcPr>
            <w:tcW w:w="7005" w:type="dxa"/>
            <w:tcBorders>
              <w:left w:val="single" w:sz="4" w:space="0" w:color="auto"/>
              <w:right w:val="single" w:sz="4" w:space="0" w:color="auto"/>
            </w:tcBorders>
            <w:vAlign w:val="center"/>
          </w:tcPr>
          <w:p w14:paraId="5AC596C2"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Submit your Winery Pollution Prevention Plan to Ecology.</w:t>
            </w:r>
          </w:p>
        </w:tc>
        <w:tc>
          <w:tcPr>
            <w:tcW w:w="1620" w:type="dxa"/>
            <w:tcBorders>
              <w:left w:val="single" w:sz="4" w:space="0" w:color="auto"/>
              <w:right w:val="single" w:sz="12" w:space="0" w:color="auto"/>
            </w:tcBorders>
            <w:vAlign w:val="center"/>
          </w:tcPr>
          <w:p w14:paraId="69357E78" w14:textId="2944679D" w:rsidR="00D33287" w:rsidRPr="00F42B89" w:rsidRDefault="00525E07" w:rsidP="00D33287">
            <w:pPr>
              <w:jc w:val="center"/>
              <w:rPr>
                <w:rFonts w:ascii="Times New Roman" w:hAnsi="Times New Roman" w:cs="Times New Roman"/>
                <w:sz w:val="20"/>
                <w:szCs w:val="20"/>
              </w:rPr>
            </w:pPr>
            <w:r w:rsidRPr="00F42B89">
              <w:rPr>
                <w:rFonts w:ascii="Times New Roman" w:hAnsi="Times New Roman" w:cs="Times New Roman"/>
                <w:sz w:val="20"/>
                <w:szCs w:val="20"/>
              </w:rPr>
              <w:t>S9</w:t>
            </w:r>
            <w:r w:rsidR="00D33287" w:rsidRPr="00F42B89">
              <w:rPr>
                <w:rFonts w:ascii="Times New Roman" w:hAnsi="Times New Roman" w:cs="Times New Roman"/>
                <w:sz w:val="20"/>
                <w:szCs w:val="20"/>
              </w:rPr>
              <w:t>.C</w:t>
            </w:r>
          </w:p>
        </w:tc>
      </w:tr>
      <w:tr w:rsidR="00D33287" w:rsidRPr="00F42B89" w14:paraId="65652BD3" w14:textId="77777777" w:rsidTr="007D56F2">
        <w:trPr>
          <w:trHeight w:val="576"/>
          <w:jc w:val="center"/>
        </w:trPr>
        <w:tc>
          <w:tcPr>
            <w:tcW w:w="4320" w:type="dxa"/>
            <w:tcBorders>
              <w:left w:val="single" w:sz="12" w:space="0" w:color="auto"/>
              <w:right w:val="single" w:sz="4" w:space="0" w:color="auto"/>
            </w:tcBorders>
            <w:vAlign w:val="center"/>
          </w:tcPr>
          <w:p w14:paraId="27AF1810"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By March 1 every year</w:t>
            </w:r>
          </w:p>
        </w:tc>
        <w:tc>
          <w:tcPr>
            <w:tcW w:w="7005" w:type="dxa"/>
            <w:tcBorders>
              <w:left w:val="single" w:sz="4" w:space="0" w:color="auto"/>
              <w:right w:val="single" w:sz="4" w:space="0" w:color="auto"/>
            </w:tcBorders>
            <w:vAlign w:val="center"/>
          </w:tcPr>
          <w:p w14:paraId="033ADDBB" w14:textId="77777777" w:rsidR="00D33287" w:rsidRPr="00F42B89" w:rsidRDefault="00D33287" w:rsidP="00D33287">
            <w:pPr>
              <w:rPr>
                <w:rFonts w:ascii="Times New Roman" w:hAnsi="Times New Roman" w:cs="Times New Roman"/>
                <w:sz w:val="20"/>
                <w:szCs w:val="20"/>
              </w:rPr>
            </w:pPr>
            <w:r w:rsidRPr="00F42B89">
              <w:rPr>
                <w:rFonts w:ascii="Times New Roman" w:hAnsi="Times New Roman" w:cs="Times New Roman"/>
                <w:sz w:val="20"/>
                <w:szCs w:val="20"/>
              </w:rPr>
              <w:t>Submit your Annual Report for the previous year.</w:t>
            </w:r>
          </w:p>
        </w:tc>
        <w:tc>
          <w:tcPr>
            <w:tcW w:w="1620" w:type="dxa"/>
            <w:tcBorders>
              <w:left w:val="single" w:sz="4" w:space="0" w:color="auto"/>
              <w:right w:val="single" w:sz="12" w:space="0" w:color="auto"/>
            </w:tcBorders>
            <w:vAlign w:val="center"/>
          </w:tcPr>
          <w:p w14:paraId="04590017" w14:textId="18FE54BF" w:rsidR="00D33287" w:rsidRPr="00F42B89" w:rsidRDefault="00D33287" w:rsidP="00D33287">
            <w:pPr>
              <w:jc w:val="center"/>
              <w:rPr>
                <w:rFonts w:ascii="Times New Roman" w:hAnsi="Times New Roman" w:cs="Times New Roman"/>
                <w:sz w:val="20"/>
                <w:szCs w:val="20"/>
              </w:rPr>
            </w:pPr>
            <w:r w:rsidRPr="00F42B89">
              <w:rPr>
                <w:rFonts w:ascii="Times New Roman" w:hAnsi="Times New Roman" w:cs="Times New Roman"/>
                <w:sz w:val="20"/>
                <w:szCs w:val="20"/>
              </w:rPr>
              <w:t>S</w:t>
            </w:r>
            <w:r w:rsidR="00525E07" w:rsidRPr="00F42B89">
              <w:rPr>
                <w:rFonts w:ascii="Times New Roman" w:hAnsi="Times New Roman" w:cs="Times New Roman"/>
                <w:sz w:val="20"/>
                <w:szCs w:val="20"/>
              </w:rPr>
              <w:t>9</w:t>
            </w:r>
            <w:r w:rsidRPr="00F42B89">
              <w:rPr>
                <w:rFonts w:ascii="Times New Roman" w:hAnsi="Times New Roman" w:cs="Times New Roman"/>
                <w:sz w:val="20"/>
                <w:szCs w:val="20"/>
              </w:rPr>
              <w:t>.B</w:t>
            </w:r>
          </w:p>
        </w:tc>
      </w:tr>
      <w:tr w:rsidR="00871B21" w:rsidRPr="00F42B89" w14:paraId="44446EB4" w14:textId="77777777" w:rsidTr="007D56F2">
        <w:trPr>
          <w:trHeight w:val="720"/>
          <w:jc w:val="center"/>
        </w:trPr>
        <w:tc>
          <w:tcPr>
            <w:tcW w:w="4320" w:type="dxa"/>
            <w:vMerge w:val="restart"/>
            <w:tcBorders>
              <w:left w:val="single" w:sz="12" w:space="0" w:color="auto"/>
              <w:right w:val="single" w:sz="4" w:space="0" w:color="auto"/>
            </w:tcBorders>
            <w:vAlign w:val="center"/>
          </w:tcPr>
          <w:p w14:paraId="754F3AB2"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By the end of the second year after receiving permit coverage</w:t>
            </w:r>
          </w:p>
        </w:tc>
        <w:tc>
          <w:tcPr>
            <w:tcW w:w="7005" w:type="dxa"/>
            <w:tcBorders>
              <w:left w:val="single" w:sz="4" w:space="0" w:color="auto"/>
              <w:right w:val="single" w:sz="4" w:space="0" w:color="auto"/>
            </w:tcBorders>
            <w:vAlign w:val="center"/>
          </w:tcPr>
          <w:p w14:paraId="7B8BB5A6"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Existing facilities discharging to a lagoon must submit their Lagoon Assessment to Ecology.</w:t>
            </w:r>
          </w:p>
        </w:tc>
        <w:tc>
          <w:tcPr>
            <w:tcW w:w="1620" w:type="dxa"/>
            <w:tcBorders>
              <w:left w:val="single" w:sz="4" w:space="0" w:color="auto"/>
              <w:right w:val="single" w:sz="12" w:space="0" w:color="auto"/>
            </w:tcBorders>
            <w:vAlign w:val="center"/>
          </w:tcPr>
          <w:p w14:paraId="39C48C3A" w14:textId="2BA0677E" w:rsidR="00871B21" w:rsidRPr="00F42B89" w:rsidRDefault="00525E07" w:rsidP="00871B21">
            <w:pPr>
              <w:jc w:val="center"/>
              <w:rPr>
                <w:rFonts w:ascii="Times New Roman" w:hAnsi="Times New Roman" w:cs="Times New Roman"/>
                <w:sz w:val="20"/>
                <w:szCs w:val="20"/>
              </w:rPr>
            </w:pPr>
            <w:r w:rsidRPr="00F42B89">
              <w:rPr>
                <w:rFonts w:ascii="Times New Roman" w:hAnsi="Times New Roman" w:cs="Times New Roman"/>
                <w:sz w:val="20"/>
                <w:szCs w:val="20"/>
              </w:rPr>
              <w:t>S9</w:t>
            </w:r>
            <w:r w:rsidR="00C21DC4" w:rsidRPr="00F42B89">
              <w:rPr>
                <w:rFonts w:ascii="Times New Roman" w:hAnsi="Times New Roman" w:cs="Times New Roman"/>
                <w:sz w:val="20"/>
                <w:szCs w:val="20"/>
              </w:rPr>
              <w:t>.F</w:t>
            </w:r>
          </w:p>
        </w:tc>
      </w:tr>
      <w:tr w:rsidR="00871B21" w:rsidRPr="00F42B89" w14:paraId="3C8B904C" w14:textId="77777777" w:rsidTr="007D56F2">
        <w:trPr>
          <w:trHeight w:val="720"/>
          <w:jc w:val="center"/>
        </w:trPr>
        <w:tc>
          <w:tcPr>
            <w:tcW w:w="4320" w:type="dxa"/>
            <w:vMerge/>
            <w:tcBorders>
              <w:left w:val="single" w:sz="12" w:space="0" w:color="auto"/>
              <w:right w:val="single" w:sz="4" w:space="0" w:color="auto"/>
            </w:tcBorders>
            <w:vAlign w:val="center"/>
          </w:tcPr>
          <w:p w14:paraId="1057BCDF" w14:textId="77777777" w:rsidR="00871B21" w:rsidRPr="00F42B89" w:rsidRDefault="00871B21" w:rsidP="00871B21">
            <w:pPr>
              <w:rPr>
                <w:rFonts w:ascii="Times New Roman" w:hAnsi="Times New Roman" w:cs="Times New Roman"/>
                <w:sz w:val="20"/>
                <w:szCs w:val="20"/>
              </w:rPr>
            </w:pPr>
          </w:p>
        </w:tc>
        <w:tc>
          <w:tcPr>
            <w:tcW w:w="7005" w:type="dxa"/>
            <w:tcBorders>
              <w:left w:val="single" w:sz="4" w:space="0" w:color="auto"/>
              <w:right w:val="single" w:sz="4" w:space="0" w:color="auto"/>
            </w:tcBorders>
            <w:vAlign w:val="center"/>
          </w:tcPr>
          <w:p w14:paraId="10F56373"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Existing facilities discharging to a subsurface infiltration system must submit their Subsurface Infiltration System Assessment to Ecology.</w:t>
            </w:r>
          </w:p>
        </w:tc>
        <w:tc>
          <w:tcPr>
            <w:tcW w:w="1620" w:type="dxa"/>
            <w:tcBorders>
              <w:left w:val="single" w:sz="4" w:space="0" w:color="auto"/>
              <w:right w:val="single" w:sz="12" w:space="0" w:color="auto"/>
            </w:tcBorders>
            <w:vAlign w:val="center"/>
          </w:tcPr>
          <w:p w14:paraId="30F4DB3D" w14:textId="2F35C00E" w:rsidR="00871B21" w:rsidRPr="00F42B89" w:rsidRDefault="00525E07" w:rsidP="00C21DC4">
            <w:pPr>
              <w:jc w:val="center"/>
              <w:rPr>
                <w:rFonts w:ascii="Times New Roman" w:hAnsi="Times New Roman" w:cs="Times New Roman"/>
                <w:sz w:val="20"/>
                <w:szCs w:val="20"/>
              </w:rPr>
            </w:pPr>
            <w:r w:rsidRPr="00F42B89">
              <w:rPr>
                <w:rFonts w:ascii="Times New Roman" w:hAnsi="Times New Roman" w:cs="Times New Roman"/>
                <w:sz w:val="20"/>
                <w:szCs w:val="20"/>
              </w:rPr>
              <w:t>S9</w:t>
            </w:r>
            <w:r w:rsidR="00871B21" w:rsidRPr="00F42B89">
              <w:rPr>
                <w:rFonts w:ascii="Times New Roman" w:hAnsi="Times New Roman" w:cs="Times New Roman"/>
                <w:sz w:val="20"/>
                <w:szCs w:val="20"/>
              </w:rPr>
              <w:t>.</w:t>
            </w:r>
            <w:r w:rsidR="00C21DC4" w:rsidRPr="00F42B89">
              <w:rPr>
                <w:rFonts w:ascii="Times New Roman" w:hAnsi="Times New Roman" w:cs="Times New Roman"/>
                <w:sz w:val="20"/>
                <w:szCs w:val="20"/>
              </w:rPr>
              <w:t>F</w:t>
            </w:r>
          </w:p>
        </w:tc>
      </w:tr>
      <w:tr w:rsidR="00B14035" w:rsidRPr="00107F46" w14:paraId="77A26FEE" w14:textId="77777777" w:rsidTr="007D56F2">
        <w:trPr>
          <w:trHeight w:val="720"/>
          <w:jc w:val="center"/>
        </w:trPr>
        <w:tc>
          <w:tcPr>
            <w:tcW w:w="4320" w:type="dxa"/>
            <w:tcBorders>
              <w:left w:val="single" w:sz="12" w:space="0" w:color="auto"/>
              <w:right w:val="single" w:sz="4" w:space="0" w:color="auto"/>
            </w:tcBorders>
            <w:vAlign w:val="center"/>
          </w:tcPr>
          <w:p w14:paraId="512B84FB" w14:textId="77777777" w:rsidR="00B14035" w:rsidRPr="00F42B89" w:rsidRDefault="00B14035" w:rsidP="00871B21">
            <w:pPr>
              <w:rPr>
                <w:rFonts w:ascii="Times New Roman" w:hAnsi="Times New Roman" w:cs="Times New Roman"/>
                <w:sz w:val="20"/>
                <w:szCs w:val="20"/>
              </w:rPr>
            </w:pPr>
            <w:r w:rsidRPr="00F42B89">
              <w:rPr>
                <w:rFonts w:ascii="Times New Roman" w:hAnsi="Times New Roman" w:cs="Times New Roman"/>
                <w:sz w:val="20"/>
                <w:szCs w:val="20"/>
              </w:rPr>
              <w:t>60 days before discharge</w:t>
            </w:r>
          </w:p>
        </w:tc>
        <w:tc>
          <w:tcPr>
            <w:tcW w:w="7005" w:type="dxa"/>
            <w:tcBorders>
              <w:left w:val="single" w:sz="4" w:space="0" w:color="auto"/>
              <w:right w:val="single" w:sz="4" w:space="0" w:color="auto"/>
            </w:tcBorders>
            <w:vAlign w:val="center"/>
          </w:tcPr>
          <w:p w14:paraId="0D997511" w14:textId="77777777" w:rsidR="00B14035" w:rsidRPr="00F42B89" w:rsidRDefault="00B14035" w:rsidP="00871B21">
            <w:pPr>
              <w:rPr>
                <w:rFonts w:ascii="Times New Roman" w:hAnsi="Times New Roman" w:cs="Times New Roman"/>
                <w:sz w:val="20"/>
                <w:szCs w:val="20"/>
              </w:rPr>
            </w:pPr>
            <w:r w:rsidRPr="00F42B89">
              <w:rPr>
                <w:rFonts w:ascii="Times New Roman" w:hAnsi="Times New Roman" w:cs="Times New Roman"/>
                <w:sz w:val="20"/>
                <w:szCs w:val="20"/>
              </w:rPr>
              <w:t>New facilities must submit applications for coverage.</w:t>
            </w:r>
          </w:p>
        </w:tc>
        <w:tc>
          <w:tcPr>
            <w:tcW w:w="1620" w:type="dxa"/>
            <w:tcBorders>
              <w:left w:val="single" w:sz="4" w:space="0" w:color="auto"/>
              <w:right w:val="single" w:sz="12" w:space="0" w:color="auto"/>
            </w:tcBorders>
            <w:vAlign w:val="center"/>
          </w:tcPr>
          <w:p w14:paraId="532CC585" w14:textId="27BD3CED" w:rsidR="00B14035" w:rsidRPr="00F42B89" w:rsidRDefault="00B14035" w:rsidP="00C21DC4">
            <w:pPr>
              <w:jc w:val="center"/>
              <w:rPr>
                <w:rFonts w:ascii="Times New Roman" w:hAnsi="Times New Roman" w:cs="Times New Roman"/>
                <w:sz w:val="20"/>
                <w:szCs w:val="20"/>
              </w:rPr>
            </w:pPr>
            <w:r w:rsidRPr="00F42B89">
              <w:rPr>
                <w:rFonts w:ascii="Times New Roman" w:hAnsi="Times New Roman" w:cs="Times New Roman"/>
                <w:sz w:val="20"/>
                <w:szCs w:val="20"/>
              </w:rPr>
              <w:t>S1</w:t>
            </w:r>
            <w:r w:rsidR="00525E07" w:rsidRPr="00F42B89">
              <w:rPr>
                <w:rFonts w:ascii="Times New Roman" w:hAnsi="Times New Roman" w:cs="Times New Roman"/>
                <w:sz w:val="20"/>
                <w:szCs w:val="20"/>
              </w:rPr>
              <w:t>0</w:t>
            </w:r>
            <w:r w:rsidRPr="00F42B89">
              <w:rPr>
                <w:rFonts w:ascii="Times New Roman" w:hAnsi="Times New Roman" w:cs="Times New Roman"/>
                <w:sz w:val="20"/>
                <w:szCs w:val="20"/>
              </w:rPr>
              <w:t>.A</w:t>
            </w:r>
          </w:p>
        </w:tc>
      </w:tr>
    </w:tbl>
    <w:p w14:paraId="2DACFDE4" w14:textId="77777777" w:rsidR="009A6F6F" w:rsidRPr="00011CE7" w:rsidRDefault="009A6F6F" w:rsidP="0052326C">
      <w:pPr>
        <w:spacing w:after="0" w:line="240" w:lineRule="auto"/>
        <w:jc w:val="both"/>
        <w:rPr>
          <w:rFonts w:ascii="Times New Roman" w:hAnsi="Times New Roman" w:cs="Times New Roman"/>
          <w:sz w:val="4"/>
          <w:szCs w:val="4"/>
        </w:rPr>
      </w:pPr>
      <w:r w:rsidRPr="00011CE7">
        <w:rPr>
          <w:rFonts w:ascii="Times New Roman" w:hAnsi="Times New Roman" w:cs="Times New Roman"/>
          <w:sz w:val="4"/>
          <w:szCs w:val="4"/>
        </w:rPr>
        <w:br w:type="page"/>
      </w:r>
    </w:p>
    <w:p w14:paraId="6094D431" w14:textId="77777777" w:rsidR="000D0372" w:rsidRPr="00FB64A5" w:rsidRDefault="00107F46" w:rsidP="00FB64A5">
      <w:pPr>
        <w:pStyle w:val="Heading1"/>
        <w:spacing w:before="0" w:after="120" w:line="240" w:lineRule="auto"/>
        <w:jc w:val="center"/>
        <w:rPr>
          <w:rFonts w:ascii="Times New Roman" w:hAnsi="Times New Roman" w:cs="Times New Roman"/>
          <w:b/>
          <w:color w:val="auto"/>
          <w:sz w:val="26"/>
          <w:szCs w:val="26"/>
        </w:rPr>
      </w:pPr>
      <w:bookmarkStart w:id="4" w:name="_Toc479663213"/>
      <w:r w:rsidRPr="00FB64A5">
        <w:rPr>
          <w:rFonts w:ascii="Times New Roman" w:hAnsi="Times New Roman" w:cs="Times New Roman"/>
          <w:b/>
          <w:color w:val="auto"/>
          <w:sz w:val="26"/>
          <w:szCs w:val="26"/>
        </w:rPr>
        <w:lastRenderedPageBreak/>
        <w:t xml:space="preserve">TIMELINE OF COMPLIANCE </w:t>
      </w:r>
      <w:r w:rsidR="008E6BDB" w:rsidRPr="00FB64A5">
        <w:rPr>
          <w:rFonts w:ascii="Times New Roman" w:hAnsi="Times New Roman" w:cs="Times New Roman"/>
          <w:b/>
          <w:color w:val="auto"/>
          <w:sz w:val="26"/>
          <w:szCs w:val="26"/>
        </w:rPr>
        <w:t xml:space="preserve">AND SUBMITTAL </w:t>
      </w:r>
      <w:r w:rsidRPr="00FB64A5">
        <w:rPr>
          <w:rFonts w:ascii="Times New Roman" w:hAnsi="Times New Roman" w:cs="Times New Roman"/>
          <w:b/>
          <w:color w:val="auto"/>
          <w:sz w:val="26"/>
          <w:szCs w:val="26"/>
        </w:rPr>
        <w:t>DATES</w:t>
      </w:r>
      <w:bookmarkEnd w:id="4"/>
    </w:p>
    <w:p w14:paraId="489D36C3" w14:textId="755F5A28" w:rsidR="00327D48" w:rsidRPr="00F42B89" w:rsidRDefault="000F7DD7" w:rsidP="00327D48">
      <w:pPr>
        <w:spacing w:after="0" w:line="240" w:lineRule="auto"/>
        <w:jc w:val="both"/>
        <w:rPr>
          <w:rFonts w:ascii="Times New Roman" w:hAnsi="Times New Roman" w:cs="Times New Roman"/>
        </w:rPr>
      </w:pPr>
      <w:r w:rsidRPr="00F42B89">
        <w:rPr>
          <w:rFonts w:ascii="Times New Roman" w:hAnsi="Times New Roman" w:cs="Times New Roman"/>
          <w:b/>
        </w:rPr>
        <w:t>Table 2 – Timeline of Compliance and Submittal Dates</w:t>
      </w:r>
      <w:r w:rsidRPr="00F42B89">
        <w:rPr>
          <w:rFonts w:ascii="Times New Roman" w:hAnsi="Times New Roman" w:cs="Times New Roman"/>
        </w:rPr>
        <w:t xml:space="preserve">, lists compliance and submittal requirements of the general permit in chronological order and includes the permit section of the requirement.  </w:t>
      </w:r>
      <w:r w:rsidR="00327D48" w:rsidRPr="00F42B89">
        <w:rPr>
          <w:rFonts w:ascii="Times New Roman" w:hAnsi="Times New Roman" w:cs="Times New Roman"/>
        </w:rPr>
        <w:t xml:space="preserve">Refer to the Special and General Conditions of this </w:t>
      </w:r>
      <w:r w:rsidR="00A73708" w:rsidRPr="00F42B89">
        <w:rPr>
          <w:rFonts w:ascii="Times New Roman" w:hAnsi="Times New Roman" w:cs="Times New Roman"/>
        </w:rPr>
        <w:t xml:space="preserve">general </w:t>
      </w:r>
      <w:r w:rsidR="00327D48" w:rsidRPr="00F42B89">
        <w:rPr>
          <w:rFonts w:ascii="Times New Roman" w:hAnsi="Times New Roman" w:cs="Times New Roman"/>
        </w:rPr>
        <w:t xml:space="preserve">permit for additional </w:t>
      </w:r>
      <w:r w:rsidR="00107F46" w:rsidRPr="00F42B89">
        <w:rPr>
          <w:rFonts w:ascii="Times New Roman" w:hAnsi="Times New Roman" w:cs="Times New Roman"/>
        </w:rPr>
        <w:t>deadlines and important dates</w:t>
      </w:r>
      <w:r w:rsidR="00327D48" w:rsidRPr="00F42B89">
        <w:rPr>
          <w:rFonts w:ascii="Times New Roman" w:hAnsi="Times New Roman" w:cs="Times New Roman"/>
        </w:rPr>
        <w:t xml:space="preserve">.  The following table is for quick reference only.  Enforceable requirements are contained in the </w:t>
      </w:r>
      <w:r w:rsidR="005A4EFB" w:rsidRPr="00F42B89">
        <w:rPr>
          <w:rFonts w:ascii="Times New Roman" w:hAnsi="Times New Roman" w:cs="Times New Roman"/>
        </w:rPr>
        <w:t xml:space="preserve">general </w:t>
      </w:r>
      <w:r w:rsidR="00327D48" w:rsidRPr="00F42B89">
        <w:rPr>
          <w:rFonts w:ascii="Times New Roman" w:hAnsi="Times New Roman" w:cs="Times New Roman"/>
        </w:rPr>
        <w:t>permit narrative.</w:t>
      </w:r>
    </w:p>
    <w:p w14:paraId="524AC44F" w14:textId="77777777" w:rsidR="000015DD" w:rsidRPr="00F42B89" w:rsidRDefault="000015DD" w:rsidP="0052326C">
      <w:pPr>
        <w:spacing w:after="0" w:line="240" w:lineRule="auto"/>
        <w:jc w:val="both"/>
        <w:rPr>
          <w:rFonts w:ascii="Times New Roman" w:hAnsi="Times New Roman" w:cs="Times New Roman"/>
        </w:rPr>
      </w:pPr>
    </w:p>
    <w:p w14:paraId="1959F301" w14:textId="77777777" w:rsidR="000015DD" w:rsidRPr="00F42B89" w:rsidRDefault="000015DD" w:rsidP="0052326C">
      <w:pPr>
        <w:spacing w:after="0" w:line="240" w:lineRule="auto"/>
        <w:jc w:val="both"/>
        <w:rPr>
          <w:rFonts w:ascii="Times New Roman" w:hAnsi="Times New Roman" w:cs="Times New Roman"/>
        </w:rPr>
      </w:pPr>
    </w:p>
    <w:p w14:paraId="2ACC1AD9" w14:textId="77777777" w:rsidR="00F729BD" w:rsidRPr="00F42B89" w:rsidRDefault="00F729BD" w:rsidP="00871B21">
      <w:pPr>
        <w:spacing w:after="60" w:line="240" w:lineRule="auto"/>
        <w:ind w:left="540" w:right="540"/>
        <w:jc w:val="center"/>
        <w:rPr>
          <w:rFonts w:ascii="Times New Roman" w:hAnsi="Times New Roman" w:cs="Times New Roman"/>
          <w:b/>
          <w:u w:val="single"/>
        </w:rPr>
      </w:pPr>
      <w:r w:rsidRPr="00F42B89">
        <w:rPr>
          <w:rFonts w:ascii="Times New Roman" w:hAnsi="Times New Roman" w:cs="Times New Roman"/>
          <w:b/>
          <w:u w:val="single"/>
        </w:rPr>
        <w:t>Table 2</w:t>
      </w:r>
    </w:p>
    <w:p w14:paraId="732EB41F" w14:textId="77777777" w:rsidR="00F729BD" w:rsidRPr="00327D48" w:rsidRDefault="00107F46" w:rsidP="00871B21">
      <w:pPr>
        <w:spacing w:after="120" w:line="240" w:lineRule="auto"/>
        <w:ind w:left="540" w:right="540"/>
        <w:jc w:val="center"/>
        <w:rPr>
          <w:rFonts w:ascii="Times New Roman" w:hAnsi="Times New Roman" w:cs="Times New Roman"/>
          <w:b/>
        </w:rPr>
      </w:pPr>
      <w:r w:rsidRPr="00F42B89">
        <w:rPr>
          <w:rFonts w:ascii="Times New Roman" w:hAnsi="Times New Roman" w:cs="Times New Roman"/>
          <w:b/>
        </w:rPr>
        <w:t xml:space="preserve">Timeline of Compliance </w:t>
      </w:r>
      <w:r w:rsidR="00705FB8" w:rsidRPr="00F42B89">
        <w:rPr>
          <w:rFonts w:ascii="Times New Roman" w:hAnsi="Times New Roman" w:cs="Times New Roman"/>
          <w:b/>
        </w:rPr>
        <w:t xml:space="preserve">and Submittal </w:t>
      </w:r>
      <w:r w:rsidRPr="00F42B89">
        <w:rPr>
          <w:rFonts w:ascii="Times New Roman" w:hAnsi="Times New Roman" w:cs="Times New Roman"/>
          <w:b/>
        </w:rPr>
        <w:t>Dates</w:t>
      </w:r>
    </w:p>
    <w:tbl>
      <w:tblPr>
        <w:tblStyle w:val="TableGrid"/>
        <w:tblW w:w="12930" w:type="dxa"/>
        <w:jc w:val="center"/>
        <w:tblLook w:val="04A0" w:firstRow="1" w:lastRow="0" w:firstColumn="1" w:lastColumn="0" w:noHBand="0" w:noVBand="1"/>
        <w:tblCaption w:val="Table lists the timeline of compliance and submittal date"/>
        <w:tblDescription w:val="Table lists the timeline of compliance and submittal date"/>
      </w:tblPr>
      <w:tblGrid>
        <w:gridCol w:w="4310"/>
        <w:gridCol w:w="7015"/>
        <w:gridCol w:w="1605"/>
      </w:tblGrid>
      <w:tr w:rsidR="00871B21" w:rsidRPr="00107F46" w14:paraId="1BE7C16D" w14:textId="77777777" w:rsidTr="007D56F2">
        <w:trPr>
          <w:trHeight w:val="432"/>
          <w:tblHeader/>
          <w:jc w:val="center"/>
        </w:trPr>
        <w:tc>
          <w:tcPr>
            <w:tcW w:w="4310"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61C0F96D" w14:textId="77777777" w:rsidR="00871B21" w:rsidRPr="00107F46" w:rsidRDefault="00871B21" w:rsidP="00871B21">
            <w:pPr>
              <w:jc w:val="center"/>
              <w:rPr>
                <w:rFonts w:ascii="Times New Roman" w:hAnsi="Times New Roman" w:cs="Times New Roman"/>
                <w:b/>
                <w:sz w:val="20"/>
                <w:szCs w:val="20"/>
              </w:rPr>
            </w:pPr>
            <w:r w:rsidRPr="00107F46">
              <w:rPr>
                <w:rFonts w:ascii="Times New Roman" w:hAnsi="Times New Roman" w:cs="Times New Roman"/>
                <w:b/>
                <w:sz w:val="20"/>
                <w:szCs w:val="20"/>
              </w:rPr>
              <w:t>Period of Time</w:t>
            </w:r>
          </w:p>
        </w:tc>
        <w:tc>
          <w:tcPr>
            <w:tcW w:w="7015"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32DC7A7" w14:textId="77777777" w:rsidR="00871B21" w:rsidRPr="00107F46" w:rsidRDefault="00871B21" w:rsidP="00871B21">
            <w:pPr>
              <w:jc w:val="center"/>
              <w:rPr>
                <w:rFonts w:ascii="Times New Roman" w:hAnsi="Times New Roman" w:cs="Times New Roman"/>
                <w:b/>
                <w:sz w:val="20"/>
                <w:szCs w:val="20"/>
              </w:rPr>
            </w:pPr>
            <w:r w:rsidRPr="00107F46">
              <w:rPr>
                <w:rFonts w:ascii="Times New Roman" w:hAnsi="Times New Roman" w:cs="Times New Roman"/>
                <w:b/>
                <w:sz w:val="20"/>
                <w:szCs w:val="20"/>
              </w:rPr>
              <w:t>Activity</w:t>
            </w:r>
          </w:p>
        </w:tc>
        <w:tc>
          <w:tcPr>
            <w:tcW w:w="1605"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4E513193" w14:textId="77777777" w:rsidR="00871B21" w:rsidRPr="00107F46" w:rsidRDefault="00871B21" w:rsidP="00871B21">
            <w:pPr>
              <w:jc w:val="center"/>
              <w:rPr>
                <w:rFonts w:ascii="Times New Roman" w:hAnsi="Times New Roman" w:cs="Times New Roman"/>
                <w:b/>
                <w:sz w:val="20"/>
                <w:szCs w:val="20"/>
              </w:rPr>
            </w:pPr>
            <w:r w:rsidRPr="00107F46">
              <w:rPr>
                <w:rFonts w:ascii="Times New Roman" w:hAnsi="Times New Roman" w:cs="Times New Roman"/>
                <w:b/>
                <w:sz w:val="20"/>
                <w:szCs w:val="20"/>
              </w:rPr>
              <w:t>Permit Section</w:t>
            </w:r>
          </w:p>
        </w:tc>
      </w:tr>
      <w:tr w:rsidR="00871B21" w:rsidRPr="00107F46" w14:paraId="772BDFC6" w14:textId="77777777" w:rsidTr="007D56F2">
        <w:trPr>
          <w:trHeight w:val="504"/>
          <w:jc w:val="center"/>
        </w:trPr>
        <w:tc>
          <w:tcPr>
            <w:tcW w:w="4310" w:type="dxa"/>
            <w:tcBorders>
              <w:top w:val="single" w:sz="4" w:space="0" w:color="auto"/>
              <w:left w:val="single" w:sz="12" w:space="0" w:color="auto"/>
              <w:right w:val="single" w:sz="4" w:space="0" w:color="auto"/>
            </w:tcBorders>
            <w:vAlign w:val="center"/>
          </w:tcPr>
          <w:p w14:paraId="24F43117" w14:textId="77777777" w:rsidR="00871B21" w:rsidRPr="00F61231" w:rsidRDefault="00871B21" w:rsidP="00871B21">
            <w:pPr>
              <w:rPr>
                <w:rFonts w:ascii="Times New Roman" w:hAnsi="Times New Roman" w:cs="Times New Roman"/>
                <w:sz w:val="20"/>
                <w:szCs w:val="20"/>
              </w:rPr>
            </w:pPr>
            <w:r w:rsidRPr="00F61231">
              <w:rPr>
                <w:rFonts w:ascii="Times New Roman" w:hAnsi="Times New Roman" w:cs="Times New Roman"/>
                <w:sz w:val="20"/>
                <w:szCs w:val="20"/>
              </w:rPr>
              <w:t>90 days</w:t>
            </w:r>
            <w:r>
              <w:rPr>
                <w:rFonts w:ascii="Times New Roman" w:hAnsi="Times New Roman" w:cs="Times New Roman"/>
                <w:sz w:val="20"/>
                <w:szCs w:val="20"/>
              </w:rPr>
              <w:t xml:space="preserve"> after the permit issuance date</w:t>
            </w:r>
          </w:p>
        </w:tc>
        <w:tc>
          <w:tcPr>
            <w:tcW w:w="7015" w:type="dxa"/>
            <w:tcBorders>
              <w:top w:val="single" w:sz="4" w:space="0" w:color="auto"/>
              <w:left w:val="single" w:sz="4" w:space="0" w:color="auto"/>
              <w:right w:val="single" w:sz="4" w:space="0" w:color="auto"/>
            </w:tcBorders>
            <w:vAlign w:val="center"/>
          </w:tcPr>
          <w:p w14:paraId="470C0590"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Existing facilities must submit applications for coverage.</w:t>
            </w:r>
          </w:p>
        </w:tc>
        <w:tc>
          <w:tcPr>
            <w:tcW w:w="1605" w:type="dxa"/>
            <w:tcBorders>
              <w:top w:val="single" w:sz="4" w:space="0" w:color="auto"/>
              <w:left w:val="single" w:sz="4" w:space="0" w:color="auto"/>
              <w:right w:val="single" w:sz="12" w:space="0" w:color="auto"/>
            </w:tcBorders>
            <w:vAlign w:val="center"/>
          </w:tcPr>
          <w:p w14:paraId="333E46B8" w14:textId="5448C6B0" w:rsidR="00871B21" w:rsidRPr="00F42B89" w:rsidRDefault="00871B21" w:rsidP="00590026">
            <w:pPr>
              <w:jc w:val="center"/>
              <w:rPr>
                <w:rFonts w:ascii="Times New Roman" w:hAnsi="Times New Roman" w:cs="Times New Roman"/>
                <w:sz w:val="20"/>
                <w:szCs w:val="20"/>
              </w:rPr>
            </w:pPr>
            <w:r w:rsidRPr="00F42B89">
              <w:rPr>
                <w:rFonts w:ascii="Times New Roman" w:hAnsi="Times New Roman" w:cs="Times New Roman"/>
                <w:sz w:val="20"/>
                <w:szCs w:val="20"/>
              </w:rPr>
              <w:t>S1</w:t>
            </w:r>
            <w:r w:rsidR="00525E07" w:rsidRPr="00F42B89">
              <w:rPr>
                <w:rFonts w:ascii="Times New Roman" w:hAnsi="Times New Roman" w:cs="Times New Roman"/>
                <w:sz w:val="20"/>
                <w:szCs w:val="20"/>
              </w:rPr>
              <w:t>0</w:t>
            </w:r>
            <w:r w:rsidRPr="00F42B89">
              <w:rPr>
                <w:rFonts w:ascii="Times New Roman" w:hAnsi="Times New Roman" w:cs="Times New Roman"/>
                <w:sz w:val="20"/>
                <w:szCs w:val="20"/>
              </w:rPr>
              <w:t>.A</w:t>
            </w:r>
          </w:p>
        </w:tc>
      </w:tr>
      <w:tr w:rsidR="00F143B8" w:rsidRPr="00107F46" w14:paraId="44C44971" w14:textId="77777777" w:rsidTr="007D56F2">
        <w:trPr>
          <w:trHeight w:val="648"/>
          <w:jc w:val="center"/>
        </w:trPr>
        <w:tc>
          <w:tcPr>
            <w:tcW w:w="4310" w:type="dxa"/>
            <w:tcBorders>
              <w:top w:val="single" w:sz="4" w:space="0" w:color="auto"/>
              <w:left w:val="single" w:sz="12" w:space="0" w:color="auto"/>
              <w:right w:val="single" w:sz="4" w:space="0" w:color="auto"/>
            </w:tcBorders>
            <w:vAlign w:val="center"/>
          </w:tcPr>
          <w:p w14:paraId="6934B473" w14:textId="77777777" w:rsidR="00F143B8" w:rsidRDefault="00F143B8" w:rsidP="00871B21">
            <w:pPr>
              <w:rPr>
                <w:rFonts w:ascii="Times New Roman" w:hAnsi="Times New Roman" w:cs="Times New Roman"/>
                <w:sz w:val="20"/>
                <w:szCs w:val="20"/>
              </w:rPr>
            </w:pPr>
            <w:r>
              <w:rPr>
                <w:rFonts w:ascii="Times New Roman" w:hAnsi="Times New Roman" w:cs="Times New Roman"/>
                <w:sz w:val="20"/>
                <w:szCs w:val="20"/>
              </w:rPr>
              <w:t>Once they receive permit coverage</w:t>
            </w:r>
          </w:p>
        </w:tc>
        <w:tc>
          <w:tcPr>
            <w:tcW w:w="7015" w:type="dxa"/>
            <w:tcBorders>
              <w:top w:val="single" w:sz="4" w:space="0" w:color="auto"/>
              <w:left w:val="single" w:sz="4" w:space="0" w:color="auto"/>
              <w:right w:val="single" w:sz="4" w:space="0" w:color="auto"/>
            </w:tcBorders>
            <w:vAlign w:val="center"/>
          </w:tcPr>
          <w:p w14:paraId="25FB93FE" w14:textId="65F6CEF9" w:rsidR="00F143B8" w:rsidRPr="00F42B89" w:rsidRDefault="00F143B8" w:rsidP="00B3521D">
            <w:pPr>
              <w:rPr>
                <w:rFonts w:ascii="Times New Roman" w:hAnsi="Times New Roman" w:cs="Times New Roman"/>
                <w:sz w:val="20"/>
                <w:szCs w:val="20"/>
              </w:rPr>
            </w:pPr>
            <w:r w:rsidRPr="00F42B89">
              <w:rPr>
                <w:rFonts w:ascii="Times New Roman" w:hAnsi="Times New Roman" w:cs="Times New Roman"/>
                <w:sz w:val="20"/>
                <w:szCs w:val="20"/>
              </w:rPr>
              <w:t xml:space="preserve">New facilities must comply with the </w:t>
            </w:r>
            <w:r w:rsidR="00B3521D" w:rsidRPr="00F42B89">
              <w:rPr>
                <w:rFonts w:ascii="Times New Roman" w:hAnsi="Times New Roman" w:cs="Times New Roman"/>
                <w:sz w:val="20"/>
                <w:szCs w:val="20"/>
              </w:rPr>
              <w:t>benchmarks</w:t>
            </w:r>
            <w:r w:rsidR="00B23CA4" w:rsidRPr="00F42B89">
              <w:rPr>
                <w:rFonts w:ascii="Times New Roman" w:hAnsi="Times New Roman" w:cs="Times New Roman"/>
                <w:sz w:val="20"/>
                <w:szCs w:val="20"/>
              </w:rPr>
              <w:t xml:space="preserve"> and must </w:t>
            </w:r>
            <w:r w:rsidR="00B23CA4" w:rsidRPr="00F42B89">
              <w:rPr>
                <w:rFonts w:ascii="Times New Roman" w:hAnsi="Times New Roman" w:cs="Times New Roman"/>
                <w:b/>
                <w:sz w:val="20"/>
                <w:szCs w:val="20"/>
              </w:rPr>
              <w:t>not</w:t>
            </w:r>
            <w:r w:rsidR="00B23CA4" w:rsidRPr="00F42B89">
              <w:rPr>
                <w:rFonts w:ascii="Times New Roman" w:hAnsi="Times New Roman" w:cs="Times New Roman"/>
                <w:sz w:val="20"/>
                <w:szCs w:val="20"/>
              </w:rPr>
              <w:t xml:space="preserve"> commingle their wastewater with domestic sewage</w:t>
            </w:r>
            <w:r w:rsidRPr="00F42B89">
              <w:rPr>
                <w:rFonts w:ascii="Times New Roman" w:hAnsi="Times New Roman" w:cs="Times New Roman"/>
                <w:sz w:val="20"/>
                <w:szCs w:val="20"/>
              </w:rPr>
              <w:t>.</w:t>
            </w:r>
          </w:p>
        </w:tc>
        <w:tc>
          <w:tcPr>
            <w:tcW w:w="1605" w:type="dxa"/>
            <w:tcBorders>
              <w:top w:val="single" w:sz="4" w:space="0" w:color="auto"/>
              <w:left w:val="single" w:sz="4" w:space="0" w:color="auto"/>
              <w:right w:val="single" w:sz="12" w:space="0" w:color="auto"/>
            </w:tcBorders>
            <w:vAlign w:val="center"/>
          </w:tcPr>
          <w:p w14:paraId="3F69468C" w14:textId="77777777" w:rsidR="00F143B8" w:rsidRPr="00F42B89" w:rsidRDefault="00F143B8" w:rsidP="00871B21">
            <w:pPr>
              <w:jc w:val="center"/>
              <w:rPr>
                <w:rFonts w:ascii="Times New Roman" w:hAnsi="Times New Roman" w:cs="Times New Roman"/>
                <w:sz w:val="20"/>
                <w:szCs w:val="20"/>
              </w:rPr>
            </w:pPr>
            <w:r w:rsidRPr="00F42B89">
              <w:rPr>
                <w:rFonts w:ascii="Times New Roman" w:hAnsi="Times New Roman" w:cs="Times New Roman"/>
                <w:sz w:val="20"/>
                <w:szCs w:val="20"/>
              </w:rPr>
              <w:t>S2</w:t>
            </w:r>
            <w:r w:rsidR="00C21DC4" w:rsidRPr="00F42B89">
              <w:rPr>
                <w:rFonts w:ascii="Times New Roman" w:hAnsi="Times New Roman" w:cs="Times New Roman"/>
                <w:sz w:val="20"/>
                <w:szCs w:val="20"/>
              </w:rPr>
              <w:t>+S7</w:t>
            </w:r>
          </w:p>
        </w:tc>
      </w:tr>
      <w:tr w:rsidR="00871B21" w:rsidRPr="00107F46" w14:paraId="07D07F0C" w14:textId="77777777" w:rsidTr="007D56F2">
        <w:trPr>
          <w:trHeight w:val="1008"/>
          <w:jc w:val="center"/>
        </w:trPr>
        <w:tc>
          <w:tcPr>
            <w:tcW w:w="4310" w:type="dxa"/>
            <w:tcBorders>
              <w:top w:val="single" w:sz="4" w:space="0" w:color="auto"/>
              <w:left w:val="single" w:sz="12" w:space="0" w:color="auto"/>
              <w:right w:val="single" w:sz="4" w:space="0" w:color="auto"/>
            </w:tcBorders>
            <w:vAlign w:val="center"/>
          </w:tcPr>
          <w:p w14:paraId="39425310" w14:textId="77777777" w:rsidR="00871B21" w:rsidRPr="00292FAF" w:rsidRDefault="00871B21" w:rsidP="00871B21">
            <w:pPr>
              <w:rPr>
                <w:rFonts w:ascii="Times New Roman" w:hAnsi="Times New Roman" w:cs="Times New Roman"/>
                <w:sz w:val="20"/>
                <w:szCs w:val="20"/>
              </w:rPr>
            </w:pPr>
            <w:r>
              <w:rPr>
                <w:rFonts w:ascii="Times New Roman" w:hAnsi="Times New Roman" w:cs="Times New Roman"/>
                <w:sz w:val="20"/>
                <w:szCs w:val="20"/>
              </w:rPr>
              <w:t>Within 2 months of</w:t>
            </w:r>
            <w:r w:rsidRPr="00292FAF">
              <w:rPr>
                <w:rFonts w:ascii="Times New Roman" w:hAnsi="Times New Roman" w:cs="Times New Roman"/>
                <w:sz w:val="20"/>
                <w:szCs w:val="20"/>
              </w:rPr>
              <w:t xml:space="preserve"> </w:t>
            </w:r>
            <w:r>
              <w:rPr>
                <w:rFonts w:ascii="Times New Roman" w:hAnsi="Times New Roman" w:cs="Times New Roman"/>
                <w:sz w:val="20"/>
                <w:szCs w:val="20"/>
              </w:rPr>
              <w:t>receiving</w:t>
            </w:r>
            <w:r w:rsidRPr="00292FAF">
              <w:rPr>
                <w:rFonts w:ascii="Times New Roman" w:hAnsi="Times New Roman" w:cs="Times New Roman"/>
                <w:sz w:val="20"/>
                <w:szCs w:val="20"/>
              </w:rPr>
              <w:t xml:space="preserve"> permit coverage</w:t>
            </w:r>
          </w:p>
        </w:tc>
        <w:tc>
          <w:tcPr>
            <w:tcW w:w="7015" w:type="dxa"/>
            <w:tcBorders>
              <w:top w:val="single" w:sz="4" w:space="0" w:color="auto"/>
              <w:left w:val="single" w:sz="4" w:space="0" w:color="auto"/>
              <w:right w:val="single" w:sz="4" w:space="0" w:color="auto"/>
            </w:tcBorders>
            <w:vAlign w:val="center"/>
          </w:tcPr>
          <w:p w14:paraId="40794C94"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Set up your WQWebDMR account and submit an Electronic Signature Account Form to Ecology, or submit an Electronic Waiver Request Form to Ecology.</w:t>
            </w:r>
          </w:p>
        </w:tc>
        <w:tc>
          <w:tcPr>
            <w:tcW w:w="1605" w:type="dxa"/>
            <w:tcBorders>
              <w:top w:val="single" w:sz="4" w:space="0" w:color="auto"/>
              <w:left w:val="single" w:sz="4" w:space="0" w:color="auto"/>
              <w:right w:val="single" w:sz="12" w:space="0" w:color="auto"/>
            </w:tcBorders>
            <w:vAlign w:val="center"/>
          </w:tcPr>
          <w:p w14:paraId="087B9359" w14:textId="103B94CB" w:rsidR="00871B21" w:rsidRPr="00F42B89" w:rsidRDefault="00525E07" w:rsidP="00525E07">
            <w:pPr>
              <w:jc w:val="center"/>
              <w:rPr>
                <w:rFonts w:ascii="Times New Roman" w:hAnsi="Times New Roman" w:cs="Times New Roman"/>
                <w:sz w:val="20"/>
                <w:szCs w:val="20"/>
              </w:rPr>
            </w:pPr>
            <w:r w:rsidRPr="00F42B89">
              <w:rPr>
                <w:rFonts w:ascii="Times New Roman" w:hAnsi="Times New Roman" w:cs="Times New Roman"/>
                <w:sz w:val="20"/>
                <w:szCs w:val="20"/>
              </w:rPr>
              <w:t>S9</w:t>
            </w:r>
            <w:r w:rsidR="00871B21" w:rsidRPr="00F42B89">
              <w:rPr>
                <w:rFonts w:ascii="Times New Roman" w:hAnsi="Times New Roman" w:cs="Times New Roman"/>
                <w:sz w:val="20"/>
                <w:szCs w:val="20"/>
              </w:rPr>
              <w:t>.A</w:t>
            </w:r>
          </w:p>
        </w:tc>
      </w:tr>
      <w:tr w:rsidR="00F143B8" w:rsidRPr="00107F46" w14:paraId="33A388CE" w14:textId="77777777" w:rsidTr="007D56F2">
        <w:trPr>
          <w:trHeight w:val="504"/>
          <w:jc w:val="center"/>
        </w:trPr>
        <w:tc>
          <w:tcPr>
            <w:tcW w:w="4310" w:type="dxa"/>
            <w:vMerge w:val="restart"/>
            <w:tcBorders>
              <w:top w:val="single" w:sz="4" w:space="0" w:color="auto"/>
              <w:left w:val="single" w:sz="12" w:space="0" w:color="auto"/>
              <w:right w:val="single" w:sz="4" w:space="0" w:color="auto"/>
            </w:tcBorders>
            <w:vAlign w:val="center"/>
          </w:tcPr>
          <w:p w14:paraId="64A6AE4C" w14:textId="77777777" w:rsidR="00F143B8" w:rsidRPr="009F0CF4" w:rsidRDefault="009F0CF4" w:rsidP="00F143B8">
            <w:pPr>
              <w:rPr>
                <w:rFonts w:ascii="Times New Roman" w:hAnsi="Times New Roman" w:cs="Times New Roman"/>
                <w:sz w:val="20"/>
                <w:szCs w:val="20"/>
              </w:rPr>
            </w:pPr>
            <w:r w:rsidRPr="009F0CF4">
              <w:rPr>
                <w:rFonts w:ascii="Times New Roman" w:hAnsi="Times New Roman" w:cs="Times New Roman"/>
                <w:sz w:val="20"/>
                <w:szCs w:val="20"/>
              </w:rPr>
              <w:t>At the beginning of the second complete discharge monitoring period after you receive permit coverage</w:t>
            </w:r>
          </w:p>
        </w:tc>
        <w:tc>
          <w:tcPr>
            <w:tcW w:w="7015" w:type="dxa"/>
            <w:tcBorders>
              <w:top w:val="single" w:sz="4" w:space="0" w:color="auto"/>
              <w:left w:val="single" w:sz="4" w:space="0" w:color="auto"/>
              <w:right w:val="single" w:sz="4" w:space="0" w:color="auto"/>
            </w:tcBorders>
            <w:vAlign w:val="center"/>
          </w:tcPr>
          <w:p w14:paraId="697989A0" w14:textId="77777777" w:rsidR="00F143B8" w:rsidRPr="00F42B89" w:rsidRDefault="00B1319B" w:rsidP="009F0CF4">
            <w:pPr>
              <w:rPr>
                <w:rFonts w:ascii="Times New Roman" w:hAnsi="Times New Roman" w:cs="Times New Roman"/>
                <w:sz w:val="20"/>
                <w:szCs w:val="20"/>
              </w:rPr>
            </w:pPr>
            <w:r w:rsidRPr="00F42B89">
              <w:rPr>
                <w:rFonts w:ascii="Times New Roman" w:hAnsi="Times New Roman" w:cs="Times New Roman"/>
                <w:sz w:val="20"/>
                <w:szCs w:val="20"/>
              </w:rPr>
              <w:t>Monitor the volume of wastewater discharged and the number of days a discharge occurred.</w:t>
            </w:r>
          </w:p>
        </w:tc>
        <w:tc>
          <w:tcPr>
            <w:tcW w:w="1605" w:type="dxa"/>
            <w:tcBorders>
              <w:top w:val="single" w:sz="4" w:space="0" w:color="auto"/>
              <w:left w:val="single" w:sz="4" w:space="0" w:color="auto"/>
              <w:right w:val="single" w:sz="12" w:space="0" w:color="auto"/>
            </w:tcBorders>
            <w:vAlign w:val="center"/>
          </w:tcPr>
          <w:p w14:paraId="76A1AE2A" w14:textId="77777777" w:rsidR="00F143B8" w:rsidRPr="00F42B89" w:rsidRDefault="00F143B8" w:rsidP="00F143B8">
            <w:pPr>
              <w:jc w:val="center"/>
              <w:rPr>
                <w:rFonts w:ascii="Times New Roman" w:hAnsi="Times New Roman" w:cs="Times New Roman"/>
                <w:sz w:val="20"/>
                <w:szCs w:val="20"/>
              </w:rPr>
            </w:pPr>
            <w:r w:rsidRPr="00F42B89">
              <w:rPr>
                <w:rFonts w:ascii="Times New Roman" w:hAnsi="Times New Roman" w:cs="Times New Roman"/>
                <w:sz w:val="20"/>
                <w:szCs w:val="20"/>
              </w:rPr>
              <w:t>S3</w:t>
            </w:r>
          </w:p>
        </w:tc>
      </w:tr>
      <w:tr w:rsidR="00F143B8" w:rsidRPr="00107F46" w14:paraId="18863C67" w14:textId="77777777" w:rsidTr="007D56F2">
        <w:trPr>
          <w:trHeight w:val="648"/>
          <w:jc w:val="center"/>
        </w:trPr>
        <w:tc>
          <w:tcPr>
            <w:tcW w:w="4310" w:type="dxa"/>
            <w:vMerge/>
            <w:tcBorders>
              <w:left w:val="single" w:sz="12" w:space="0" w:color="auto"/>
              <w:right w:val="single" w:sz="4" w:space="0" w:color="auto"/>
            </w:tcBorders>
            <w:vAlign w:val="center"/>
          </w:tcPr>
          <w:p w14:paraId="23C410F1" w14:textId="77777777" w:rsidR="00F143B8" w:rsidRDefault="00F143B8" w:rsidP="00F143B8">
            <w:pPr>
              <w:rPr>
                <w:rFonts w:ascii="Times New Roman" w:hAnsi="Times New Roman" w:cs="Times New Roman"/>
                <w:sz w:val="20"/>
                <w:szCs w:val="20"/>
              </w:rPr>
            </w:pPr>
          </w:p>
        </w:tc>
        <w:tc>
          <w:tcPr>
            <w:tcW w:w="7015" w:type="dxa"/>
            <w:tcBorders>
              <w:top w:val="single" w:sz="4" w:space="0" w:color="auto"/>
              <w:left w:val="single" w:sz="4" w:space="0" w:color="auto"/>
              <w:right w:val="single" w:sz="4" w:space="0" w:color="auto"/>
            </w:tcBorders>
            <w:vAlign w:val="center"/>
          </w:tcPr>
          <w:p w14:paraId="33CAB9AE" w14:textId="77777777" w:rsidR="00F143B8" w:rsidRPr="00F42B89" w:rsidRDefault="00F143B8" w:rsidP="00F143B8">
            <w:pPr>
              <w:rPr>
                <w:rFonts w:ascii="Times New Roman" w:hAnsi="Times New Roman" w:cs="Times New Roman"/>
                <w:sz w:val="20"/>
                <w:szCs w:val="20"/>
              </w:rPr>
            </w:pPr>
            <w:r w:rsidRPr="00F42B89">
              <w:rPr>
                <w:rFonts w:ascii="Times New Roman" w:hAnsi="Times New Roman" w:cs="Times New Roman"/>
                <w:sz w:val="20"/>
                <w:szCs w:val="20"/>
              </w:rPr>
              <w:t>Collect and analyze samples of discharges of wastewater from all collection and disposal facilities.</w:t>
            </w:r>
          </w:p>
        </w:tc>
        <w:tc>
          <w:tcPr>
            <w:tcW w:w="1605" w:type="dxa"/>
            <w:tcBorders>
              <w:top w:val="single" w:sz="4" w:space="0" w:color="auto"/>
              <w:left w:val="single" w:sz="4" w:space="0" w:color="auto"/>
              <w:right w:val="single" w:sz="12" w:space="0" w:color="auto"/>
            </w:tcBorders>
            <w:vAlign w:val="center"/>
          </w:tcPr>
          <w:p w14:paraId="034210AC" w14:textId="77777777" w:rsidR="00F143B8" w:rsidRPr="00F42B89" w:rsidRDefault="00F143B8" w:rsidP="00F143B8">
            <w:pPr>
              <w:jc w:val="center"/>
              <w:rPr>
                <w:rFonts w:ascii="Times New Roman" w:hAnsi="Times New Roman" w:cs="Times New Roman"/>
                <w:sz w:val="20"/>
                <w:szCs w:val="20"/>
              </w:rPr>
            </w:pPr>
            <w:r w:rsidRPr="00F42B89">
              <w:rPr>
                <w:rFonts w:ascii="Times New Roman" w:hAnsi="Times New Roman" w:cs="Times New Roman"/>
                <w:sz w:val="20"/>
                <w:szCs w:val="20"/>
              </w:rPr>
              <w:t>S3</w:t>
            </w:r>
          </w:p>
        </w:tc>
      </w:tr>
      <w:tr w:rsidR="00871B21" w:rsidRPr="00107F46" w14:paraId="0634410E" w14:textId="77777777" w:rsidTr="007D56F2">
        <w:trPr>
          <w:trHeight w:val="648"/>
          <w:jc w:val="center"/>
        </w:trPr>
        <w:tc>
          <w:tcPr>
            <w:tcW w:w="4310" w:type="dxa"/>
            <w:tcBorders>
              <w:top w:val="single" w:sz="4" w:space="0" w:color="auto"/>
              <w:left w:val="single" w:sz="12" w:space="0" w:color="auto"/>
              <w:right w:val="single" w:sz="4" w:space="0" w:color="auto"/>
            </w:tcBorders>
            <w:vAlign w:val="center"/>
          </w:tcPr>
          <w:p w14:paraId="70C7EB72" w14:textId="77777777" w:rsidR="00871B21" w:rsidRPr="00292FAF" w:rsidRDefault="00D16535" w:rsidP="00871B21">
            <w:pPr>
              <w:rPr>
                <w:rFonts w:ascii="Times New Roman" w:hAnsi="Times New Roman" w:cs="Times New Roman"/>
                <w:sz w:val="20"/>
                <w:szCs w:val="20"/>
              </w:rPr>
            </w:pPr>
            <w:r w:rsidRPr="00D16535">
              <w:rPr>
                <w:rFonts w:ascii="Times New Roman" w:hAnsi="Times New Roman" w:cs="Times New Roman"/>
                <w:sz w:val="20"/>
                <w:szCs w:val="20"/>
              </w:rPr>
              <w:t>Within 40</w:t>
            </w:r>
            <w:r w:rsidR="00871B21" w:rsidRPr="00D16535">
              <w:rPr>
                <w:rFonts w:ascii="Times New Roman" w:hAnsi="Times New Roman" w:cs="Times New Roman"/>
                <w:sz w:val="20"/>
                <w:szCs w:val="20"/>
              </w:rPr>
              <w:t xml:space="preserve"> days after the last day of the discharge monitoring period</w:t>
            </w:r>
          </w:p>
        </w:tc>
        <w:tc>
          <w:tcPr>
            <w:tcW w:w="7015" w:type="dxa"/>
            <w:tcBorders>
              <w:top w:val="single" w:sz="4" w:space="0" w:color="auto"/>
              <w:left w:val="single" w:sz="4" w:space="0" w:color="auto"/>
              <w:right w:val="single" w:sz="4" w:space="0" w:color="auto"/>
            </w:tcBorders>
            <w:vAlign w:val="center"/>
          </w:tcPr>
          <w:p w14:paraId="40A075D1" w14:textId="1123DBC6" w:rsidR="00871B21" w:rsidRPr="00F42B89" w:rsidRDefault="00871B21" w:rsidP="00C21DC4">
            <w:pPr>
              <w:rPr>
                <w:rFonts w:ascii="Times New Roman" w:hAnsi="Times New Roman" w:cs="Times New Roman"/>
                <w:sz w:val="20"/>
                <w:szCs w:val="20"/>
              </w:rPr>
            </w:pPr>
            <w:r w:rsidRPr="00F42B89">
              <w:rPr>
                <w:rFonts w:ascii="Times New Roman" w:hAnsi="Times New Roman" w:cs="Times New Roman"/>
                <w:sz w:val="20"/>
                <w:szCs w:val="20"/>
              </w:rPr>
              <w:t>Submit the Discharge Monitoring Report to Ecology.  See Table 1.</w:t>
            </w:r>
          </w:p>
        </w:tc>
        <w:tc>
          <w:tcPr>
            <w:tcW w:w="1605" w:type="dxa"/>
            <w:tcBorders>
              <w:top w:val="single" w:sz="4" w:space="0" w:color="auto"/>
              <w:left w:val="single" w:sz="4" w:space="0" w:color="auto"/>
              <w:right w:val="single" w:sz="12" w:space="0" w:color="auto"/>
            </w:tcBorders>
            <w:vAlign w:val="center"/>
          </w:tcPr>
          <w:p w14:paraId="66D4A113" w14:textId="060BE2E7" w:rsidR="00871B21" w:rsidRPr="00F42B89" w:rsidRDefault="00525E07" w:rsidP="00871B21">
            <w:pPr>
              <w:jc w:val="center"/>
              <w:rPr>
                <w:rFonts w:ascii="Times New Roman" w:hAnsi="Times New Roman" w:cs="Times New Roman"/>
                <w:sz w:val="20"/>
                <w:szCs w:val="20"/>
              </w:rPr>
            </w:pPr>
            <w:r w:rsidRPr="00F42B89">
              <w:rPr>
                <w:rFonts w:ascii="Times New Roman" w:hAnsi="Times New Roman" w:cs="Times New Roman"/>
                <w:sz w:val="20"/>
                <w:szCs w:val="20"/>
              </w:rPr>
              <w:t>S9</w:t>
            </w:r>
            <w:r w:rsidR="00FF413C" w:rsidRPr="00F42B89">
              <w:rPr>
                <w:rFonts w:ascii="Times New Roman" w:hAnsi="Times New Roman" w:cs="Times New Roman"/>
                <w:sz w:val="20"/>
                <w:szCs w:val="20"/>
              </w:rPr>
              <w:t>.A</w:t>
            </w:r>
          </w:p>
        </w:tc>
      </w:tr>
      <w:tr w:rsidR="00871B21" w:rsidRPr="00107F46" w14:paraId="5207110D" w14:textId="77777777" w:rsidTr="007D56F2">
        <w:trPr>
          <w:trHeight w:val="504"/>
          <w:jc w:val="center"/>
        </w:trPr>
        <w:tc>
          <w:tcPr>
            <w:tcW w:w="4310" w:type="dxa"/>
            <w:vMerge w:val="restart"/>
            <w:tcBorders>
              <w:top w:val="single" w:sz="4" w:space="0" w:color="auto"/>
              <w:left w:val="single" w:sz="12" w:space="0" w:color="auto"/>
              <w:right w:val="single" w:sz="4" w:space="0" w:color="auto"/>
            </w:tcBorders>
            <w:vAlign w:val="center"/>
          </w:tcPr>
          <w:p w14:paraId="1DB05FD3" w14:textId="77777777" w:rsidR="00871B21" w:rsidRPr="00292FAF" w:rsidRDefault="00871B21" w:rsidP="00871B21">
            <w:pPr>
              <w:rPr>
                <w:rFonts w:ascii="Times New Roman" w:hAnsi="Times New Roman" w:cs="Times New Roman"/>
                <w:sz w:val="20"/>
                <w:szCs w:val="20"/>
              </w:rPr>
            </w:pPr>
            <w:r>
              <w:rPr>
                <w:rFonts w:ascii="Times New Roman" w:hAnsi="Times New Roman" w:cs="Times New Roman"/>
                <w:sz w:val="20"/>
                <w:szCs w:val="20"/>
              </w:rPr>
              <w:t>Within 1 year of receiving permit coverage</w:t>
            </w:r>
          </w:p>
        </w:tc>
        <w:tc>
          <w:tcPr>
            <w:tcW w:w="7015" w:type="dxa"/>
            <w:tcBorders>
              <w:top w:val="single" w:sz="4" w:space="0" w:color="auto"/>
              <w:left w:val="single" w:sz="4" w:space="0" w:color="auto"/>
              <w:right w:val="single" w:sz="4" w:space="0" w:color="auto"/>
            </w:tcBorders>
            <w:vAlign w:val="center"/>
          </w:tcPr>
          <w:p w14:paraId="1258DBCD"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Develop and implement your Winery Pollution Prevention Plan.</w:t>
            </w:r>
          </w:p>
        </w:tc>
        <w:tc>
          <w:tcPr>
            <w:tcW w:w="1605" w:type="dxa"/>
            <w:tcBorders>
              <w:top w:val="single" w:sz="4" w:space="0" w:color="auto"/>
              <w:left w:val="single" w:sz="4" w:space="0" w:color="auto"/>
              <w:right w:val="single" w:sz="12" w:space="0" w:color="auto"/>
            </w:tcBorders>
            <w:vAlign w:val="center"/>
          </w:tcPr>
          <w:p w14:paraId="75F4F926" w14:textId="77777777" w:rsidR="00871B21" w:rsidRPr="00F42B89" w:rsidRDefault="00C21DC4" w:rsidP="00871B21">
            <w:pPr>
              <w:jc w:val="center"/>
              <w:rPr>
                <w:rFonts w:ascii="Times New Roman" w:hAnsi="Times New Roman" w:cs="Times New Roman"/>
                <w:sz w:val="20"/>
                <w:szCs w:val="20"/>
              </w:rPr>
            </w:pPr>
            <w:r w:rsidRPr="00F42B89">
              <w:rPr>
                <w:rFonts w:ascii="Times New Roman" w:hAnsi="Times New Roman" w:cs="Times New Roman"/>
                <w:sz w:val="20"/>
                <w:szCs w:val="20"/>
              </w:rPr>
              <w:t>S6</w:t>
            </w:r>
          </w:p>
        </w:tc>
      </w:tr>
      <w:tr w:rsidR="00871B21" w:rsidRPr="00107F46" w14:paraId="7AA4D66F" w14:textId="77777777" w:rsidTr="007D56F2">
        <w:trPr>
          <w:trHeight w:val="504"/>
          <w:jc w:val="center"/>
        </w:trPr>
        <w:tc>
          <w:tcPr>
            <w:tcW w:w="4310" w:type="dxa"/>
            <w:vMerge/>
            <w:tcBorders>
              <w:left w:val="single" w:sz="12" w:space="0" w:color="auto"/>
              <w:right w:val="single" w:sz="4" w:space="0" w:color="auto"/>
            </w:tcBorders>
            <w:vAlign w:val="center"/>
          </w:tcPr>
          <w:p w14:paraId="74260F70" w14:textId="77777777" w:rsidR="00871B21" w:rsidRPr="008767B0" w:rsidRDefault="00871B21" w:rsidP="00871B21">
            <w:pPr>
              <w:rPr>
                <w:rFonts w:ascii="Times New Roman" w:hAnsi="Times New Roman" w:cs="Times New Roman"/>
                <w:sz w:val="20"/>
                <w:szCs w:val="20"/>
                <w:highlight w:val="yellow"/>
              </w:rPr>
            </w:pPr>
          </w:p>
        </w:tc>
        <w:tc>
          <w:tcPr>
            <w:tcW w:w="7015" w:type="dxa"/>
            <w:tcBorders>
              <w:top w:val="single" w:sz="4" w:space="0" w:color="auto"/>
              <w:left w:val="single" w:sz="4" w:space="0" w:color="auto"/>
              <w:right w:val="single" w:sz="4" w:space="0" w:color="auto"/>
            </w:tcBorders>
            <w:vAlign w:val="center"/>
          </w:tcPr>
          <w:p w14:paraId="732B3538"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Submit your Winery Pollution Prevention Plan to Ecology.</w:t>
            </w:r>
          </w:p>
        </w:tc>
        <w:tc>
          <w:tcPr>
            <w:tcW w:w="1605" w:type="dxa"/>
            <w:tcBorders>
              <w:top w:val="single" w:sz="4" w:space="0" w:color="auto"/>
              <w:left w:val="single" w:sz="4" w:space="0" w:color="auto"/>
              <w:right w:val="single" w:sz="12" w:space="0" w:color="auto"/>
            </w:tcBorders>
            <w:vAlign w:val="center"/>
          </w:tcPr>
          <w:p w14:paraId="5BA59729" w14:textId="482BCAF4" w:rsidR="00871B21" w:rsidRPr="00F42B89" w:rsidRDefault="00525E07" w:rsidP="00C21DC4">
            <w:pPr>
              <w:jc w:val="center"/>
              <w:rPr>
                <w:rFonts w:ascii="Times New Roman" w:hAnsi="Times New Roman" w:cs="Times New Roman"/>
                <w:sz w:val="20"/>
                <w:szCs w:val="20"/>
              </w:rPr>
            </w:pPr>
            <w:r w:rsidRPr="00F42B89">
              <w:rPr>
                <w:rFonts w:ascii="Times New Roman" w:hAnsi="Times New Roman" w:cs="Times New Roman"/>
                <w:sz w:val="20"/>
                <w:szCs w:val="20"/>
              </w:rPr>
              <w:t>S9</w:t>
            </w:r>
            <w:r w:rsidR="00871B21" w:rsidRPr="00F42B89">
              <w:rPr>
                <w:rFonts w:ascii="Times New Roman" w:hAnsi="Times New Roman" w:cs="Times New Roman"/>
                <w:sz w:val="20"/>
                <w:szCs w:val="20"/>
              </w:rPr>
              <w:t>.C</w:t>
            </w:r>
          </w:p>
        </w:tc>
      </w:tr>
      <w:tr w:rsidR="00871B21" w:rsidRPr="00107F46" w14:paraId="02EC84BC" w14:textId="77777777" w:rsidTr="007D56F2">
        <w:trPr>
          <w:trHeight w:val="504"/>
          <w:jc w:val="center"/>
        </w:trPr>
        <w:tc>
          <w:tcPr>
            <w:tcW w:w="4310" w:type="dxa"/>
            <w:tcBorders>
              <w:left w:val="single" w:sz="12" w:space="0" w:color="auto"/>
              <w:right w:val="single" w:sz="4" w:space="0" w:color="auto"/>
            </w:tcBorders>
            <w:vAlign w:val="center"/>
          </w:tcPr>
          <w:p w14:paraId="20C358A9" w14:textId="77777777" w:rsidR="00871B21" w:rsidRDefault="00871B21" w:rsidP="00871B21">
            <w:pPr>
              <w:rPr>
                <w:rFonts w:ascii="Times New Roman" w:hAnsi="Times New Roman" w:cs="Times New Roman"/>
                <w:sz w:val="20"/>
                <w:szCs w:val="20"/>
              </w:rPr>
            </w:pPr>
            <w:r>
              <w:rPr>
                <w:rFonts w:ascii="Times New Roman" w:hAnsi="Times New Roman" w:cs="Times New Roman"/>
                <w:sz w:val="20"/>
                <w:szCs w:val="20"/>
              </w:rPr>
              <w:t>By March 1 every year</w:t>
            </w:r>
          </w:p>
        </w:tc>
        <w:tc>
          <w:tcPr>
            <w:tcW w:w="7015" w:type="dxa"/>
            <w:tcBorders>
              <w:left w:val="single" w:sz="4" w:space="0" w:color="auto"/>
              <w:right w:val="single" w:sz="4" w:space="0" w:color="auto"/>
            </w:tcBorders>
            <w:vAlign w:val="center"/>
          </w:tcPr>
          <w:p w14:paraId="012D1A73"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Submit your Annual Report for the previous year.</w:t>
            </w:r>
          </w:p>
        </w:tc>
        <w:tc>
          <w:tcPr>
            <w:tcW w:w="1605" w:type="dxa"/>
            <w:tcBorders>
              <w:left w:val="single" w:sz="4" w:space="0" w:color="auto"/>
              <w:right w:val="single" w:sz="12" w:space="0" w:color="auto"/>
            </w:tcBorders>
            <w:vAlign w:val="center"/>
          </w:tcPr>
          <w:p w14:paraId="3A5C5318" w14:textId="5F9B594F" w:rsidR="00871B21" w:rsidRPr="00F42B89" w:rsidRDefault="00871B21" w:rsidP="00525E07">
            <w:pPr>
              <w:jc w:val="center"/>
              <w:rPr>
                <w:rFonts w:ascii="Times New Roman" w:hAnsi="Times New Roman" w:cs="Times New Roman"/>
                <w:sz w:val="20"/>
                <w:szCs w:val="20"/>
              </w:rPr>
            </w:pPr>
            <w:r w:rsidRPr="00F42B89">
              <w:rPr>
                <w:rFonts w:ascii="Times New Roman" w:hAnsi="Times New Roman" w:cs="Times New Roman"/>
                <w:sz w:val="20"/>
                <w:szCs w:val="20"/>
              </w:rPr>
              <w:t>S</w:t>
            </w:r>
            <w:r w:rsidR="00525E07" w:rsidRPr="00F42B89">
              <w:rPr>
                <w:rFonts w:ascii="Times New Roman" w:hAnsi="Times New Roman" w:cs="Times New Roman"/>
                <w:sz w:val="20"/>
                <w:szCs w:val="20"/>
              </w:rPr>
              <w:t>9</w:t>
            </w:r>
            <w:r w:rsidRPr="00F42B89">
              <w:rPr>
                <w:rFonts w:ascii="Times New Roman" w:hAnsi="Times New Roman" w:cs="Times New Roman"/>
                <w:sz w:val="20"/>
                <w:szCs w:val="20"/>
              </w:rPr>
              <w:t>.B</w:t>
            </w:r>
          </w:p>
        </w:tc>
      </w:tr>
      <w:tr w:rsidR="00871B21" w:rsidRPr="00107F46" w14:paraId="600ABC55" w14:textId="77777777" w:rsidTr="007D56F2">
        <w:trPr>
          <w:trHeight w:val="648"/>
          <w:jc w:val="center"/>
        </w:trPr>
        <w:tc>
          <w:tcPr>
            <w:tcW w:w="4310" w:type="dxa"/>
            <w:tcBorders>
              <w:left w:val="single" w:sz="12" w:space="0" w:color="auto"/>
              <w:right w:val="single" w:sz="4" w:space="0" w:color="auto"/>
            </w:tcBorders>
            <w:vAlign w:val="center"/>
          </w:tcPr>
          <w:p w14:paraId="46ACC40A" w14:textId="77777777" w:rsidR="00871B21" w:rsidRPr="00F501B3" w:rsidRDefault="00F143B8" w:rsidP="00871B21">
            <w:pPr>
              <w:rPr>
                <w:rFonts w:ascii="Times New Roman" w:hAnsi="Times New Roman" w:cs="Times New Roman"/>
                <w:sz w:val="20"/>
                <w:szCs w:val="20"/>
              </w:rPr>
            </w:pPr>
            <w:r>
              <w:rPr>
                <w:rFonts w:ascii="Times New Roman" w:hAnsi="Times New Roman" w:cs="Times New Roman"/>
                <w:sz w:val="20"/>
                <w:szCs w:val="20"/>
              </w:rPr>
              <w:t>Starting the second year after receiving permit coverage</w:t>
            </w:r>
          </w:p>
        </w:tc>
        <w:tc>
          <w:tcPr>
            <w:tcW w:w="7015" w:type="dxa"/>
            <w:tcBorders>
              <w:left w:val="single" w:sz="4" w:space="0" w:color="auto"/>
              <w:right w:val="single" w:sz="4" w:space="0" w:color="auto"/>
            </w:tcBorders>
            <w:vAlign w:val="center"/>
          </w:tcPr>
          <w:p w14:paraId="6CE97FC3" w14:textId="584050AB" w:rsidR="00871B21" w:rsidRPr="00F42B89" w:rsidRDefault="00F143B8" w:rsidP="00B3521D">
            <w:pPr>
              <w:rPr>
                <w:rFonts w:ascii="Times New Roman" w:hAnsi="Times New Roman" w:cs="Times New Roman"/>
                <w:sz w:val="20"/>
                <w:szCs w:val="20"/>
              </w:rPr>
            </w:pPr>
            <w:r w:rsidRPr="00F42B89">
              <w:rPr>
                <w:rFonts w:ascii="Times New Roman" w:hAnsi="Times New Roman" w:cs="Times New Roman"/>
                <w:sz w:val="20"/>
                <w:szCs w:val="20"/>
              </w:rPr>
              <w:t>Existing facilities must c</w:t>
            </w:r>
            <w:r w:rsidR="00871B21" w:rsidRPr="00F42B89">
              <w:rPr>
                <w:rFonts w:ascii="Times New Roman" w:hAnsi="Times New Roman" w:cs="Times New Roman"/>
                <w:sz w:val="20"/>
                <w:szCs w:val="20"/>
              </w:rPr>
              <w:t xml:space="preserve">omply with the </w:t>
            </w:r>
            <w:r w:rsidR="00B3521D" w:rsidRPr="00F42B89">
              <w:rPr>
                <w:rFonts w:ascii="Times New Roman" w:hAnsi="Times New Roman" w:cs="Times New Roman"/>
                <w:sz w:val="20"/>
                <w:szCs w:val="20"/>
              </w:rPr>
              <w:t>benchmarks</w:t>
            </w:r>
            <w:r w:rsidR="00871B21" w:rsidRPr="00F42B89">
              <w:rPr>
                <w:rFonts w:ascii="Times New Roman" w:hAnsi="Times New Roman" w:cs="Times New Roman"/>
                <w:sz w:val="20"/>
                <w:szCs w:val="20"/>
              </w:rPr>
              <w:t>.</w:t>
            </w:r>
          </w:p>
        </w:tc>
        <w:tc>
          <w:tcPr>
            <w:tcW w:w="1605" w:type="dxa"/>
            <w:tcBorders>
              <w:left w:val="single" w:sz="4" w:space="0" w:color="auto"/>
              <w:right w:val="single" w:sz="12" w:space="0" w:color="auto"/>
            </w:tcBorders>
            <w:vAlign w:val="center"/>
          </w:tcPr>
          <w:p w14:paraId="54D73B4C" w14:textId="77777777" w:rsidR="00871B21" w:rsidRPr="00F42B89" w:rsidRDefault="00C21DC4" w:rsidP="00871B21">
            <w:pPr>
              <w:jc w:val="center"/>
              <w:rPr>
                <w:rFonts w:ascii="Times New Roman" w:hAnsi="Times New Roman" w:cs="Times New Roman"/>
                <w:sz w:val="20"/>
                <w:szCs w:val="20"/>
              </w:rPr>
            </w:pPr>
            <w:r w:rsidRPr="00F42B89">
              <w:rPr>
                <w:rFonts w:ascii="Times New Roman" w:hAnsi="Times New Roman" w:cs="Times New Roman"/>
                <w:sz w:val="20"/>
                <w:szCs w:val="20"/>
              </w:rPr>
              <w:t>S2</w:t>
            </w:r>
          </w:p>
        </w:tc>
      </w:tr>
      <w:tr w:rsidR="00871B21" w:rsidRPr="00107F46" w14:paraId="617FB7CF" w14:textId="77777777" w:rsidTr="007D56F2">
        <w:trPr>
          <w:trHeight w:val="648"/>
          <w:jc w:val="center"/>
        </w:trPr>
        <w:tc>
          <w:tcPr>
            <w:tcW w:w="4310" w:type="dxa"/>
            <w:vMerge w:val="restart"/>
            <w:tcBorders>
              <w:left w:val="single" w:sz="12" w:space="0" w:color="auto"/>
              <w:right w:val="single" w:sz="4" w:space="0" w:color="auto"/>
            </w:tcBorders>
            <w:vAlign w:val="center"/>
          </w:tcPr>
          <w:p w14:paraId="16E7EE09" w14:textId="77777777" w:rsidR="00871B21" w:rsidRDefault="00F143B8" w:rsidP="00DE5B54">
            <w:pPr>
              <w:keepNext/>
              <w:keepLines/>
              <w:rPr>
                <w:rFonts w:ascii="Times New Roman" w:hAnsi="Times New Roman" w:cs="Times New Roman"/>
                <w:sz w:val="20"/>
                <w:szCs w:val="20"/>
              </w:rPr>
            </w:pPr>
            <w:r>
              <w:rPr>
                <w:rFonts w:ascii="Times New Roman" w:hAnsi="Times New Roman" w:cs="Times New Roman"/>
                <w:sz w:val="20"/>
                <w:szCs w:val="20"/>
              </w:rPr>
              <w:lastRenderedPageBreak/>
              <w:t>By the end of the second year after receiving permit coverage</w:t>
            </w:r>
          </w:p>
        </w:tc>
        <w:tc>
          <w:tcPr>
            <w:tcW w:w="7015" w:type="dxa"/>
            <w:tcBorders>
              <w:left w:val="single" w:sz="4" w:space="0" w:color="auto"/>
              <w:right w:val="single" w:sz="4" w:space="0" w:color="auto"/>
            </w:tcBorders>
            <w:vAlign w:val="center"/>
          </w:tcPr>
          <w:p w14:paraId="5AA38AFC" w14:textId="77777777" w:rsidR="00871B21" w:rsidRPr="00F42B89" w:rsidRDefault="00871B21" w:rsidP="00DE5B54">
            <w:pPr>
              <w:keepNext/>
              <w:keepLines/>
              <w:rPr>
                <w:rFonts w:ascii="Times New Roman" w:hAnsi="Times New Roman" w:cs="Times New Roman"/>
                <w:sz w:val="20"/>
                <w:szCs w:val="20"/>
              </w:rPr>
            </w:pPr>
            <w:r w:rsidRPr="00F42B89">
              <w:rPr>
                <w:rFonts w:ascii="Times New Roman" w:hAnsi="Times New Roman" w:cs="Times New Roman"/>
                <w:sz w:val="20"/>
                <w:szCs w:val="20"/>
              </w:rPr>
              <w:t>Existing facilities discharging to a lagoon must submit their Lagoon Assessment to Ecology</w:t>
            </w:r>
          </w:p>
        </w:tc>
        <w:tc>
          <w:tcPr>
            <w:tcW w:w="1605" w:type="dxa"/>
            <w:tcBorders>
              <w:left w:val="single" w:sz="4" w:space="0" w:color="auto"/>
              <w:right w:val="single" w:sz="12" w:space="0" w:color="auto"/>
            </w:tcBorders>
            <w:vAlign w:val="center"/>
          </w:tcPr>
          <w:p w14:paraId="4F17DCD5" w14:textId="4C14DF7A" w:rsidR="00871B21" w:rsidRPr="00F42B89" w:rsidRDefault="00525E07" w:rsidP="00DE5B54">
            <w:pPr>
              <w:keepNext/>
              <w:keepLines/>
              <w:jc w:val="center"/>
              <w:rPr>
                <w:rFonts w:ascii="Times New Roman" w:hAnsi="Times New Roman" w:cs="Times New Roman"/>
                <w:sz w:val="20"/>
                <w:szCs w:val="20"/>
              </w:rPr>
            </w:pPr>
            <w:r w:rsidRPr="00F42B89">
              <w:rPr>
                <w:rFonts w:ascii="Times New Roman" w:hAnsi="Times New Roman" w:cs="Times New Roman"/>
                <w:sz w:val="20"/>
                <w:szCs w:val="20"/>
              </w:rPr>
              <w:t>S9</w:t>
            </w:r>
            <w:r w:rsidR="00871B21" w:rsidRPr="00F42B89">
              <w:rPr>
                <w:rFonts w:ascii="Times New Roman" w:hAnsi="Times New Roman" w:cs="Times New Roman"/>
                <w:sz w:val="20"/>
                <w:szCs w:val="20"/>
              </w:rPr>
              <w:t>.</w:t>
            </w:r>
            <w:r w:rsidR="00C21DC4" w:rsidRPr="00F42B89">
              <w:rPr>
                <w:rFonts w:ascii="Times New Roman" w:hAnsi="Times New Roman" w:cs="Times New Roman"/>
                <w:sz w:val="20"/>
                <w:szCs w:val="20"/>
              </w:rPr>
              <w:t>F</w:t>
            </w:r>
          </w:p>
        </w:tc>
      </w:tr>
      <w:tr w:rsidR="00871B21" w:rsidRPr="00107F46" w14:paraId="642E6DC2" w14:textId="77777777" w:rsidTr="007D56F2">
        <w:trPr>
          <w:trHeight w:val="648"/>
          <w:jc w:val="center"/>
        </w:trPr>
        <w:tc>
          <w:tcPr>
            <w:tcW w:w="4310" w:type="dxa"/>
            <w:vMerge/>
            <w:tcBorders>
              <w:left w:val="single" w:sz="12" w:space="0" w:color="auto"/>
              <w:right w:val="single" w:sz="4" w:space="0" w:color="auto"/>
            </w:tcBorders>
            <w:vAlign w:val="center"/>
          </w:tcPr>
          <w:p w14:paraId="7BBB77A2" w14:textId="77777777" w:rsidR="00871B21" w:rsidRDefault="00871B21" w:rsidP="00DE5B54">
            <w:pPr>
              <w:keepNext/>
              <w:keepLines/>
              <w:rPr>
                <w:rFonts w:ascii="Times New Roman" w:hAnsi="Times New Roman" w:cs="Times New Roman"/>
                <w:sz w:val="20"/>
                <w:szCs w:val="20"/>
              </w:rPr>
            </w:pPr>
          </w:p>
        </w:tc>
        <w:tc>
          <w:tcPr>
            <w:tcW w:w="7015" w:type="dxa"/>
            <w:tcBorders>
              <w:left w:val="single" w:sz="4" w:space="0" w:color="auto"/>
              <w:right w:val="single" w:sz="4" w:space="0" w:color="auto"/>
            </w:tcBorders>
            <w:vAlign w:val="center"/>
          </w:tcPr>
          <w:p w14:paraId="61E97038" w14:textId="77777777" w:rsidR="00871B21" w:rsidRPr="00F42B89" w:rsidRDefault="00871B21" w:rsidP="00DE5B54">
            <w:pPr>
              <w:keepNext/>
              <w:keepLines/>
              <w:rPr>
                <w:rFonts w:ascii="Times New Roman" w:hAnsi="Times New Roman" w:cs="Times New Roman"/>
                <w:sz w:val="20"/>
                <w:szCs w:val="20"/>
              </w:rPr>
            </w:pPr>
            <w:r w:rsidRPr="00F42B89">
              <w:rPr>
                <w:rFonts w:ascii="Times New Roman" w:hAnsi="Times New Roman" w:cs="Times New Roman"/>
                <w:sz w:val="20"/>
                <w:szCs w:val="20"/>
              </w:rPr>
              <w:t>Existing facilities discharging to a subsurface infiltration system must submit their Subsurface Infiltration System Assessment to Ecology.</w:t>
            </w:r>
          </w:p>
        </w:tc>
        <w:tc>
          <w:tcPr>
            <w:tcW w:w="1605" w:type="dxa"/>
            <w:tcBorders>
              <w:left w:val="single" w:sz="4" w:space="0" w:color="auto"/>
              <w:right w:val="single" w:sz="12" w:space="0" w:color="auto"/>
            </w:tcBorders>
            <w:vAlign w:val="center"/>
          </w:tcPr>
          <w:p w14:paraId="5383039D" w14:textId="08195648" w:rsidR="00871B21" w:rsidRPr="00F42B89" w:rsidRDefault="00525E07" w:rsidP="00DE5B54">
            <w:pPr>
              <w:keepNext/>
              <w:keepLines/>
              <w:jc w:val="center"/>
              <w:rPr>
                <w:rFonts w:ascii="Times New Roman" w:hAnsi="Times New Roman" w:cs="Times New Roman"/>
                <w:sz w:val="20"/>
                <w:szCs w:val="20"/>
              </w:rPr>
            </w:pPr>
            <w:r w:rsidRPr="00F42B89">
              <w:rPr>
                <w:rFonts w:ascii="Times New Roman" w:hAnsi="Times New Roman" w:cs="Times New Roman"/>
                <w:sz w:val="20"/>
                <w:szCs w:val="20"/>
              </w:rPr>
              <w:t>S9</w:t>
            </w:r>
            <w:r w:rsidR="00871B21" w:rsidRPr="00F42B89">
              <w:rPr>
                <w:rFonts w:ascii="Times New Roman" w:hAnsi="Times New Roman" w:cs="Times New Roman"/>
                <w:sz w:val="20"/>
                <w:szCs w:val="20"/>
              </w:rPr>
              <w:t>.</w:t>
            </w:r>
            <w:r w:rsidR="00C21DC4" w:rsidRPr="00F42B89">
              <w:rPr>
                <w:rFonts w:ascii="Times New Roman" w:hAnsi="Times New Roman" w:cs="Times New Roman"/>
                <w:sz w:val="20"/>
                <w:szCs w:val="20"/>
              </w:rPr>
              <w:t>F</w:t>
            </w:r>
          </w:p>
        </w:tc>
      </w:tr>
      <w:tr w:rsidR="00871B21" w:rsidRPr="00107F46" w14:paraId="022E03E1" w14:textId="77777777" w:rsidTr="007D56F2">
        <w:trPr>
          <w:trHeight w:val="792"/>
          <w:jc w:val="center"/>
        </w:trPr>
        <w:tc>
          <w:tcPr>
            <w:tcW w:w="4310" w:type="dxa"/>
            <w:tcBorders>
              <w:left w:val="single" w:sz="12" w:space="0" w:color="auto"/>
              <w:bottom w:val="single" w:sz="4" w:space="0" w:color="auto"/>
              <w:right w:val="single" w:sz="4" w:space="0" w:color="auto"/>
            </w:tcBorders>
            <w:vAlign w:val="center"/>
          </w:tcPr>
          <w:p w14:paraId="7E194BC6" w14:textId="77777777" w:rsidR="00871B21" w:rsidRPr="00292FAF" w:rsidRDefault="00871B21" w:rsidP="00871B21">
            <w:pPr>
              <w:rPr>
                <w:rFonts w:ascii="Times New Roman" w:hAnsi="Times New Roman" w:cs="Times New Roman"/>
                <w:sz w:val="20"/>
                <w:szCs w:val="20"/>
              </w:rPr>
            </w:pPr>
            <w:r w:rsidRPr="00292FAF">
              <w:rPr>
                <w:rFonts w:ascii="Times New Roman" w:hAnsi="Times New Roman" w:cs="Times New Roman"/>
                <w:sz w:val="20"/>
                <w:szCs w:val="20"/>
              </w:rPr>
              <w:t>Within 14 days of discovery</w:t>
            </w:r>
          </w:p>
        </w:tc>
        <w:tc>
          <w:tcPr>
            <w:tcW w:w="7015" w:type="dxa"/>
            <w:tcBorders>
              <w:left w:val="single" w:sz="4" w:space="0" w:color="auto"/>
              <w:right w:val="single" w:sz="4" w:space="0" w:color="auto"/>
            </w:tcBorders>
            <w:vAlign w:val="center"/>
          </w:tcPr>
          <w:p w14:paraId="2B7CE60A" w14:textId="40FD2488" w:rsidR="00871B21" w:rsidRPr="00F42B89" w:rsidRDefault="00871B21" w:rsidP="00B3521D">
            <w:pPr>
              <w:rPr>
                <w:rFonts w:ascii="Times New Roman" w:hAnsi="Times New Roman" w:cs="Times New Roman"/>
                <w:sz w:val="20"/>
                <w:szCs w:val="20"/>
              </w:rPr>
            </w:pPr>
            <w:r w:rsidRPr="00F42B89">
              <w:rPr>
                <w:rFonts w:ascii="Times New Roman" w:hAnsi="Times New Roman" w:cs="Times New Roman"/>
                <w:sz w:val="20"/>
                <w:szCs w:val="20"/>
              </w:rPr>
              <w:t xml:space="preserve">Comply with Special Condition S2.A.3 within fourteen (14) calendar days of discovering an exceedance of a </w:t>
            </w:r>
            <w:r w:rsidR="00B3521D" w:rsidRPr="00F42B89">
              <w:rPr>
                <w:rFonts w:ascii="Times New Roman" w:hAnsi="Times New Roman" w:cs="Times New Roman"/>
                <w:sz w:val="20"/>
                <w:szCs w:val="20"/>
              </w:rPr>
              <w:t>benchmark</w:t>
            </w:r>
            <w:r w:rsidRPr="00F42B89">
              <w:rPr>
                <w:rFonts w:ascii="Times New Roman" w:hAnsi="Times New Roman" w:cs="Times New Roman"/>
                <w:sz w:val="20"/>
                <w:szCs w:val="20"/>
              </w:rPr>
              <w:t>.</w:t>
            </w:r>
          </w:p>
        </w:tc>
        <w:tc>
          <w:tcPr>
            <w:tcW w:w="1605" w:type="dxa"/>
            <w:tcBorders>
              <w:left w:val="single" w:sz="4" w:space="0" w:color="auto"/>
              <w:right w:val="single" w:sz="12" w:space="0" w:color="auto"/>
            </w:tcBorders>
            <w:vAlign w:val="center"/>
          </w:tcPr>
          <w:p w14:paraId="7191D1E4" w14:textId="77777777" w:rsidR="00871B21" w:rsidRPr="00F42B89" w:rsidRDefault="00871B21" w:rsidP="00871B21">
            <w:pPr>
              <w:jc w:val="center"/>
              <w:rPr>
                <w:rFonts w:ascii="Times New Roman" w:hAnsi="Times New Roman" w:cs="Times New Roman"/>
                <w:sz w:val="20"/>
                <w:szCs w:val="20"/>
              </w:rPr>
            </w:pPr>
            <w:r w:rsidRPr="00F42B89">
              <w:rPr>
                <w:rFonts w:ascii="Times New Roman" w:hAnsi="Times New Roman" w:cs="Times New Roman"/>
                <w:sz w:val="20"/>
                <w:szCs w:val="20"/>
              </w:rPr>
              <w:t>S2</w:t>
            </w:r>
          </w:p>
        </w:tc>
      </w:tr>
      <w:tr w:rsidR="00871B21" w:rsidRPr="00107F46" w14:paraId="4BA9EFAC" w14:textId="77777777" w:rsidTr="007D56F2">
        <w:trPr>
          <w:trHeight w:val="648"/>
          <w:jc w:val="center"/>
        </w:trPr>
        <w:tc>
          <w:tcPr>
            <w:tcW w:w="4310" w:type="dxa"/>
            <w:tcBorders>
              <w:left w:val="single" w:sz="12" w:space="0" w:color="auto"/>
              <w:bottom w:val="single" w:sz="4" w:space="0" w:color="auto"/>
              <w:right w:val="single" w:sz="4" w:space="0" w:color="auto"/>
            </w:tcBorders>
            <w:vAlign w:val="center"/>
          </w:tcPr>
          <w:p w14:paraId="3A577F84" w14:textId="77777777" w:rsidR="00871B21" w:rsidRPr="00292FAF" w:rsidRDefault="00871B21" w:rsidP="00871B21">
            <w:pPr>
              <w:rPr>
                <w:rFonts w:ascii="Times New Roman" w:hAnsi="Times New Roman" w:cs="Times New Roman"/>
                <w:sz w:val="20"/>
                <w:szCs w:val="20"/>
              </w:rPr>
            </w:pPr>
            <w:r w:rsidRPr="00292FAF">
              <w:rPr>
                <w:rFonts w:ascii="Times New Roman" w:hAnsi="Times New Roman" w:cs="Times New Roman"/>
                <w:sz w:val="20"/>
                <w:szCs w:val="20"/>
              </w:rPr>
              <w:t>Within 14 days of</w:t>
            </w:r>
            <w:r>
              <w:rPr>
                <w:rFonts w:ascii="Times New Roman" w:hAnsi="Times New Roman" w:cs="Times New Roman"/>
                <w:sz w:val="20"/>
                <w:szCs w:val="20"/>
              </w:rPr>
              <w:t xml:space="preserve"> request</w:t>
            </w:r>
          </w:p>
        </w:tc>
        <w:tc>
          <w:tcPr>
            <w:tcW w:w="7015" w:type="dxa"/>
            <w:tcBorders>
              <w:left w:val="single" w:sz="4" w:space="0" w:color="auto"/>
              <w:right w:val="single" w:sz="4" w:space="0" w:color="auto"/>
            </w:tcBorders>
            <w:vAlign w:val="center"/>
          </w:tcPr>
          <w:p w14:paraId="49C3CE4F"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Provide Ecology (or the public upon written request) a copy of all permit-required plans and records.</w:t>
            </w:r>
          </w:p>
        </w:tc>
        <w:tc>
          <w:tcPr>
            <w:tcW w:w="1605" w:type="dxa"/>
            <w:tcBorders>
              <w:left w:val="single" w:sz="4" w:space="0" w:color="auto"/>
              <w:right w:val="single" w:sz="12" w:space="0" w:color="auto"/>
            </w:tcBorders>
            <w:vAlign w:val="center"/>
          </w:tcPr>
          <w:p w14:paraId="77CE97FE" w14:textId="2A224193" w:rsidR="00871B21" w:rsidRPr="00F42B89" w:rsidRDefault="00525E07" w:rsidP="00871B21">
            <w:pPr>
              <w:jc w:val="center"/>
              <w:rPr>
                <w:rFonts w:ascii="Times New Roman" w:hAnsi="Times New Roman" w:cs="Times New Roman"/>
                <w:sz w:val="20"/>
                <w:szCs w:val="20"/>
              </w:rPr>
            </w:pPr>
            <w:r w:rsidRPr="00F42B89">
              <w:rPr>
                <w:rFonts w:ascii="Times New Roman" w:hAnsi="Times New Roman" w:cs="Times New Roman"/>
                <w:sz w:val="20"/>
                <w:szCs w:val="20"/>
              </w:rPr>
              <w:t>S9</w:t>
            </w:r>
          </w:p>
        </w:tc>
      </w:tr>
      <w:tr w:rsidR="00871B21" w:rsidRPr="00107F46" w14:paraId="5687102A" w14:textId="77777777" w:rsidTr="007D56F2">
        <w:trPr>
          <w:trHeight w:val="432"/>
          <w:jc w:val="center"/>
        </w:trPr>
        <w:tc>
          <w:tcPr>
            <w:tcW w:w="4310" w:type="dxa"/>
            <w:tcBorders>
              <w:left w:val="single" w:sz="12" w:space="0" w:color="auto"/>
              <w:right w:val="single" w:sz="4" w:space="0" w:color="auto"/>
            </w:tcBorders>
            <w:vAlign w:val="center"/>
          </w:tcPr>
          <w:p w14:paraId="515C71D3" w14:textId="77777777" w:rsidR="00871B21" w:rsidRPr="00292FAF" w:rsidRDefault="00871B21" w:rsidP="00871B21">
            <w:pPr>
              <w:rPr>
                <w:rFonts w:ascii="Times New Roman" w:hAnsi="Times New Roman" w:cs="Times New Roman"/>
                <w:sz w:val="20"/>
                <w:szCs w:val="20"/>
              </w:rPr>
            </w:pPr>
            <w:r>
              <w:rPr>
                <w:rFonts w:ascii="Times New Roman" w:hAnsi="Times New Roman" w:cs="Times New Roman"/>
                <w:sz w:val="20"/>
                <w:szCs w:val="20"/>
              </w:rPr>
              <w:t>For at least 5 years</w:t>
            </w:r>
          </w:p>
        </w:tc>
        <w:tc>
          <w:tcPr>
            <w:tcW w:w="7015" w:type="dxa"/>
            <w:tcBorders>
              <w:left w:val="single" w:sz="4" w:space="0" w:color="auto"/>
              <w:right w:val="single" w:sz="4" w:space="0" w:color="auto"/>
            </w:tcBorders>
            <w:vAlign w:val="center"/>
          </w:tcPr>
          <w:p w14:paraId="62878B69" w14:textId="77777777" w:rsidR="00871B21" w:rsidRPr="00F42B89" w:rsidRDefault="00871B21" w:rsidP="00871B21">
            <w:pPr>
              <w:rPr>
                <w:rFonts w:ascii="Times New Roman" w:hAnsi="Times New Roman" w:cs="Times New Roman"/>
                <w:sz w:val="20"/>
                <w:szCs w:val="20"/>
              </w:rPr>
            </w:pPr>
            <w:r w:rsidRPr="00F42B89">
              <w:rPr>
                <w:rFonts w:ascii="Times New Roman" w:hAnsi="Times New Roman" w:cs="Times New Roman"/>
                <w:sz w:val="20"/>
                <w:szCs w:val="20"/>
              </w:rPr>
              <w:t>Maintain all documents and records.</w:t>
            </w:r>
          </w:p>
        </w:tc>
        <w:tc>
          <w:tcPr>
            <w:tcW w:w="1605" w:type="dxa"/>
            <w:tcBorders>
              <w:left w:val="single" w:sz="4" w:space="0" w:color="auto"/>
              <w:right w:val="single" w:sz="12" w:space="0" w:color="auto"/>
            </w:tcBorders>
            <w:vAlign w:val="center"/>
          </w:tcPr>
          <w:p w14:paraId="04FC1A3C" w14:textId="024EDF18" w:rsidR="00871B21" w:rsidRPr="00F42B89" w:rsidRDefault="00525E07" w:rsidP="00871B21">
            <w:pPr>
              <w:jc w:val="center"/>
              <w:rPr>
                <w:rFonts w:ascii="Times New Roman" w:hAnsi="Times New Roman" w:cs="Times New Roman"/>
                <w:sz w:val="20"/>
                <w:szCs w:val="20"/>
              </w:rPr>
            </w:pPr>
            <w:r w:rsidRPr="00F42B89">
              <w:rPr>
                <w:rFonts w:ascii="Times New Roman" w:hAnsi="Times New Roman" w:cs="Times New Roman"/>
                <w:sz w:val="20"/>
                <w:szCs w:val="20"/>
              </w:rPr>
              <w:t>S8</w:t>
            </w:r>
          </w:p>
        </w:tc>
      </w:tr>
      <w:tr w:rsidR="00F17AC7" w:rsidRPr="00107F46" w14:paraId="2562BDC1" w14:textId="77777777" w:rsidTr="007D56F2">
        <w:trPr>
          <w:trHeight w:val="432"/>
          <w:jc w:val="center"/>
        </w:trPr>
        <w:tc>
          <w:tcPr>
            <w:tcW w:w="4310" w:type="dxa"/>
            <w:tcBorders>
              <w:left w:val="single" w:sz="12" w:space="0" w:color="auto"/>
              <w:bottom w:val="single" w:sz="12" w:space="0" w:color="auto"/>
              <w:right w:val="single" w:sz="4" w:space="0" w:color="auto"/>
            </w:tcBorders>
            <w:vAlign w:val="center"/>
          </w:tcPr>
          <w:p w14:paraId="16840715" w14:textId="77777777" w:rsidR="00F17AC7" w:rsidRDefault="00F17AC7" w:rsidP="00F17AC7">
            <w:pPr>
              <w:rPr>
                <w:rFonts w:ascii="Times New Roman" w:hAnsi="Times New Roman" w:cs="Times New Roman"/>
                <w:sz w:val="20"/>
                <w:szCs w:val="20"/>
              </w:rPr>
            </w:pPr>
            <w:r w:rsidRPr="00484D7E">
              <w:rPr>
                <w:rFonts w:ascii="Times New Roman" w:hAnsi="Times New Roman" w:cs="Times New Roman"/>
                <w:sz w:val="20"/>
                <w:szCs w:val="20"/>
              </w:rPr>
              <w:t>60 days before discharge</w:t>
            </w:r>
          </w:p>
        </w:tc>
        <w:tc>
          <w:tcPr>
            <w:tcW w:w="7015" w:type="dxa"/>
            <w:tcBorders>
              <w:left w:val="single" w:sz="4" w:space="0" w:color="auto"/>
              <w:bottom w:val="single" w:sz="12" w:space="0" w:color="auto"/>
              <w:right w:val="single" w:sz="4" w:space="0" w:color="auto"/>
            </w:tcBorders>
            <w:vAlign w:val="center"/>
          </w:tcPr>
          <w:p w14:paraId="621072B7" w14:textId="77777777" w:rsidR="00F17AC7" w:rsidRPr="00F42B89" w:rsidRDefault="00F17AC7" w:rsidP="00F17AC7">
            <w:pPr>
              <w:rPr>
                <w:rFonts w:ascii="Times New Roman" w:hAnsi="Times New Roman" w:cs="Times New Roman"/>
                <w:sz w:val="20"/>
                <w:szCs w:val="20"/>
              </w:rPr>
            </w:pPr>
            <w:r w:rsidRPr="00F42B89">
              <w:rPr>
                <w:rFonts w:ascii="Times New Roman" w:hAnsi="Times New Roman" w:cs="Times New Roman"/>
                <w:sz w:val="20"/>
                <w:szCs w:val="20"/>
              </w:rPr>
              <w:t>New facilities must submit applications for coverage.</w:t>
            </w:r>
          </w:p>
        </w:tc>
        <w:tc>
          <w:tcPr>
            <w:tcW w:w="1605" w:type="dxa"/>
            <w:tcBorders>
              <w:left w:val="single" w:sz="4" w:space="0" w:color="auto"/>
              <w:bottom w:val="single" w:sz="12" w:space="0" w:color="auto"/>
              <w:right w:val="single" w:sz="12" w:space="0" w:color="auto"/>
            </w:tcBorders>
            <w:vAlign w:val="center"/>
          </w:tcPr>
          <w:p w14:paraId="2C0DB843" w14:textId="4939676C" w:rsidR="00F17AC7" w:rsidRPr="00F42B89" w:rsidRDefault="00C21DC4" w:rsidP="00525E07">
            <w:pPr>
              <w:jc w:val="center"/>
              <w:rPr>
                <w:rFonts w:ascii="Times New Roman" w:hAnsi="Times New Roman" w:cs="Times New Roman"/>
                <w:sz w:val="20"/>
                <w:szCs w:val="20"/>
              </w:rPr>
            </w:pPr>
            <w:r w:rsidRPr="00F42B89">
              <w:rPr>
                <w:rFonts w:ascii="Times New Roman" w:hAnsi="Times New Roman" w:cs="Times New Roman"/>
                <w:sz w:val="20"/>
                <w:szCs w:val="20"/>
              </w:rPr>
              <w:t>S1</w:t>
            </w:r>
            <w:r w:rsidR="00525E07" w:rsidRPr="00F42B89">
              <w:rPr>
                <w:rFonts w:ascii="Times New Roman" w:hAnsi="Times New Roman" w:cs="Times New Roman"/>
                <w:sz w:val="20"/>
                <w:szCs w:val="20"/>
              </w:rPr>
              <w:t>0</w:t>
            </w:r>
            <w:r w:rsidR="00F17AC7" w:rsidRPr="00F42B89">
              <w:rPr>
                <w:rFonts w:ascii="Times New Roman" w:hAnsi="Times New Roman" w:cs="Times New Roman"/>
                <w:sz w:val="20"/>
                <w:szCs w:val="20"/>
              </w:rPr>
              <w:t>.A</w:t>
            </w:r>
          </w:p>
        </w:tc>
      </w:tr>
    </w:tbl>
    <w:p w14:paraId="58165FAA" w14:textId="77777777" w:rsidR="009A6F6F" w:rsidRPr="00B72BEE" w:rsidRDefault="009A6F6F" w:rsidP="009A6F6F">
      <w:pPr>
        <w:tabs>
          <w:tab w:val="left" w:pos="1260"/>
        </w:tabs>
        <w:spacing w:after="0" w:line="240" w:lineRule="auto"/>
        <w:ind w:left="1260" w:hanging="990"/>
        <w:jc w:val="both"/>
        <w:rPr>
          <w:rFonts w:ascii="Times New Roman" w:hAnsi="Times New Roman" w:cs="Times New Roman"/>
          <w:sz w:val="20"/>
          <w:szCs w:val="20"/>
        </w:rPr>
      </w:pPr>
    </w:p>
    <w:p w14:paraId="6D60F2B1" w14:textId="77777777" w:rsidR="00327D48" w:rsidRDefault="00327D48" w:rsidP="0052326C">
      <w:pPr>
        <w:spacing w:after="0" w:line="240" w:lineRule="auto"/>
        <w:jc w:val="both"/>
        <w:rPr>
          <w:rFonts w:ascii="Times New Roman" w:hAnsi="Times New Roman" w:cs="Times New Roman"/>
        </w:rPr>
      </w:pPr>
    </w:p>
    <w:p w14:paraId="3B4B6CC2" w14:textId="77777777" w:rsidR="00B7737D" w:rsidRDefault="00B7737D" w:rsidP="0052326C">
      <w:pPr>
        <w:spacing w:after="0" w:line="240" w:lineRule="auto"/>
        <w:jc w:val="both"/>
        <w:rPr>
          <w:rFonts w:ascii="Times New Roman" w:hAnsi="Times New Roman" w:cs="Times New Roman"/>
        </w:rPr>
        <w:sectPr w:rsidR="00B7737D" w:rsidSect="00F16EE5">
          <w:headerReference w:type="default" r:id="rId19"/>
          <w:footerReference w:type="default" r:id="rId20"/>
          <w:pgSz w:w="15840" w:h="12240" w:orient="landscape"/>
          <w:pgMar w:top="864" w:right="1440" w:bottom="864" w:left="1440" w:header="720" w:footer="720" w:gutter="0"/>
          <w:pgNumType w:start="1"/>
          <w:cols w:space="720"/>
          <w:docGrid w:linePitch="360"/>
        </w:sectPr>
      </w:pPr>
    </w:p>
    <w:p w14:paraId="57981D13" w14:textId="77777777" w:rsidR="000D0372" w:rsidRPr="00FB64A5" w:rsidRDefault="000D0372" w:rsidP="00FB64A5">
      <w:pPr>
        <w:pStyle w:val="Heading1"/>
        <w:spacing w:before="0" w:line="240" w:lineRule="auto"/>
        <w:jc w:val="center"/>
        <w:rPr>
          <w:rFonts w:ascii="Times New Roman" w:hAnsi="Times New Roman" w:cs="Times New Roman"/>
          <w:b/>
          <w:color w:val="auto"/>
          <w:sz w:val="26"/>
          <w:szCs w:val="26"/>
        </w:rPr>
      </w:pPr>
      <w:bookmarkStart w:id="5" w:name="_Toc479663214"/>
      <w:r w:rsidRPr="00FB64A5">
        <w:rPr>
          <w:rFonts w:ascii="Times New Roman" w:hAnsi="Times New Roman" w:cs="Times New Roman"/>
          <w:b/>
          <w:color w:val="auto"/>
          <w:sz w:val="26"/>
          <w:szCs w:val="26"/>
        </w:rPr>
        <w:lastRenderedPageBreak/>
        <w:t>SPECIAL CONDITIONS</w:t>
      </w:r>
      <w:bookmarkEnd w:id="5"/>
    </w:p>
    <w:p w14:paraId="01A05080" w14:textId="77777777" w:rsidR="00223B25" w:rsidRPr="00223B25" w:rsidRDefault="00223B25" w:rsidP="0010355C">
      <w:pPr>
        <w:spacing w:after="0" w:line="240" w:lineRule="auto"/>
        <w:jc w:val="both"/>
        <w:rPr>
          <w:rFonts w:ascii="Times New Roman" w:hAnsi="Times New Roman" w:cs="Times New Roman"/>
        </w:rPr>
      </w:pPr>
    </w:p>
    <w:p w14:paraId="7E3CF5DE" w14:textId="77777777" w:rsidR="000D0372" w:rsidRPr="002D60D5" w:rsidRDefault="000D0372" w:rsidP="0010355C">
      <w:pPr>
        <w:spacing w:after="0" w:line="240" w:lineRule="auto"/>
        <w:jc w:val="both"/>
        <w:rPr>
          <w:rFonts w:ascii="Times New Roman" w:hAnsi="Times New Roman" w:cs="Times New Roman"/>
        </w:rPr>
      </w:pPr>
    </w:p>
    <w:p w14:paraId="03B14EC6" w14:textId="77777777" w:rsidR="000D0372" w:rsidRPr="00FB64A5" w:rsidRDefault="004159C6" w:rsidP="00FB64A5">
      <w:pPr>
        <w:pStyle w:val="Heading1"/>
        <w:tabs>
          <w:tab w:val="left" w:pos="540"/>
        </w:tabs>
        <w:spacing w:before="0" w:after="120" w:line="240" w:lineRule="auto"/>
        <w:jc w:val="both"/>
        <w:rPr>
          <w:rFonts w:ascii="Times New Roman" w:hAnsi="Times New Roman" w:cs="Times New Roman"/>
          <w:b/>
          <w:color w:val="auto"/>
          <w:sz w:val="24"/>
          <w:szCs w:val="24"/>
        </w:rPr>
      </w:pPr>
      <w:bookmarkStart w:id="6" w:name="_Toc479663215"/>
      <w:r w:rsidRPr="00FB64A5">
        <w:rPr>
          <w:rFonts w:ascii="Times New Roman" w:hAnsi="Times New Roman" w:cs="Times New Roman"/>
          <w:b/>
          <w:color w:val="auto"/>
          <w:sz w:val="24"/>
          <w:szCs w:val="24"/>
        </w:rPr>
        <w:t>S1.</w:t>
      </w:r>
      <w:r w:rsidRPr="00FB64A5">
        <w:rPr>
          <w:rFonts w:ascii="Times New Roman" w:hAnsi="Times New Roman" w:cs="Times New Roman"/>
          <w:b/>
          <w:color w:val="auto"/>
          <w:sz w:val="24"/>
          <w:szCs w:val="24"/>
        </w:rPr>
        <w:tab/>
      </w:r>
      <w:r w:rsidR="007D6745" w:rsidRPr="00FB64A5">
        <w:rPr>
          <w:rFonts w:ascii="Times New Roman" w:hAnsi="Times New Roman" w:cs="Times New Roman"/>
          <w:b/>
          <w:color w:val="auto"/>
          <w:sz w:val="24"/>
          <w:szCs w:val="24"/>
        </w:rPr>
        <w:t xml:space="preserve">CRITERIA FOR </w:t>
      </w:r>
      <w:r w:rsidR="00A73708" w:rsidRPr="00FB64A5">
        <w:rPr>
          <w:rFonts w:ascii="Times New Roman" w:hAnsi="Times New Roman" w:cs="Times New Roman"/>
          <w:b/>
          <w:color w:val="auto"/>
          <w:sz w:val="24"/>
          <w:szCs w:val="24"/>
        </w:rPr>
        <w:t xml:space="preserve">PERMIT </w:t>
      </w:r>
      <w:r w:rsidR="007D6745" w:rsidRPr="00FB64A5">
        <w:rPr>
          <w:rFonts w:ascii="Times New Roman" w:hAnsi="Times New Roman" w:cs="Times New Roman"/>
          <w:b/>
          <w:color w:val="auto"/>
          <w:sz w:val="24"/>
          <w:szCs w:val="24"/>
        </w:rPr>
        <w:t>COVERAGE</w:t>
      </w:r>
      <w:bookmarkEnd w:id="6"/>
    </w:p>
    <w:p w14:paraId="4427AA04" w14:textId="57083D3E" w:rsidR="000D0372" w:rsidRPr="005A3ACD" w:rsidRDefault="004159C6" w:rsidP="00FB64A5">
      <w:pPr>
        <w:pStyle w:val="Heading2"/>
        <w:tabs>
          <w:tab w:val="left" w:pos="900"/>
        </w:tabs>
        <w:spacing w:before="0" w:after="120" w:line="240" w:lineRule="auto"/>
        <w:ind w:left="547"/>
        <w:jc w:val="both"/>
        <w:rPr>
          <w:rFonts w:ascii="Times New Roman" w:hAnsi="Times New Roman" w:cs="Times New Roman"/>
          <w:b/>
          <w:color w:val="auto"/>
          <w:sz w:val="24"/>
          <w:szCs w:val="24"/>
        </w:rPr>
      </w:pPr>
      <w:bookmarkStart w:id="7" w:name="_Toc479663216"/>
      <w:r w:rsidRPr="005A3ACD">
        <w:rPr>
          <w:rFonts w:ascii="Times New Roman" w:hAnsi="Times New Roman" w:cs="Times New Roman"/>
          <w:b/>
          <w:color w:val="auto"/>
          <w:sz w:val="24"/>
          <w:szCs w:val="24"/>
        </w:rPr>
        <w:t>A.</w:t>
      </w:r>
      <w:r w:rsidRPr="005A3ACD">
        <w:rPr>
          <w:rFonts w:ascii="Times New Roman" w:hAnsi="Times New Roman" w:cs="Times New Roman"/>
          <w:b/>
          <w:color w:val="auto"/>
          <w:sz w:val="24"/>
          <w:szCs w:val="24"/>
        </w:rPr>
        <w:tab/>
      </w:r>
      <w:r w:rsidR="0018159C" w:rsidRPr="005A3ACD">
        <w:rPr>
          <w:rFonts w:ascii="Times New Roman" w:hAnsi="Times New Roman" w:cs="Times New Roman"/>
          <w:b/>
          <w:color w:val="auto"/>
          <w:sz w:val="24"/>
          <w:szCs w:val="24"/>
        </w:rPr>
        <w:t>Activities Covered u</w:t>
      </w:r>
      <w:r w:rsidR="00BE0BDF">
        <w:rPr>
          <w:rFonts w:ascii="Times New Roman" w:hAnsi="Times New Roman" w:cs="Times New Roman"/>
          <w:b/>
          <w:color w:val="auto"/>
          <w:sz w:val="24"/>
          <w:szCs w:val="24"/>
        </w:rPr>
        <w:t>nder t</w:t>
      </w:r>
      <w:r w:rsidR="00970980" w:rsidRPr="005A3ACD">
        <w:rPr>
          <w:rFonts w:ascii="Times New Roman" w:hAnsi="Times New Roman" w:cs="Times New Roman"/>
          <w:b/>
          <w:color w:val="auto"/>
          <w:sz w:val="24"/>
          <w:szCs w:val="24"/>
        </w:rPr>
        <w:t xml:space="preserve">his </w:t>
      </w:r>
      <w:r w:rsidR="00035B14" w:rsidRPr="005A3ACD">
        <w:rPr>
          <w:rFonts w:ascii="Times New Roman" w:hAnsi="Times New Roman" w:cs="Times New Roman"/>
          <w:b/>
          <w:color w:val="auto"/>
          <w:sz w:val="24"/>
          <w:szCs w:val="24"/>
        </w:rPr>
        <w:t xml:space="preserve">General </w:t>
      </w:r>
      <w:r w:rsidR="00970980" w:rsidRPr="005A3ACD">
        <w:rPr>
          <w:rFonts w:ascii="Times New Roman" w:hAnsi="Times New Roman" w:cs="Times New Roman"/>
          <w:b/>
          <w:color w:val="auto"/>
          <w:sz w:val="24"/>
          <w:szCs w:val="24"/>
        </w:rPr>
        <w:t>Permit</w:t>
      </w:r>
      <w:bookmarkEnd w:id="7"/>
    </w:p>
    <w:p w14:paraId="40B23C1C" w14:textId="0ABA68EF" w:rsidR="00532444" w:rsidRPr="00611FFA" w:rsidRDefault="007708B1" w:rsidP="001868D4">
      <w:pPr>
        <w:pStyle w:val="ListParagraph"/>
        <w:numPr>
          <w:ilvl w:val="0"/>
          <w:numId w:val="58"/>
        </w:numPr>
        <w:spacing w:after="60" w:line="240" w:lineRule="auto"/>
        <w:ind w:left="1260"/>
        <w:contextualSpacing w:val="0"/>
        <w:jc w:val="both"/>
        <w:rPr>
          <w:rFonts w:ascii="Times New Roman" w:hAnsi="Times New Roman" w:cs="Times New Roman"/>
        </w:rPr>
      </w:pPr>
      <w:r w:rsidRPr="00611FFA">
        <w:rPr>
          <w:rFonts w:ascii="Times New Roman" w:hAnsi="Times New Roman" w:cs="Times New Roman"/>
        </w:rPr>
        <w:t xml:space="preserve">This </w:t>
      </w:r>
      <w:r w:rsidRPr="002722CA">
        <w:rPr>
          <w:rFonts w:ascii="Times New Roman" w:hAnsi="Times New Roman" w:cs="Times New Roman"/>
          <w:b/>
          <w:i/>
        </w:rPr>
        <w:t>general permit</w:t>
      </w:r>
      <w:r w:rsidRPr="00611FFA">
        <w:rPr>
          <w:rFonts w:ascii="Times New Roman" w:hAnsi="Times New Roman" w:cs="Times New Roman"/>
        </w:rPr>
        <w:t xml:space="preserve"> conditionally authorizes the </w:t>
      </w:r>
      <w:r w:rsidRPr="00541813">
        <w:rPr>
          <w:rFonts w:ascii="Times New Roman" w:hAnsi="Times New Roman" w:cs="Times New Roman"/>
          <w:b/>
          <w:i/>
        </w:rPr>
        <w:t>discharge</w:t>
      </w:r>
      <w:r w:rsidR="00541813">
        <w:rPr>
          <w:rStyle w:val="FootnoteReference"/>
          <w:rFonts w:ascii="Times New Roman" w:hAnsi="Times New Roman" w:cs="Times New Roman"/>
          <w:b/>
          <w:i/>
        </w:rPr>
        <w:footnoteReference w:id="1"/>
      </w:r>
      <w:r w:rsidRPr="00611FFA">
        <w:rPr>
          <w:rFonts w:ascii="Times New Roman" w:hAnsi="Times New Roman" w:cs="Times New Roman"/>
        </w:rPr>
        <w:t xml:space="preserve"> of </w:t>
      </w:r>
      <w:r w:rsidRPr="003F63AD">
        <w:rPr>
          <w:rFonts w:ascii="Times New Roman" w:hAnsi="Times New Roman" w:cs="Times New Roman"/>
          <w:b/>
          <w:i/>
        </w:rPr>
        <w:t>pollutants</w:t>
      </w:r>
      <w:r w:rsidRPr="00611FFA">
        <w:rPr>
          <w:rFonts w:ascii="Times New Roman" w:hAnsi="Times New Roman" w:cs="Times New Roman"/>
        </w:rPr>
        <w:t xml:space="preserve"> to </w:t>
      </w:r>
      <w:r w:rsidRPr="002722CA">
        <w:rPr>
          <w:rFonts w:ascii="Times New Roman" w:hAnsi="Times New Roman" w:cs="Times New Roman"/>
          <w:b/>
          <w:i/>
        </w:rPr>
        <w:t>groundwaters</w:t>
      </w:r>
      <w:r w:rsidRPr="00611FFA">
        <w:rPr>
          <w:rFonts w:ascii="Times New Roman" w:hAnsi="Times New Roman" w:cs="Times New Roman"/>
        </w:rPr>
        <w:t xml:space="preserve"> </w:t>
      </w:r>
      <w:r w:rsidR="00806A4A" w:rsidRPr="00611FFA">
        <w:rPr>
          <w:rFonts w:ascii="Times New Roman" w:hAnsi="Times New Roman" w:cs="Times New Roman"/>
        </w:rPr>
        <w:t xml:space="preserve">or to a </w:t>
      </w:r>
      <w:r w:rsidR="004F4DE7" w:rsidRPr="003F63AD">
        <w:rPr>
          <w:rFonts w:ascii="Times New Roman" w:hAnsi="Times New Roman" w:cs="Times New Roman"/>
          <w:b/>
          <w:i/>
        </w:rPr>
        <w:t>POTW</w:t>
      </w:r>
      <w:r w:rsidR="00034849">
        <w:rPr>
          <w:rFonts w:ascii="Times New Roman" w:hAnsi="Times New Roman" w:cs="Times New Roman"/>
        </w:rPr>
        <w:t xml:space="preserve"> (</w:t>
      </w:r>
      <w:r w:rsidR="00034849" w:rsidRPr="00FA05CC">
        <w:rPr>
          <w:rFonts w:ascii="Times New Roman" w:hAnsi="Times New Roman" w:cs="Times New Roman"/>
        </w:rPr>
        <w:t xml:space="preserve">a </w:t>
      </w:r>
      <w:r w:rsidR="00034849" w:rsidRPr="003F63AD">
        <w:rPr>
          <w:rFonts w:ascii="Times New Roman" w:hAnsi="Times New Roman" w:cs="Times New Roman"/>
          <w:b/>
          <w:i/>
        </w:rPr>
        <w:t>publicly owned treatment works</w:t>
      </w:r>
      <w:r w:rsidR="00034849" w:rsidRPr="00FA05CC">
        <w:rPr>
          <w:rFonts w:ascii="Times New Roman" w:hAnsi="Times New Roman" w:cs="Times New Roman"/>
        </w:rPr>
        <w:t xml:space="preserve"> (m</w:t>
      </w:r>
      <w:r w:rsidR="001C209D">
        <w:rPr>
          <w:rFonts w:ascii="Times New Roman" w:hAnsi="Times New Roman" w:cs="Times New Roman"/>
        </w:rPr>
        <w:t>unicipal or regional wastewater-</w:t>
      </w:r>
      <w:r w:rsidR="00034849" w:rsidRPr="00FA05CC">
        <w:rPr>
          <w:rFonts w:ascii="Times New Roman" w:hAnsi="Times New Roman" w:cs="Times New Roman"/>
        </w:rPr>
        <w:t xml:space="preserve">treatment plant) that </w:t>
      </w:r>
      <w:r w:rsidR="00034849" w:rsidRPr="00145DBA">
        <w:rPr>
          <w:rFonts w:ascii="Times New Roman" w:hAnsi="Times New Roman" w:cs="Times New Roman"/>
        </w:rPr>
        <w:t xml:space="preserve">has </w:t>
      </w:r>
      <w:r w:rsidR="00034849" w:rsidRPr="00FA05CC">
        <w:rPr>
          <w:rFonts w:ascii="Times New Roman" w:hAnsi="Times New Roman" w:cs="Times New Roman"/>
          <w:b/>
        </w:rPr>
        <w:t xml:space="preserve">not </w:t>
      </w:r>
      <w:r w:rsidR="00034849" w:rsidRPr="00FA05CC">
        <w:rPr>
          <w:rFonts w:ascii="Times New Roman" w:hAnsi="Times New Roman" w:cs="Times New Roman"/>
        </w:rPr>
        <w:t xml:space="preserve">been </w:t>
      </w:r>
      <w:r w:rsidR="00034849" w:rsidRPr="002722CA">
        <w:rPr>
          <w:rFonts w:ascii="Times New Roman" w:hAnsi="Times New Roman" w:cs="Times New Roman"/>
          <w:b/>
          <w:i/>
        </w:rPr>
        <w:t>delegated</w:t>
      </w:r>
      <w:r w:rsidR="00034849" w:rsidRPr="00FA05CC">
        <w:rPr>
          <w:rFonts w:ascii="Times New Roman" w:hAnsi="Times New Roman" w:cs="Times New Roman"/>
        </w:rPr>
        <w:t xml:space="preserve"> permitting authority </w:t>
      </w:r>
      <w:r w:rsidR="00192162">
        <w:rPr>
          <w:rFonts w:ascii="Times New Roman" w:hAnsi="Times New Roman" w:cs="Times New Roman"/>
        </w:rPr>
        <w:t xml:space="preserve">or has </w:t>
      </w:r>
      <w:r w:rsidR="00192162" w:rsidRPr="00192162">
        <w:rPr>
          <w:rFonts w:ascii="Times New Roman" w:hAnsi="Times New Roman" w:cs="Times New Roman"/>
          <w:b/>
        </w:rPr>
        <w:t>not</w:t>
      </w:r>
      <w:r w:rsidR="00192162">
        <w:rPr>
          <w:rFonts w:ascii="Times New Roman" w:hAnsi="Times New Roman" w:cs="Times New Roman"/>
        </w:rPr>
        <w:t xml:space="preserve"> been classified as an Ecology-approved non-delegated POTW </w:t>
      </w:r>
      <w:r w:rsidR="00034849" w:rsidRPr="00FA05CC">
        <w:rPr>
          <w:rFonts w:ascii="Times New Roman" w:hAnsi="Times New Roman" w:cs="Times New Roman"/>
        </w:rPr>
        <w:t xml:space="preserve">by </w:t>
      </w:r>
      <w:r w:rsidR="0069762A">
        <w:rPr>
          <w:rFonts w:ascii="Times New Roman" w:hAnsi="Times New Roman" w:cs="Times New Roman"/>
        </w:rPr>
        <w:t xml:space="preserve">the Washington State Department of </w:t>
      </w:r>
      <w:r w:rsidR="00034849" w:rsidRPr="00FA05CC">
        <w:rPr>
          <w:rFonts w:ascii="Times New Roman" w:hAnsi="Times New Roman" w:cs="Times New Roman"/>
        </w:rPr>
        <w:t>Ecology</w:t>
      </w:r>
      <w:r w:rsidR="0069762A">
        <w:rPr>
          <w:rFonts w:ascii="Times New Roman" w:hAnsi="Times New Roman" w:cs="Times New Roman"/>
        </w:rPr>
        <w:t xml:space="preserve"> (Ecology)</w:t>
      </w:r>
      <w:r w:rsidR="00034849">
        <w:rPr>
          <w:rFonts w:ascii="Times New Roman" w:hAnsi="Times New Roman" w:cs="Times New Roman"/>
        </w:rPr>
        <w:t>)</w:t>
      </w:r>
      <w:r w:rsidR="00532444" w:rsidRPr="00611FFA">
        <w:rPr>
          <w:rFonts w:ascii="Times New Roman" w:hAnsi="Times New Roman" w:cs="Times New Roman"/>
        </w:rPr>
        <w:t>.</w:t>
      </w:r>
      <w:r w:rsidR="00611FFA" w:rsidRPr="00611FFA">
        <w:rPr>
          <w:rFonts w:ascii="Times New Roman" w:hAnsi="Times New Roman" w:cs="Times New Roman"/>
        </w:rPr>
        <w:t xml:space="preserve">  Owners/operators of </w:t>
      </w:r>
      <w:r w:rsidR="00611FFA" w:rsidRPr="002722CA">
        <w:rPr>
          <w:rFonts w:ascii="Times New Roman" w:hAnsi="Times New Roman" w:cs="Times New Roman"/>
          <w:b/>
          <w:i/>
        </w:rPr>
        <w:t>facilities</w:t>
      </w:r>
      <w:r w:rsidR="00611FFA" w:rsidRPr="00611FFA">
        <w:rPr>
          <w:rFonts w:ascii="Times New Roman" w:hAnsi="Times New Roman" w:cs="Times New Roman"/>
        </w:rPr>
        <w:t xml:space="preserve"> where </w:t>
      </w:r>
      <w:r w:rsidR="00824E13" w:rsidRPr="001C209D">
        <w:rPr>
          <w:rFonts w:ascii="Times New Roman" w:hAnsi="Times New Roman" w:cs="Times New Roman"/>
          <w:b/>
          <w:i/>
        </w:rPr>
        <w:t>winery process wastewater</w:t>
      </w:r>
      <w:r w:rsidR="00824E13">
        <w:rPr>
          <w:rFonts w:ascii="Times New Roman" w:hAnsi="Times New Roman" w:cs="Times New Roman"/>
        </w:rPr>
        <w:t xml:space="preserve"> (</w:t>
      </w:r>
      <w:r w:rsidR="00824E13" w:rsidRPr="001C209D">
        <w:rPr>
          <w:rFonts w:ascii="Times New Roman" w:hAnsi="Times New Roman" w:cs="Times New Roman"/>
          <w:b/>
          <w:i/>
        </w:rPr>
        <w:t>wastewater</w:t>
      </w:r>
      <w:r w:rsidR="00824E13">
        <w:rPr>
          <w:rFonts w:ascii="Times New Roman" w:hAnsi="Times New Roman" w:cs="Times New Roman"/>
        </w:rPr>
        <w:t>)</w:t>
      </w:r>
      <w:r w:rsidR="00611FFA" w:rsidRPr="00611FFA">
        <w:rPr>
          <w:rFonts w:ascii="Times New Roman" w:hAnsi="Times New Roman" w:cs="Times New Roman"/>
        </w:rPr>
        <w:t xml:space="preserve"> is generated that meet the following conditions must</w:t>
      </w:r>
      <w:r w:rsidR="00611FFA">
        <w:rPr>
          <w:rStyle w:val="FootnoteReference"/>
          <w:rFonts w:ascii="Times New Roman" w:hAnsi="Times New Roman" w:cs="Times New Roman"/>
        </w:rPr>
        <w:footnoteReference w:id="2"/>
      </w:r>
      <w:r w:rsidR="00611FFA" w:rsidRPr="00611FFA">
        <w:rPr>
          <w:rFonts w:ascii="Times New Roman" w:hAnsi="Times New Roman" w:cs="Times New Roman"/>
        </w:rPr>
        <w:t xml:space="preserve"> apply for and obtain coverage under this general permit.  </w:t>
      </w:r>
      <w:r w:rsidR="003B2895">
        <w:rPr>
          <w:rFonts w:ascii="Times New Roman" w:hAnsi="Times New Roman" w:cs="Times New Roman"/>
        </w:rPr>
        <w:t>Once coverage is obtained, the owner/operator is known as the “</w:t>
      </w:r>
      <w:r w:rsidR="003B2895" w:rsidRPr="00993457">
        <w:rPr>
          <w:rFonts w:ascii="Times New Roman" w:hAnsi="Times New Roman" w:cs="Times New Roman"/>
          <w:b/>
          <w:i/>
        </w:rPr>
        <w:t>Permittee</w:t>
      </w:r>
      <w:r w:rsidR="00B03388">
        <w:rPr>
          <w:rStyle w:val="FootnoteReference"/>
          <w:rFonts w:ascii="Times New Roman" w:hAnsi="Times New Roman" w:cs="Times New Roman"/>
          <w:b/>
          <w:i/>
        </w:rPr>
        <w:footnoteReference w:id="3"/>
      </w:r>
      <w:r w:rsidR="003B2895">
        <w:rPr>
          <w:rFonts w:ascii="Times New Roman" w:hAnsi="Times New Roman" w:cs="Times New Roman"/>
        </w:rPr>
        <w:t xml:space="preserve">” and is conditionally authorized </w:t>
      </w:r>
      <w:r w:rsidR="003B2895" w:rsidRPr="004F4DE7">
        <w:rPr>
          <w:rFonts w:ascii="Times New Roman" w:hAnsi="Times New Roman" w:cs="Times New Roman"/>
        </w:rPr>
        <w:t xml:space="preserve">to discharge </w:t>
      </w:r>
      <w:r w:rsidR="00824E13">
        <w:rPr>
          <w:rFonts w:ascii="Times New Roman" w:hAnsi="Times New Roman" w:cs="Times New Roman"/>
        </w:rPr>
        <w:t>wastewater</w:t>
      </w:r>
      <w:r w:rsidR="003B2895">
        <w:rPr>
          <w:rFonts w:ascii="Times New Roman" w:hAnsi="Times New Roman" w:cs="Times New Roman"/>
        </w:rPr>
        <w:t xml:space="preserve"> </w:t>
      </w:r>
      <w:r w:rsidR="00F612DB">
        <w:rPr>
          <w:rFonts w:ascii="Times New Roman" w:hAnsi="Times New Roman" w:cs="Times New Roman"/>
        </w:rPr>
        <w:t xml:space="preserve">using the discharge method </w:t>
      </w:r>
      <w:r w:rsidR="00F91E80">
        <w:rPr>
          <w:rFonts w:ascii="Times New Roman" w:hAnsi="Times New Roman" w:cs="Times New Roman"/>
        </w:rPr>
        <w:t>indicated</w:t>
      </w:r>
      <w:r w:rsidR="00F612DB">
        <w:rPr>
          <w:rFonts w:ascii="Times New Roman" w:hAnsi="Times New Roman" w:cs="Times New Roman"/>
        </w:rPr>
        <w:t xml:space="preserve"> </w:t>
      </w:r>
      <w:r w:rsidR="00F91E80">
        <w:rPr>
          <w:rFonts w:ascii="Times New Roman" w:hAnsi="Times New Roman" w:cs="Times New Roman"/>
        </w:rPr>
        <w:t>on</w:t>
      </w:r>
      <w:r w:rsidR="00F612DB">
        <w:rPr>
          <w:rFonts w:ascii="Times New Roman" w:hAnsi="Times New Roman" w:cs="Times New Roman"/>
        </w:rPr>
        <w:t xml:space="preserve"> the Permittee’s </w:t>
      </w:r>
      <w:r w:rsidR="00535A6D">
        <w:rPr>
          <w:rFonts w:ascii="Times New Roman" w:hAnsi="Times New Roman" w:cs="Times New Roman"/>
        </w:rPr>
        <w:t>Notice of Intent</w:t>
      </w:r>
      <w:r w:rsidR="00FA05CC">
        <w:rPr>
          <w:rFonts w:ascii="Times New Roman" w:hAnsi="Times New Roman" w:cs="Times New Roman"/>
        </w:rPr>
        <w:t xml:space="preserve"> (NOI)</w:t>
      </w:r>
      <w:r w:rsidR="003B2895">
        <w:rPr>
          <w:rFonts w:ascii="Times New Roman" w:hAnsi="Times New Roman" w:cs="Times New Roman"/>
        </w:rPr>
        <w:t xml:space="preserve">.  All authorized discharges and activities must be </w:t>
      </w:r>
      <w:r w:rsidR="00197A98">
        <w:rPr>
          <w:rFonts w:ascii="Times New Roman" w:hAnsi="Times New Roman" w:cs="Times New Roman"/>
        </w:rPr>
        <w:t>in compliance</w:t>
      </w:r>
      <w:r w:rsidR="003B2895">
        <w:rPr>
          <w:rFonts w:ascii="Times New Roman" w:hAnsi="Times New Roman" w:cs="Times New Roman"/>
        </w:rPr>
        <w:t xml:space="preserve"> with the terms and conditions of this general permit.</w:t>
      </w:r>
    </w:p>
    <w:p w14:paraId="10B8E427" w14:textId="77777777" w:rsidR="00C70E3C" w:rsidRPr="00532444" w:rsidRDefault="00517E22" w:rsidP="00362B25">
      <w:pPr>
        <w:pStyle w:val="ListParagraph"/>
        <w:numPr>
          <w:ilvl w:val="1"/>
          <w:numId w:val="8"/>
        </w:numPr>
        <w:spacing w:after="60" w:line="240" w:lineRule="auto"/>
        <w:ind w:left="1620"/>
        <w:contextualSpacing w:val="0"/>
        <w:jc w:val="both"/>
        <w:rPr>
          <w:rFonts w:ascii="Times New Roman" w:hAnsi="Times New Roman" w:cs="Times New Roman"/>
        </w:rPr>
      </w:pPr>
      <w:r>
        <w:rPr>
          <w:rFonts w:ascii="Times New Roman" w:hAnsi="Times New Roman" w:cs="Times New Roman"/>
        </w:rPr>
        <w:t>The</w:t>
      </w:r>
      <w:r w:rsidR="00163E60">
        <w:rPr>
          <w:rFonts w:ascii="Times New Roman" w:hAnsi="Times New Roman" w:cs="Times New Roman"/>
        </w:rPr>
        <w:t xml:space="preserve"> owner/</w:t>
      </w:r>
      <w:r w:rsidR="005F54EA" w:rsidRPr="00532444">
        <w:rPr>
          <w:rFonts w:ascii="Times New Roman" w:hAnsi="Times New Roman" w:cs="Times New Roman"/>
        </w:rPr>
        <w:t xml:space="preserve">operator of a </w:t>
      </w:r>
      <w:r w:rsidR="005F54EA" w:rsidRPr="002722CA">
        <w:rPr>
          <w:rFonts w:ascii="Times New Roman" w:hAnsi="Times New Roman" w:cs="Times New Roman"/>
          <w:b/>
          <w:i/>
        </w:rPr>
        <w:t xml:space="preserve">new </w:t>
      </w:r>
      <w:r w:rsidR="002722CA" w:rsidRPr="002722CA">
        <w:rPr>
          <w:rFonts w:ascii="Times New Roman" w:hAnsi="Times New Roman" w:cs="Times New Roman"/>
          <w:b/>
          <w:i/>
        </w:rPr>
        <w:t>facility</w:t>
      </w:r>
      <w:r w:rsidR="002722CA">
        <w:rPr>
          <w:rFonts w:ascii="Times New Roman" w:hAnsi="Times New Roman" w:cs="Times New Roman"/>
        </w:rPr>
        <w:t xml:space="preserve"> </w:t>
      </w:r>
      <w:r w:rsidR="005F54EA" w:rsidRPr="00532444">
        <w:rPr>
          <w:rFonts w:ascii="Times New Roman" w:hAnsi="Times New Roman" w:cs="Times New Roman"/>
        </w:rPr>
        <w:t>or</w:t>
      </w:r>
      <w:r w:rsidR="002722CA">
        <w:rPr>
          <w:rFonts w:ascii="Times New Roman" w:hAnsi="Times New Roman" w:cs="Times New Roman"/>
        </w:rPr>
        <w:t xml:space="preserve"> an</w:t>
      </w:r>
      <w:r w:rsidR="005F54EA" w:rsidRPr="00532444">
        <w:rPr>
          <w:rFonts w:ascii="Times New Roman" w:hAnsi="Times New Roman" w:cs="Times New Roman"/>
        </w:rPr>
        <w:t xml:space="preserve"> </w:t>
      </w:r>
      <w:r w:rsidR="005F54EA" w:rsidRPr="002722CA">
        <w:rPr>
          <w:rFonts w:ascii="Times New Roman" w:hAnsi="Times New Roman" w:cs="Times New Roman"/>
          <w:b/>
          <w:i/>
        </w:rPr>
        <w:t xml:space="preserve">existing </w:t>
      </w:r>
      <w:r w:rsidR="00532444" w:rsidRPr="002722CA">
        <w:rPr>
          <w:rFonts w:ascii="Times New Roman" w:hAnsi="Times New Roman" w:cs="Times New Roman"/>
          <w:b/>
          <w:i/>
        </w:rPr>
        <w:t>facility</w:t>
      </w:r>
      <w:r w:rsidR="00532444" w:rsidRPr="00532444">
        <w:rPr>
          <w:rFonts w:ascii="Times New Roman" w:hAnsi="Times New Roman" w:cs="Times New Roman"/>
        </w:rPr>
        <w:t xml:space="preserve"> where </w:t>
      </w:r>
      <w:r w:rsidR="00824E13">
        <w:rPr>
          <w:rFonts w:ascii="Times New Roman" w:hAnsi="Times New Roman" w:cs="Times New Roman"/>
        </w:rPr>
        <w:t>wastewater</w:t>
      </w:r>
      <w:r w:rsidR="005F54EA" w:rsidRPr="00532444">
        <w:rPr>
          <w:rFonts w:ascii="Times New Roman" w:hAnsi="Times New Roman" w:cs="Times New Roman"/>
        </w:rPr>
        <w:t xml:space="preserve"> </w:t>
      </w:r>
      <w:r w:rsidR="00532444" w:rsidRPr="00532444">
        <w:rPr>
          <w:rFonts w:ascii="Times New Roman" w:hAnsi="Times New Roman" w:cs="Times New Roman"/>
        </w:rPr>
        <w:t>is generated</w:t>
      </w:r>
      <w:r w:rsidR="005F54EA" w:rsidRPr="00532444">
        <w:rPr>
          <w:rFonts w:ascii="Times New Roman" w:hAnsi="Times New Roman" w:cs="Times New Roman"/>
        </w:rPr>
        <w:t xml:space="preserve"> </w:t>
      </w:r>
      <w:r w:rsidR="00163E60">
        <w:rPr>
          <w:rFonts w:ascii="Times New Roman" w:hAnsi="Times New Roman" w:cs="Times New Roman"/>
        </w:rPr>
        <w:t>is</w:t>
      </w:r>
      <w:r w:rsidR="005F54EA" w:rsidRPr="00532444">
        <w:rPr>
          <w:rFonts w:ascii="Times New Roman" w:hAnsi="Times New Roman" w:cs="Times New Roman"/>
        </w:rPr>
        <w:t xml:space="preserve"> </w:t>
      </w:r>
      <w:r w:rsidR="007708B1" w:rsidRPr="00532444">
        <w:rPr>
          <w:rFonts w:ascii="Times New Roman" w:hAnsi="Times New Roman" w:cs="Times New Roman"/>
        </w:rPr>
        <w:t>required to seek coverage under this general permit</w:t>
      </w:r>
      <w:r w:rsidR="00163E60">
        <w:rPr>
          <w:rFonts w:ascii="Times New Roman" w:hAnsi="Times New Roman" w:cs="Times New Roman"/>
        </w:rPr>
        <w:t xml:space="preserve">, if </w:t>
      </w:r>
      <w:r w:rsidR="00163E60" w:rsidRPr="00532444">
        <w:rPr>
          <w:rFonts w:ascii="Times New Roman" w:hAnsi="Times New Roman" w:cs="Times New Roman"/>
        </w:rPr>
        <w:t>the followin</w:t>
      </w:r>
      <w:r w:rsidR="00163E60">
        <w:rPr>
          <w:rFonts w:ascii="Times New Roman" w:hAnsi="Times New Roman" w:cs="Times New Roman"/>
        </w:rPr>
        <w:t>g statements apply</w:t>
      </w:r>
      <w:r w:rsidR="007708B1" w:rsidRPr="00532444">
        <w:rPr>
          <w:rFonts w:ascii="Times New Roman" w:hAnsi="Times New Roman" w:cs="Times New Roman"/>
        </w:rPr>
        <w:t>.</w:t>
      </w:r>
    </w:p>
    <w:p w14:paraId="201567D0" w14:textId="77777777" w:rsidR="00C70E3C" w:rsidRDefault="00C70E3C" w:rsidP="001868D4">
      <w:pPr>
        <w:pStyle w:val="ListParagraph"/>
        <w:numPr>
          <w:ilvl w:val="0"/>
          <w:numId w:val="59"/>
        </w:numPr>
        <w:spacing w:after="60" w:line="240" w:lineRule="auto"/>
        <w:ind w:left="1980"/>
        <w:contextualSpacing w:val="0"/>
        <w:jc w:val="both"/>
        <w:rPr>
          <w:rFonts w:ascii="Times New Roman" w:hAnsi="Times New Roman" w:cs="Times New Roman"/>
        </w:rPr>
      </w:pPr>
      <w:r w:rsidRPr="004F4DE7">
        <w:rPr>
          <w:rFonts w:ascii="Times New Roman" w:hAnsi="Times New Roman" w:cs="Times New Roman"/>
        </w:rPr>
        <w:t xml:space="preserve">At any stage of the winemaking process, </w:t>
      </w:r>
      <w:r w:rsidR="00163E60">
        <w:rPr>
          <w:rFonts w:ascii="Times New Roman" w:hAnsi="Times New Roman" w:cs="Times New Roman"/>
        </w:rPr>
        <w:t xml:space="preserve">the </w:t>
      </w:r>
      <w:r w:rsidR="00F612DB">
        <w:rPr>
          <w:rFonts w:ascii="Times New Roman" w:hAnsi="Times New Roman" w:cs="Times New Roman"/>
        </w:rPr>
        <w:t>facility</w:t>
      </w:r>
      <w:r w:rsidR="005F54EA" w:rsidRPr="004F4DE7">
        <w:rPr>
          <w:rFonts w:ascii="Times New Roman" w:hAnsi="Times New Roman" w:cs="Times New Roman"/>
        </w:rPr>
        <w:t xml:space="preserve"> </w:t>
      </w:r>
      <w:r w:rsidRPr="004F4DE7">
        <w:rPr>
          <w:rFonts w:ascii="Times New Roman" w:hAnsi="Times New Roman" w:cs="Times New Roman"/>
        </w:rPr>
        <w:t>disch</w:t>
      </w:r>
      <w:r w:rsidR="00771049" w:rsidRPr="004F4DE7">
        <w:rPr>
          <w:rFonts w:ascii="Times New Roman" w:hAnsi="Times New Roman" w:cs="Times New Roman"/>
        </w:rPr>
        <w:t>arge</w:t>
      </w:r>
      <w:r w:rsidR="00163E60">
        <w:rPr>
          <w:rFonts w:ascii="Times New Roman" w:hAnsi="Times New Roman" w:cs="Times New Roman"/>
        </w:rPr>
        <w:t>s</w:t>
      </w:r>
      <w:r w:rsidR="00771049" w:rsidRPr="004F4DE7">
        <w:rPr>
          <w:rFonts w:ascii="Times New Roman" w:hAnsi="Times New Roman" w:cs="Times New Roman"/>
        </w:rPr>
        <w:t xml:space="preserve"> </w:t>
      </w:r>
      <w:r w:rsidR="00824E13">
        <w:rPr>
          <w:rFonts w:ascii="Times New Roman" w:hAnsi="Times New Roman" w:cs="Times New Roman"/>
        </w:rPr>
        <w:t>wastewater</w:t>
      </w:r>
      <w:r w:rsidR="00611FFA">
        <w:rPr>
          <w:rFonts w:ascii="Times New Roman" w:hAnsi="Times New Roman" w:cs="Times New Roman"/>
        </w:rPr>
        <w:t>:</w:t>
      </w:r>
    </w:p>
    <w:p w14:paraId="703C6084" w14:textId="1E201AD5" w:rsidR="00611FFA" w:rsidRPr="00FA05CC" w:rsidRDefault="00611FFA" w:rsidP="001868D4">
      <w:pPr>
        <w:pStyle w:val="ListParagraph"/>
        <w:numPr>
          <w:ilvl w:val="0"/>
          <w:numId w:val="75"/>
        </w:numPr>
        <w:spacing w:after="60" w:line="240" w:lineRule="auto"/>
        <w:ind w:left="2347"/>
        <w:contextualSpacing w:val="0"/>
        <w:jc w:val="both"/>
        <w:rPr>
          <w:rFonts w:ascii="Times New Roman" w:hAnsi="Times New Roman" w:cs="Times New Roman"/>
        </w:rPr>
      </w:pPr>
      <w:r w:rsidRPr="00FA05CC">
        <w:rPr>
          <w:rFonts w:ascii="Times New Roman" w:hAnsi="Times New Roman" w:cs="Times New Roman"/>
        </w:rPr>
        <w:t xml:space="preserve">To a publicly owned treatment works (municipal or regional wastewater treatment plant) that </w:t>
      </w:r>
      <w:r w:rsidRPr="00145DBA">
        <w:rPr>
          <w:rFonts w:ascii="Times New Roman" w:hAnsi="Times New Roman" w:cs="Times New Roman"/>
        </w:rPr>
        <w:t xml:space="preserve">has </w:t>
      </w:r>
      <w:r w:rsidRPr="00FA05CC">
        <w:rPr>
          <w:rFonts w:ascii="Times New Roman" w:hAnsi="Times New Roman" w:cs="Times New Roman"/>
          <w:b/>
        </w:rPr>
        <w:t xml:space="preserve">not </w:t>
      </w:r>
      <w:r w:rsidRPr="00FA05CC">
        <w:rPr>
          <w:rFonts w:ascii="Times New Roman" w:hAnsi="Times New Roman" w:cs="Times New Roman"/>
        </w:rPr>
        <w:t>been delegated permitting authority by Ecology (referenced throughout this gen</w:t>
      </w:r>
      <w:r w:rsidR="00034849">
        <w:rPr>
          <w:rFonts w:ascii="Times New Roman" w:hAnsi="Times New Roman" w:cs="Times New Roman"/>
        </w:rPr>
        <w:t>eral permit as a “</w:t>
      </w:r>
      <w:r w:rsidRPr="00FA05CC">
        <w:rPr>
          <w:rFonts w:ascii="Times New Roman" w:hAnsi="Times New Roman" w:cs="Times New Roman"/>
        </w:rPr>
        <w:t>POTW”)</w:t>
      </w:r>
      <w:r w:rsidR="003C6555">
        <w:rPr>
          <w:rStyle w:val="FootnoteReference"/>
          <w:rFonts w:ascii="Times New Roman" w:hAnsi="Times New Roman" w:cs="Times New Roman"/>
        </w:rPr>
        <w:footnoteReference w:id="4"/>
      </w:r>
      <w:r w:rsidR="00192162">
        <w:rPr>
          <w:rFonts w:ascii="Times New Roman" w:hAnsi="Times New Roman" w:cs="Times New Roman"/>
        </w:rPr>
        <w:t>, and not been classified as an Ecology-approved non-delegated POTW by Ecology.</w:t>
      </w:r>
    </w:p>
    <w:p w14:paraId="574F8C81" w14:textId="77777777" w:rsidR="00611FFA" w:rsidRPr="00FA05CC" w:rsidRDefault="006775C1" w:rsidP="001868D4">
      <w:pPr>
        <w:pStyle w:val="ListParagraph"/>
        <w:numPr>
          <w:ilvl w:val="0"/>
          <w:numId w:val="75"/>
        </w:numPr>
        <w:spacing w:after="60" w:line="240" w:lineRule="auto"/>
        <w:ind w:left="2347"/>
        <w:contextualSpacing w:val="0"/>
        <w:jc w:val="both"/>
        <w:rPr>
          <w:rFonts w:ascii="Times New Roman" w:hAnsi="Times New Roman" w:cs="Times New Roman"/>
        </w:rPr>
      </w:pPr>
      <w:r>
        <w:rPr>
          <w:rFonts w:ascii="Times New Roman" w:hAnsi="Times New Roman" w:cs="Times New Roman"/>
        </w:rPr>
        <w:t>To land treatment via</w:t>
      </w:r>
      <w:r w:rsidR="00FE4327">
        <w:rPr>
          <w:rFonts w:ascii="Times New Roman" w:hAnsi="Times New Roman" w:cs="Times New Roman"/>
        </w:rPr>
        <w:t xml:space="preserve"> </w:t>
      </w:r>
      <w:r w:rsidR="00FE4327" w:rsidRPr="006775C1">
        <w:rPr>
          <w:rFonts w:ascii="Times New Roman" w:hAnsi="Times New Roman" w:cs="Times New Roman"/>
        </w:rPr>
        <w:t>irrigation to</w:t>
      </w:r>
      <w:r w:rsidR="00197A98" w:rsidRPr="006775C1">
        <w:rPr>
          <w:rFonts w:ascii="Times New Roman" w:hAnsi="Times New Roman" w:cs="Times New Roman"/>
        </w:rPr>
        <w:t xml:space="preserve"> managed vegetation</w:t>
      </w:r>
      <w:r>
        <w:rPr>
          <w:rFonts w:ascii="Times New Roman" w:hAnsi="Times New Roman" w:cs="Times New Roman"/>
          <w:b/>
          <w:i/>
        </w:rPr>
        <w:t xml:space="preserve"> (</w:t>
      </w:r>
      <w:r w:rsidRPr="006775C1">
        <w:rPr>
          <w:rFonts w:ascii="Times New Roman" w:hAnsi="Times New Roman" w:cs="Times New Roman"/>
          <w:b/>
          <w:i/>
        </w:rPr>
        <w:t>irrigation to managed vegetation</w:t>
      </w:r>
      <w:r>
        <w:rPr>
          <w:rFonts w:ascii="Times New Roman" w:hAnsi="Times New Roman" w:cs="Times New Roman"/>
          <w:b/>
          <w:i/>
        </w:rPr>
        <w:t>)</w:t>
      </w:r>
      <w:r w:rsidR="00197A98" w:rsidRPr="00FA05CC">
        <w:rPr>
          <w:rFonts w:ascii="Times New Roman" w:hAnsi="Times New Roman" w:cs="Times New Roman"/>
        </w:rPr>
        <w:t>.</w:t>
      </w:r>
    </w:p>
    <w:p w14:paraId="21CE2814" w14:textId="77777777" w:rsidR="00611FFA" w:rsidRPr="00FA05CC" w:rsidRDefault="00611FFA" w:rsidP="001868D4">
      <w:pPr>
        <w:pStyle w:val="ListParagraph"/>
        <w:numPr>
          <w:ilvl w:val="0"/>
          <w:numId w:val="75"/>
        </w:numPr>
        <w:spacing w:after="60" w:line="240" w:lineRule="auto"/>
        <w:ind w:left="2347"/>
        <w:contextualSpacing w:val="0"/>
        <w:jc w:val="both"/>
        <w:rPr>
          <w:rFonts w:ascii="Times New Roman" w:hAnsi="Times New Roman" w:cs="Times New Roman"/>
        </w:rPr>
      </w:pPr>
      <w:r w:rsidRPr="00FA05CC">
        <w:rPr>
          <w:rFonts w:ascii="Times New Roman" w:hAnsi="Times New Roman" w:cs="Times New Roman"/>
        </w:rPr>
        <w:t xml:space="preserve">To a </w:t>
      </w:r>
      <w:r w:rsidRPr="00993457">
        <w:rPr>
          <w:rFonts w:ascii="Times New Roman" w:hAnsi="Times New Roman" w:cs="Times New Roman"/>
          <w:b/>
          <w:i/>
        </w:rPr>
        <w:t xml:space="preserve">lagoon </w:t>
      </w:r>
      <w:r w:rsidRPr="00993457">
        <w:rPr>
          <w:rFonts w:ascii="Times New Roman" w:hAnsi="Times New Roman" w:cs="Times New Roman"/>
        </w:rPr>
        <w:t>or</w:t>
      </w:r>
      <w:r w:rsidR="00197A98" w:rsidRPr="00993457">
        <w:rPr>
          <w:rFonts w:ascii="Times New Roman" w:hAnsi="Times New Roman" w:cs="Times New Roman"/>
        </w:rPr>
        <w:t xml:space="preserve"> other</w:t>
      </w:r>
      <w:r w:rsidR="00197A98" w:rsidRPr="00993457">
        <w:rPr>
          <w:rFonts w:ascii="Times New Roman" w:hAnsi="Times New Roman" w:cs="Times New Roman"/>
          <w:b/>
          <w:i/>
        </w:rPr>
        <w:t xml:space="preserve"> liquid storage structure</w:t>
      </w:r>
      <w:r w:rsidR="00197A98" w:rsidRPr="00FA05CC">
        <w:rPr>
          <w:rFonts w:ascii="Times New Roman" w:hAnsi="Times New Roman" w:cs="Times New Roman"/>
        </w:rPr>
        <w:t>.</w:t>
      </w:r>
    </w:p>
    <w:p w14:paraId="7CE43A5D" w14:textId="77777777" w:rsidR="00611FFA" w:rsidRPr="00FA05CC" w:rsidRDefault="00611FFA" w:rsidP="001868D4">
      <w:pPr>
        <w:pStyle w:val="ListParagraph"/>
        <w:numPr>
          <w:ilvl w:val="0"/>
          <w:numId w:val="75"/>
        </w:numPr>
        <w:spacing w:after="60" w:line="240" w:lineRule="auto"/>
        <w:ind w:left="2347"/>
        <w:contextualSpacing w:val="0"/>
        <w:jc w:val="both"/>
        <w:rPr>
          <w:rFonts w:ascii="Times New Roman" w:hAnsi="Times New Roman" w:cs="Times New Roman"/>
        </w:rPr>
      </w:pPr>
      <w:r w:rsidRPr="00FA05CC">
        <w:rPr>
          <w:rFonts w:ascii="Times New Roman" w:hAnsi="Times New Roman" w:cs="Times New Roman"/>
        </w:rPr>
        <w:t xml:space="preserve">As </w:t>
      </w:r>
      <w:r w:rsidRPr="003F63AD">
        <w:rPr>
          <w:rFonts w:ascii="Times New Roman" w:hAnsi="Times New Roman" w:cs="Times New Roman"/>
          <w:b/>
          <w:i/>
        </w:rPr>
        <w:t>road dust abatement</w:t>
      </w:r>
      <w:r w:rsidR="00197A98" w:rsidRPr="00FA05CC">
        <w:rPr>
          <w:rFonts w:ascii="Times New Roman" w:hAnsi="Times New Roman" w:cs="Times New Roman"/>
        </w:rPr>
        <w:t>.</w:t>
      </w:r>
    </w:p>
    <w:p w14:paraId="5A9FFD57" w14:textId="77777777" w:rsidR="00611FFA" w:rsidRPr="00FA05CC" w:rsidRDefault="00611FFA" w:rsidP="001868D4">
      <w:pPr>
        <w:pStyle w:val="ListParagraph"/>
        <w:numPr>
          <w:ilvl w:val="0"/>
          <w:numId w:val="75"/>
        </w:numPr>
        <w:spacing w:after="60" w:line="240" w:lineRule="auto"/>
        <w:ind w:left="2347"/>
        <w:contextualSpacing w:val="0"/>
        <w:jc w:val="both"/>
        <w:rPr>
          <w:rFonts w:ascii="Times New Roman" w:hAnsi="Times New Roman" w:cs="Times New Roman"/>
        </w:rPr>
      </w:pPr>
      <w:r w:rsidRPr="00FA05CC">
        <w:rPr>
          <w:rFonts w:ascii="Times New Roman" w:hAnsi="Times New Roman" w:cs="Times New Roman"/>
        </w:rPr>
        <w:t xml:space="preserve">To a </w:t>
      </w:r>
      <w:r w:rsidRPr="002722CA">
        <w:rPr>
          <w:rFonts w:ascii="Times New Roman" w:hAnsi="Times New Roman" w:cs="Times New Roman"/>
          <w:b/>
          <w:i/>
        </w:rPr>
        <w:t>subsurface infiltration system</w:t>
      </w:r>
      <w:r w:rsidR="00197A98" w:rsidRPr="00FA05CC">
        <w:rPr>
          <w:rFonts w:ascii="Times New Roman" w:hAnsi="Times New Roman" w:cs="Times New Roman"/>
        </w:rPr>
        <w:t>.</w:t>
      </w:r>
    </w:p>
    <w:p w14:paraId="46C6E0AD" w14:textId="77777777" w:rsidR="00611FFA" w:rsidRDefault="00611FFA" w:rsidP="001868D4">
      <w:pPr>
        <w:pStyle w:val="ListParagraph"/>
        <w:numPr>
          <w:ilvl w:val="0"/>
          <w:numId w:val="75"/>
        </w:numPr>
        <w:spacing w:after="60" w:line="240" w:lineRule="auto"/>
        <w:ind w:left="2347"/>
        <w:contextualSpacing w:val="0"/>
        <w:jc w:val="both"/>
        <w:rPr>
          <w:rFonts w:ascii="Times New Roman" w:hAnsi="Times New Roman" w:cs="Times New Roman"/>
        </w:rPr>
      </w:pPr>
      <w:r w:rsidRPr="00FA05CC">
        <w:rPr>
          <w:rFonts w:ascii="Times New Roman" w:hAnsi="Times New Roman" w:cs="Times New Roman"/>
        </w:rPr>
        <w:t xml:space="preserve">To an </w:t>
      </w:r>
      <w:r w:rsidRPr="002722CA">
        <w:rPr>
          <w:rFonts w:ascii="Times New Roman" w:hAnsi="Times New Roman" w:cs="Times New Roman"/>
          <w:b/>
          <w:i/>
        </w:rPr>
        <w:t xml:space="preserve">infiltration </w:t>
      </w:r>
      <w:r w:rsidR="009D0FF1" w:rsidRPr="002722CA">
        <w:rPr>
          <w:rFonts w:ascii="Times New Roman" w:hAnsi="Times New Roman" w:cs="Times New Roman"/>
          <w:b/>
          <w:i/>
        </w:rPr>
        <w:t>basin</w:t>
      </w:r>
      <w:r w:rsidRPr="00FA05CC">
        <w:rPr>
          <w:rFonts w:ascii="Times New Roman" w:hAnsi="Times New Roman" w:cs="Times New Roman"/>
        </w:rPr>
        <w:t>.</w:t>
      </w:r>
    </w:p>
    <w:p w14:paraId="56A6202B" w14:textId="77777777" w:rsidR="007614FB" w:rsidRPr="00FA05CC" w:rsidRDefault="007614FB" w:rsidP="001868D4">
      <w:pPr>
        <w:pStyle w:val="ListParagraph"/>
        <w:numPr>
          <w:ilvl w:val="0"/>
          <w:numId w:val="59"/>
        </w:numPr>
        <w:spacing w:after="0" w:line="240" w:lineRule="auto"/>
        <w:ind w:left="1987"/>
        <w:contextualSpacing w:val="0"/>
        <w:jc w:val="both"/>
        <w:rPr>
          <w:rFonts w:ascii="Times New Roman" w:hAnsi="Times New Roman" w:cs="Times New Roman"/>
        </w:rPr>
      </w:pPr>
      <w:r w:rsidRPr="00F42B89">
        <w:rPr>
          <w:rFonts w:ascii="Times New Roman" w:hAnsi="Times New Roman" w:cs="Times New Roman"/>
        </w:rPr>
        <w:t xml:space="preserve">Special Condition S1.B does </w:t>
      </w:r>
      <w:r w:rsidRPr="00F42B89">
        <w:rPr>
          <w:rFonts w:ascii="Times New Roman" w:hAnsi="Times New Roman" w:cs="Times New Roman"/>
          <w:b/>
        </w:rPr>
        <w:t>not</w:t>
      </w:r>
      <w:r>
        <w:rPr>
          <w:rFonts w:ascii="Times New Roman" w:hAnsi="Times New Roman" w:cs="Times New Roman"/>
        </w:rPr>
        <w:t xml:space="preserve"> apply.</w:t>
      </w:r>
    </w:p>
    <w:p w14:paraId="3E2CEADC" w14:textId="77777777" w:rsidR="004C3667" w:rsidRDefault="004C3667" w:rsidP="003B2895">
      <w:pPr>
        <w:spacing w:after="0" w:line="240" w:lineRule="auto"/>
        <w:ind w:left="1987"/>
        <w:jc w:val="both"/>
        <w:rPr>
          <w:rFonts w:ascii="Times New Roman" w:hAnsi="Times New Roman" w:cs="Times New Roman"/>
        </w:rPr>
      </w:pPr>
    </w:p>
    <w:p w14:paraId="5C3AE092" w14:textId="2B128289" w:rsidR="00B52291" w:rsidRPr="005A3ACD" w:rsidRDefault="00B52291" w:rsidP="005A3AC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8" w:name="_Toc479663217"/>
      <w:r w:rsidRPr="005A3ACD">
        <w:rPr>
          <w:rFonts w:ascii="Times New Roman" w:hAnsi="Times New Roman" w:cs="Times New Roman"/>
          <w:b/>
          <w:color w:val="auto"/>
          <w:sz w:val="24"/>
          <w:szCs w:val="24"/>
        </w:rPr>
        <w:t>B</w:t>
      </w:r>
      <w:r w:rsidR="00BE0BDF">
        <w:rPr>
          <w:rFonts w:ascii="Times New Roman" w:hAnsi="Times New Roman" w:cs="Times New Roman"/>
          <w:b/>
          <w:color w:val="auto"/>
          <w:sz w:val="24"/>
          <w:szCs w:val="24"/>
        </w:rPr>
        <w:t>.</w:t>
      </w:r>
      <w:r w:rsidR="00BE0BDF">
        <w:rPr>
          <w:rFonts w:ascii="Times New Roman" w:hAnsi="Times New Roman" w:cs="Times New Roman"/>
          <w:b/>
          <w:color w:val="auto"/>
          <w:sz w:val="24"/>
          <w:szCs w:val="24"/>
        </w:rPr>
        <w:tab/>
        <w:t>Activities NOT Covered under t</w:t>
      </w:r>
      <w:r w:rsidRPr="005A3ACD">
        <w:rPr>
          <w:rFonts w:ascii="Times New Roman" w:hAnsi="Times New Roman" w:cs="Times New Roman"/>
          <w:b/>
          <w:color w:val="auto"/>
          <w:sz w:val="24"/>
          <w:szCs w:val="24"/>
        </w:rPr>
        <w:t>his General Permit</w:t>
      </w:r>
      <w:bookmarkEnd w:id="8"/>
    </w:p>
    <w:p w14:paraId="59C63B65" w14:textId="77777777" w:rsidR="00D00B78" w:rsidRPr="00532444" w:rsidRDefault="00D00B78" w:rsidP="001868D4">
      <w:pPr>
        <w:pStyle w:val="ListParagraph"/>
        <w:numPr>
          <w:ilvl w:val="0"/>
          <w:numId w:val="78"/>
        </w:numPr>
        <w:spacing w:after="60" w:line="240" w:lineRule="auto"/>
        <w:ind w:left="1267"/>
        <w:contextualSpacing w:val="0"/>
        <w:jc w:val="both"/>
        <w:rPr>
          <w:rFonts w:ascii="Times New Roman" w:hAnsi="Times New Roman" w:cs="Times New Roman"/>
        </w:rPr>
      </w:pPr>
      <w:r w:rsidRPr="00532444">
        <w:rPr>
          <w:rFonts w:ascii="Times New Roman" w:hAnsi="Times New Roman" w:cs="Times New Roman"/>
        </w:rPr>
        <w:t xml:space="preserve">The general permit </w:t>
      </w:r>
      <w:r w:rsidRPr="00D5168E">
        <w:rPr>
          <w:rFonts w:ascii="Times New Roman" w:hAnsi="Times New Roman" w:cs="Times New Roman"/>
        </w:rPr>
        <w:t xml:space="preserve">does </w:t>
      </w:r>
      <w:r w:rsidRPr="000F2B44">
        <w:rPr>
          <w:rFonts w:ascii="Times New Roman" w:hAnsi="Times New Roman" w:cs="Times New Roman"/>
          <w:b/>
        </w:rPr>
        <w:t>not</w:t>
      </w:r>
      <w:r w:rsidRPr="00532444">
        <w:rPr>
          <w:rFonts w:ascii="Times New Roman" w:hAnsi="Times New Roman" w:cs="Times New Roman"/>
        </w:rPr>
        <w:t xml:space="preserve"> apply to</w:t>
      </w:r>
      <w:r w:rsidR="00E03D18">
        <w:rPr>
          <w:rFonts w:ascii="Times New Roman" w:hAnsi="Times New Roman" w:cs="Times New Roman"/>
        </w:rPr>
        <w:t xml:space="preserve"> the following.</w:t>
      </w:r>
    </w:p>
    <w:p w14:paraId="24E18349" w14:textId="00564843" w:rsidR="00D00B78" w:rsidRDefault="00F612DB" w:rsidP="00362B25">
      <w:pPr>
        <w:pStyle w:val="ListParagraph"/>
        <w:numPr>
          <w:ilvl w:val="4"/>
          <w:numId w:val="9"/>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A new or </w:t>
      </w:r>
      <w:r w:rsidR="00D00B78" w:rsidRPr="008F4764">
        <w:rPr>
          <w:rFonts w:ascii="Times New Roman" w:hAnsi="Times New Roman" w:cs="Times New Roman"/>
        </w:rPr>
        <w:t xml:space="preserve">existing </w:t>
      </w:r>
      <w:r w:rsidR="00D00B78" w:rsidRPr="001C209D">
        <w:rPr>
          <w:rFonts w:ascii="Times New Roman" w:hAnsi="Times New Roman" w:cs="Times New Roman"/>
          <w:b/>
          <w:i/>
        </w:rPr>
        <w:t>winery</w:t>
      </w:r>
      <w:r w:rsidR="00D00B78" w:rsidRPr="008F4764">
        <w:rPr>
          <w:rFonts w:ascii="Times New Roman" w:hAnsi="Times New Roman" w:cs="Times New Roman"/>
        </w:rPr>
        <w:t xml:space="preserve">, vineyard, or tasting room that does </w:t>
      </w:r>
      <w:r w:rsidR="00D00B78" w:rsidRPr="0083646E">
        <w:rPr>
          <w:rFonts w:ascii="Times New Roman" w:hAnsi="Times New Roman" w:cs="Times New Roman"/>
          <w:b/>
        </w:rPr>
        <w:t>not</w:t>
      </w:r>
      <w:r w:rsidR="00D00B78" w:rsidRPr="008F4764">
        <w:rPr>
          <w:rFonts w:ascii="Times New Roman" w:hAnsi="Times New Roman" w:cs="Times New Roman"/>
        </w:rPr>
        <w:t xml:space="preserve"> </w:t>
      </w:r>
      <w:r w:rsidR="00E2787A">
        <w:rPr>
          <w:rFonts w:ascii="Times New Roman" w:hAnsi="Times New Roman" w:cs="Times New Roman"/>
        </w:rPr>
        <w:t>discharge</w:t>
      </w:r>
      <w:r w:rsidR="00D00B78" w:rsidRPr="008F4764">
        <w:rPr>
          <w:rFonts w:ascii="Times New Roman" w:hAnsi="Times New Roman" w:cs="Times New Roman"/>
        </w:rPr>
        <w:t xml:space="preserve"> </w:t>
      </w:r>
      <w:r w:rsidR="00824E13">
        <w:rPr>
          <w:rFonts w:ascii="Times New Roman" w:hAnsi="Times New Roman" w:cs="Times New Roman"/>
        </w:rPr>
        <w:t>wastewater</w:t>
      </w:r>
      <w:r w:rsidR="00D00B78" w:rsidRPr="008F4764">
        <w:rPr>
          <w:rFonts w:ascii="Times New Roman" w:hAnsi="Times New Roman" w:cs="Times New Roman"/>
        </w:rPr>
        <w:t xml:space="preserve">.  </w:t>
      </w:r>
      <w:r w:rsidR="00D00B78" w:rsidRPr="002722CA">
        <w:rPr>
          <w:rFonts w:ascii="Times New Roman" w:hAnsi="Times New Roman" w:cs="Times New Roman"/>
          <w:b/>
          <w:i/>
        </w:rPr>
        <w:t xml:space="preserve">Domestic </w:t>
      </w:r>
      <w:r w:rsidR="00B329C4" w:rsidRPr="002722CA">
        <w:rPr>
          <w:rFonts w:ascii="Times New Roman" w:hAnsi="Times New Roman" w:cs="Times New Roman"/>
          <w:b/>
          <w:i/>
        </w:rPr>
        <w:t>sewage</w:t>
      </w:r>
      <w:r w:rsidR="00D00B78">
        <w:rPr>
          <w:rFonts w:ascii="Times New Roman" w:hAnsi="Times New Roman" w:cs="Times New Roman"/>
        </w:rPr>
        <w:t xml:space="preserve"> from tasting rooms or restaurants</w:t>
      </w:r>
      <w:r w:rsidR="00D00B78" w:rsidRPr="008F4764">
        <w:rPr>
          <w:rFonts w:ascii="Times New Roman" w:hAnsi="Times New Roman" w:cs="Times New Roman"/>
        </w:rPr>
        <w:t xml:space="preserve"> does </w:t>
      </w:r>
      <w:r w:rsidR="00D00B78" w:rsidRPr="0025394A">
        <w:rPr>
          <w:rFonts w:ascii="Times New Roman" w:hAnsi="Times New Roman" w:cs="Times New Roman"/>
          <w:b/>
        </w:rPr>
        <w:t>not</w:t>
      </w:r>
      <w:r w:rsidR="00D00B78" w:rsidRPr="008F4764">
        <w:rPr>
          <w:rFonts w:ascii="Times New Roman" w:hAnsi="Times New Roman" w:cs="Times New Roman"/>
        </w:rPr>
        <w:t xml:space="preserve"> constitute </w:t>
      </w:r>
      <w:r w:rsidR="00824E13">
        <w:rPr>
          <w:rFonts w:ascii="Times New Roman" w:hAnsi="Times New Roman" w:cs="Times New Roman"/>
        </w:rPr>
        <w:t>wastewater</w:t>
      </w:r>
      <w:r w:rsidR="00D00B78" w:rsidRPr="008F4764">
        <w:rPr>
          <w:rFonts w:ascii="Times New Roman" w:hAnsi="Times New Roman" w:cs="Times New Roman"/>
        </w:rPr>
        <w:t>.</w:t>
      </w:r>
    </w:p>
    <w:p w14:paraId="7C47C6EC" w14:textId="46D74BA9" w:rsidR="00D00B78" w:rsidRPr="00192162" w:rsidRDefault="00192162" w:rsidP="00362B25">
      <w:pPr>
        <w:pStyle w:val="ListParagraph"/>
        <w:numPr>
          <w:ilvl w:val="4"/>
          <w:numId w:val="9"/>
        </w:numPr>
        <w:spacing w:after="60" w:line="240" w:lineRule="auto"/>
        <w:ind w:left="1627"/>
        <w:contextualSpacing w:val="0"/>
        <w:jc w:val="both"/>
        <w:rPr>
          <w:rFonts w:ascii="Times New Roman" w:hAnsi="Times New Roman" w:cs="Times New Roman"/>
        </w:rPr>
      </w:pPr>
      <w:r>
        <w:rPr>
          <w:rFonts w:ascii="Times New Roman" w:hAnsi="Times New Roman" w:cs="Times New Roman"/>
          <w:b/>
          <w:i/>
        </w:rPr>
        <w:t>Home manufacturing of alcoholic beverages</w:t>
      </w:r>
      <w:r w:rsidR="00D00B78" w:rsidRPr="00192162">
        <w:rPr>
          <w:rFonts w:ascii="Times New Roman" w:hAnsi="Times New Roman" w:cs="Times New Roman"/>
        </w:rPr>
        <w:t>.</w:t>
      </w:r>
    </w:p>
    <w:p w14:paraId="68A738AE" w14:textId="77777777" w:rsidR="00B03680" w:rsidRDefault="00E03D18" w:rsidP="00362B25">
      <w:pPr>
        <w:pStyle w:val="ListParagraph"/>
        <w:numPr>
          <w:ilvl w:val="4"/>
          <w:numId w:val="9"/>
        </w:numPr>
        <w:spacing w:after="60" w:line="240" w:lineRule="auto"/>
        <w:ind w:left="1627"/>
        <w:contextualSpacing w:val="0"/>
        <w:jc w:val="both"/>
        <w:rPr>
          <w:rFonts w:ascii="Times New Roman" w:hAnsi="Times New Roman" w:cs="Times New Roman"/>
        </w:rPr>
      </w:pPr>
      <w:r>
        <w:rPr>
          <w:rFonts w:ascii="Times New Roman" w:hAnsi="Times New Roman" w:cs="Times New Roman"/>
        </w:rPr>
        <w:lastRenderedPageBreak/>
        <w:t>A new or existing facility</w:t>
      </w:r>
      <w:r w:rsidR="00D06452">
        <w:rPr>
          <w:rFonts w:ascii="Times New Roman" w:hAnsi="Times New Roman" w:cs="Times New Roman"/>
        </w:rPr>
        <w:t xml:space="preserve"> that discharge</w:t>
      </w:r>
      <w:r>
        <w:rPr>
          <w:rFonts w:ascii="Times New Roman" w:hAnsi="Times New Roman" w:cs="Times New Roman"/>
        </w:rPr>
        <w:t>s</w:t>
      </w:r>
      <w:r w:rsidR="00B03680">
        <w:rPr>
          <w:rFonts w:ascii="Times New Roman" w:hAnsi="Times New Roman" w:cs="Times New Roman"/>
        </w:rPr>
        <w:t>:</w:t>
      </w:r>
    </w:p>
    <w:p w14:paraId="7236493E" w14:textId="77777777" w:rsidR="00D06452" w:rsidRDefault="00824E13" w:rsidP="001868D4">
      <w:pPr>
        <w:pStyle w:val="ListParagraph"/>
        <w:numPr>
          <w:ilvl w:val="0"/>
          <w:numId w:val="82"/>
        </w:numPr>
        <w:spacing w:after="60" w:line="240" w:lineRule="auto"/>
        <w:ind w:left="1980"/>
        <w:contextualSpacing w:val="0"/>
        <w:jc w:val="both"/>
        <w:rPr>
          <w:rFonts w:ascii="Times New Roman" w:hAnsi="Times New Roman" w:cs="Times New Roman"/>
        </w:rPr>
      </w:pPr>
      <w:r>
        <w:rPr>
          <w:rFonts w:ascii="Times New Roman" w:hAnsi="Times New Roman" w:cs="Times New Roman"/>
        </w:rPr>
        <w:t>Wastewater</w:t>
      </w:r>
      <w:r w:rsidR="00D06452">
        <w:rPr>
          <w:rFonts w:ascii="Times New Roman" w:hAnsi="Times New Roman" w:cs="Times New Roman"/>
        </w:rPr>
        <w:t xml:space="preserve"> directly to </w:t>
      </w:r>
      <w:r w:rsidR="00D06452" w:rsidRPr="003F63AD">
        <w:rPr>
          <w:rFonts w:ascii="Times New Roman" w:hAnsi="Times New Roman" w:cs="Times New Roman"/>
          <w:b/>
          <w:i/>
        </w:rPr>
        <w:t>surface waters</w:t>
      </w:r>
      <w:r w:rsidR="00D06452">
        <w:rPr>
          <w:rFonts w:ascii="Times New Roman" w:hAnsi="Times New Roman" w:cs="Times New Roman"/>
        </w:rPr>
        <w:t xml:space="preserve"> of the state.</w:t>
      </w:r>
      <w:r w:rsidR="00B03680">
        <w:rPr>
          <w:rFonts w:ascii="Times New Roman" w:hAnsi="Times New Roman" w:cs="Times New Roman"/>
        </w:rPr>
        <w:t xml:space="preserve">  </w:t>
      </w:r>
      <w:r w:rsidR="00B03680" w:rsidRPr="00994302">
        <w:rPr>
          <w:rFonts w:ascii="Times New Roman" w:hAnsi="Times New Roman" w:cs="Times New Roman"/>
        </w:rPr>
        <w:t xml:space="preserve">Ecology requires these discharges be covered under an individual </w:t>
      </w:r>
      <w:r w:rsidR="0069762A">
        <w:rPr>
          <w:rFonts w:ascii="Times New Roman" w:hAnsi="Times New Roman" w:cs="Times New Roman"/>
        </w:rPr>
        <w:t>National Pollutant Discharge Elimination System (</w:t>
      </w:r>
      <w:r w:rsidR="00B03680" w:rsidRPr="00994302">
        <w:rPr>
          <w:rFonts w:ascii="Times New Roman" w:hAnsi="Times New Roman" w:cs="Times New Roman"/>
        </w:rPr>
        <w:t>NPDES</w:t>
      </w:r>
      <w:r w:rsidR="0069762A">
        <w:rPr>
          <w:rFonts w:ascii="Times New Roman" w:hAnsi="Times New Roman" w:cs="Times New Roman"/>
        </w:rPr>
        <w:t>)</w:t>
      </w:r>
      <w:r w:rsidR="00B03680" w:rsidRPr="00994302">
        <w:rPr>
          <w:rFonts w:ascii="Times New Roman" w:hAnsi="Times New Roman" w:cs="Times New Roman"/>
        </w:rPr>
        <w:t xml:space="preserve"> permit.</w:t>
      </w:r>
    </w:p>
    <w:p w14:paraId="27A4CE27" w14:textId="77777777" w:rsidR="00B03680" w:rsidRDefault="00B03680" w:rsidP="001868D4">
      <w:pPr>
        <w:pStyle w:val="ListParagraph"/>
        <w:numPr>
          <w:ilvl w:val="0"/>
          <w:numId w:val="82"/>
        </w:numPr>
        <w:spacing w:after="60" w:line="240" w:lineRule="auto"/>
        <w:ind w:left="1980"/>
        <w:contextualSpacing w:val="0"/>
        <w:jc w:val="both"/>
        <w:rPr>
          <w:rFonts w:ascii="Times New Roman" w:hAnsi="Times New Roman" w:cs="Times New Roman"/>
        </w:rPr>
      </w:pPr>
      <w:r w:rsidRPr="003F63AD">
        <w:rPr>
          <w:rFonts w:ascii="Times New Roman" w:hAnsi="Times New Roman" w:cs="Times New Roman"/>
          <w:b/>
          <w:i/>
        </w:rPr>
        <w:t>Stormwater</w:t>
      </w:r>
      <w:r w:rsidRPr="00994302">
        <w:rPr>
          <w:rFonts w:ascii="Times New Roman" w:hAnsi="Times New Roman" w:cs="Times New Roman"/>
        </w:rPr>
        <w:t xml:space="preserve"> associated with industrial activities to surface waters of the state, including storm sewer systems that discharge to surface waters of the state.  Ecology may require these discharges to be covered under the NPDES Industrial Stormwater General Permit (40 </w:t>
      </w:r>
      <w:r w:rsidR="0069762A">
        <w:rPr>
          <w:rFonts w:ascii="Times New Roman" w:hAnsi="Times New Roman" w:cs="Times New Roman"/>
        </w:rPr>
        <w:t>Code of Federal Regulation (</w:t>
      </w:r>
      <w:r w:rsidRPr="00994302">
        <w:rPr>
          <w:rFonts w:ascii="Times New Roman" w:hAnsi="Times New Roman" w:cs="Times New Roman"/>
        </w:rPr>
        <w:t>CFR</w:t>
      </w:r>
      <w:r w:rsidR="0069762A">
        <w:rPr>
          <w:rFonts w:ascii="Times New Roman" w:hAnsi="Times New Roman" w:cs="Times New Roman"/>
        </w:rPr>
        <w:t>)</w:t>
      </w:r>
      <w:r w:rsidRPr="00994302">
        <w:rPr>
          <w:rFonts w:ascii="Times New Roman" w:hAnsi="Times New Roman" w:cs="Times New Roman"/>
        </w:rPr>
        <w:t xml:space="preserve"> 122.26).</w:t>
      </w:r>
    </w:p>
    <w:p w14:paraId="7885871B" w14:textId="77777777" w:rsidR="00E03D18" w:rsidRDefault="00E03D18" w:rsidP="00362B25">
      <w:pPr>
        <w:pStyle w:val="ListParagraph"/>
        <w:numPr>
          <w:ilvl w:val="4"/>
          <w:numId w:val="9"/>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A new or existing facility that discharges </w:t>
      </w:r>
      <w:r w:rsidRPr="00E03D18">
        <w:rPr>
          <w:rFonts w:ascii="Times New Roman" w:hAnsi="Times New Roman" w:cs="Times New Roman"/>
          <w:b/>
        </w:rPr>
        <w:t>all</w:t>
      </w:r>
      <w:r>
        <w:rPr>
          <w:rFonts w:ascii="Times New Roman" w:hAnsi="Times New Roman" w:cs="Times New Roman"/>
        </w:rPr>
        <w:t xml:space="preserve"> </w:t>
      </w:r>
      <w:r w:rsidR="00824E13">
        <w:rPr>
          <w:rFonts w:ascii="Times New Roman" w:hAnsi="Times New Roman" w:cs="Times New Roman"/>
        </w:rPr>
        <w:t>wastewater</w:t>
      </w:r>
      <w:r>
        <w:rPr>
          <w:rFonts w:ascii="Times New Roman" w:hAnsi="Times New Roman" w:cs="Times New Roman"/>
        </w:rPr>
        <w:t xml:space="preserve"> to a:</w:t>
      </w:r>
    </w:p>
    <w:p w14:paraId="6E466349" w14:textId="1AFCB74B" w:rsidR="00BE1C65" w:rsidRDefault="00A63D19" w:rsidP="00BE1C65">
      <w:pPr>
        <w:pStyle w:val="ListParagraph"/>
        <w:numPr>
          <w:ilvl w:val="0"/>
          <w:numId w:val="71"/>
        </w:numPr>
        <w:spacing w:after="0" w:line="240" w:lineRule="auto"/>
        <w:ind w:left="1987"/>
        <w:contextualSpacing w:val="0"/>
        <w:jc w:val="both"/>
        <w:rPr>
          <w:rFonts w:ascii="Times New Roman" w:hAnsi="Times New Roman" w:cs="Times New Roman"/>
        </w:rPr>
      </w:pPr>
      <w:r>
        <w:rPr>
          <w:rFonts w:ascii="Times New Roman" w:hAnsi="Times New Roman" w:cs="Times New Roman"/>
        </w:rPr>
        <w:t>Publicl</w:t>
      </w:r>
      <w:r w:rsidR="00034849">
        <w:rPr>
          <w:rFonts w:ascii="Times New Roman" w:hAnsi="Times New Roman" w:cs="Times New Roman"/>
        </w:rPr>
        <w:t>y owned treatment work</w:t>
      </w:r>
      <w:r w:rsidR="00E03D18">
        <w:rPr>
          <w:rFonts w:ascii="Times New Roman" w:hAnsi="Times New Roman" w:cs="Times New Roman"/>
        </w:rPr>
        <w:t xml:space="preserve"> that </w:t>
      </w:r>
      <w:r w:rsidR="00E03D18" w:rsidRPr="00E03D18">
        <w:rPr>
          <w:rFonts w:ascii="Times New Roman" w:hAnsi="Times New Roman" w:cs="Times New Roman"/>
          <w:b/>
        </w:rPr>
        <w:t>has</w:t>
      </w:r>
      <w:r w:rsidR="00E03D18">
        <w:rPr>
          <w:rFonts w:ascii="Times New Roman" w:hAnsi="Times New Roman" w:cs="Times New Roman"/>
        </w:rPr>
        <w:t xml:space="preserve"> been delegated permitting authority by Ecology (visit Ecology’s website</w:t>
      </w:r>
      <w:r w:rsidR="00BE1C65">
        <w:rPr>
          <w:rFonts w:ascii="Times New Roman" w:hAnsi="Times New Roman" w:cs="Times New Roman"/>
        </w:rPr>
        <w:t>, included below,</w:t>
      </w:r>
      <w:r w:rsidR="00E03D18">
        <w:rPr>
          <w:rFonts w:ascii="Times New Roman" w:hAnsi="Times New Roman" w:cs="Times New Roman"/>
        </w:rPr>
        <w:t xml:space="preserve"> for a list of delegated </w:t>
      </w:r>
      <w:r>
        <w:rPr>
          <w:rFonts w:ascii="Times New Roman" w:hAnsi="Times New Roman" w:cs="Times New Roman"/>
        </w:rPr>
        <w:t>public</w:t>
      </w:r>
      <w:r w:rsidR="00034849">
        <w:rPr>
          <w:rFonts w:ascii="Times New Roman" w:hAnsi="Times New Roman" w:cs="Times New Roman"/>
        </w:rPr>
        <w:t>ly owned treatment works</w:t>
      </w:r>
      <w:r w:rsidR="00E03D18">
        <w:rPr>
          <w:rFonts w:ascii="Times New Roman" w:hAnsi="Times New Roman" w:cs="Times New Roman"/>
        </w:rPr>
        <w:t>)</w:t>
      </w:r>
      <w:r w:rsidR="00C37B27">
        <w:rPr>
          <w:rFonts w:ascii="Times New Roman" w:hAnsi="Times New Roman" w:cs="Times New Roman"/>
        </w:rPr>
        <w:t>.</w:t>
      </w:r>
      <w:r w:rsidR="00C37B27">
        <w:rPr>
          <w:rStyle w:val="FootnoteReference"/>
          <w:rFonts w:ascii="Times New Roman" w:hAnsi="Times New Roman" w:cs="Times New Roman"/>
        </w:rPr>
        <w:footnoteReference w:id="5"/>
      </w:r>
    </w:p>
    <w:p w14:paraId="359D07F4" w14:textId="1D5BD511" w:rsidR="00E03D18" w:rsidRDefault="00CE288A" w:rsidP="00BE1C65">
      <w:pPr>
        <w:pStyle w:val="ListParagraph"/>
        <w:spacing w:after="60" w:line="240" w:lineRule="auto"/>
        <w:ind w:left="1980"/>
        <w:contextualSpacing w:val="0"/>
        <w:jc w:val="both"/>
        <w:rPr>
          <w:rFonts w:ascii="Times New Roman" w:hAnsi="Times New Roman" w:cs="Times New Roman"/>
        </w:rPr>
      </w:pPr>
      <w:hyperlink r:id="rId21" w:history="1">
        <w:r w:rsidR="00BE1C65" w:rsidRPr="002B222D">
          <w:rPr>
            <w:rStyle w:val="Hyperlink"/>
            <w:rFonts w:ascii="Times New Roman" w:hAnsi="Times New Roman" w:cs="Times New Roman"/>
          </w:rPr>
          <w:t>http://www.ecy.wa.gov/programs/wq/permits/winery/faqs.html</w:t>
        </w:r>
      </w:hyperlink>
    </w:p>
    <w:p w14:paraId="6446D9E7" w14:textId="77777777" w:rsidR="00E03D18" w:rsidRDefault="00E03D18" w:rsidP="001868D4">
      <w:pPr>
        <w:pStyle w:val="ListParagraph"/>
        <w:numPr>
          <w:ilvl w:val="0"/>
          <w:numId w:val="71"/>
        </w:numPr>
        <w:spacing w:after="60" w:line="240" w:lineRule="auto"/>
        <w:ind w:left="1980"/>
        <w:contextualSpacing w:val="0"/>
        <w:jc w:val="both"/>
        <w:rPr>
          <w:rFonts w:ascii="Times New Roman" w:hAnsi="Times New Roman" w:cs="Times New Roman"/>
        </w:rPr>
      </w:pPr>
      <w:r>
        <w:rPr>
          <w:rFonts w:ascii="Times New Roman" w:hAnsi="Times New Roman" w:cs="Times New Roman"/>
        </w:rPr>
        <w:t>Double-lined evaporation lagoon with leak detection</w:t>
      </w:r>
      <w:r w:rsidR="00C37B27">
        <w:rPr>
          <w:rFonts w:ascii="Times New Roman" w:hAnsi="Times New Roman" w:cs="Times New Roman"/>
        </w:rPr>
        <w:t>.</w:t>
      </w:r>
      <w:r w:rsidR="00C37B27">
        <w:rPr>
          <w:rStyle w:val="FootnoteReference"/>
          <w:rFonts w:ascii="Times New Roman" w:hAnsi="Times New Roman" w:cs="Times New Roman"/>
        </w:rPr>
        <w:footnoteReference w:id="6"/>
      </w:r>
    </w:p>
    <w:p w14:paraId="0D2270F3" w14:textId="56483CC2" w:rsidR="00C37B27" w:rsidRDefault="00C37B27" w:rsidP="001868D4">
      <w:pPr>
        <w:pStyle w:val="ListParagraph"/>
        <w:numPr>
          <w:ilvl w:val="0"/>
          <w:numId w:val="71"/>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Storage tank (either aboveground or underground) to be pumped and hauled off </w:t>
      </w:r>
      <w:r w:rsidRPr="003F63AD">
        <w:rPr>
          <w:rFonts w:ascii="Times New Roman" w:hAnsi="Times New Roman" w:cs="Times New Roman"/>
          <w:b/>
          <w:i/>
        </w:rPr>
        <w:t>site</w:t>
      </w:r>
      <w:r>
        <w:rPr>
          <w:rStyle w:val="FootnoteReference"/>
          <w:rFonts w:ascii="Times New Roman" w:hAnsi="Times New Roman" w:cs="Times New Roman"/>
        </w:rPr>
        <w:footnoteReference w:id="7"/>
      </w:r>
      <w:r w:rsidR="00A63D19" w:rsidRPr="00A63D19">
        <w:rPr>
          <w:rFonts w:ascii="Times New Roman" w:hAnsi="Times New Roman" w:cs="Times New Roman"/>
        </w:rPr>
        <w:t xml:space="preserve"> to a treatment facility.</w:t>
      </w:r>
    </w:p>
    <w:p w14:paraId="7D53E1AE" w14:textId="77777777" w:rsidR="00FC332A" w:rsidRDefault="00E03D18" w:rsidP="00362B25">
      <w:pPr>
        <w:pStyle w:val="ListParagraph"/>
        <w:numPr>
          <w:ilvl w:val="4"/>
          <w:numId w:val="9"/>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A facility </w:t>
      </w:r>
      <w:r w:rsidR="00F765E8">
        <w:rPr>
          <w:rFonts w:ascii="Times New Roman" w:hAnsi="Times New Roman" w:cs="Times New Roman"/>
        </w:rPr>
        <w:t>covered by an individual permit</w:t>
      </w:r>
      <w:r>
        <w:rPr>
          <w:rFonts w:ascii="Times New Roman" w:hAnsi="Times New Roman" w:cs="Times New Roman"/>
        </w:rPr>
        <w:t xml:space="preserve"> </w:t>
      </w:r>
      <w:r w:rsidR="00F765E8">
        <w:rPr>
          <w:rFonts w:ascii="Times New Roman" w:hAnsi="Times New Roman" w:cs="Times New Roman"/>
        </w:rPr>
        <w:t xml:space="preserve">and </w:t>
      </w:r>
      <w:r w:rsidR="00F765E8" w:rsidRPr="00963192">
        <w:rPr>
          <w:rFonts w:ascii="Times New Roman" w:hAnsi="Times New Roman" w:cs="Times New Roman"/>
          <w:b/>
        </w:rPr>
        <w:t>not</w:t>
      </w:r>
      <w:r w:rsidR="00F765E8">
        <w:rPr>
          <w:rFonts w:ascii="Times New Roman" w:hAnsi="Times New Roman" w:cs="Times New Roman"/>
        </w:rPr>
        <w:t xml:space="preserve"> required by Ecology to apply for coverage under the Winery General Permit.</w:t>
      </w:r>
    </w:p>
    <w:p w14:paraId="3A3B77C4" w14:textId="77777777" w:rsidR="00B52291" w:rsidRPr="00A77D33" w:rsidRDefault="00B52291" w:rsidP="00362B25">
      <w:pPr>
        <w:pStyle w:val="ListParagraph"/>
        <w:numPr>
          <w:ilvl w:val="4"/>
          <w:numId w:val="9"/>
        </w:numPr>
        <w:spacing w:after="60" w:line="240" w:lineRule="auto"/>
        <w:ind w:left="1620"/>
        <w:contextualSpacing w:val="0"/>
        <w:jc w:val="both"/>
        <w:rPr>
          <w:rFonts w:ascii="Times New Roman" w:hAnsi="Times New Roman" w:cs="Times New Roman"/>
        </w:rPr>
      </w:pPr>
      <w:r w:rsidRPr="00A77D33">
        <w:rPr>
          <w:rFonts w:ascii="Times New Roman" w:hAnsi="Times New Roman" w:cs="Times New Roman"/>
        </w:rPr>
        <w:t xml:space="preserve">A new or existing facility where </w:t>
      </w:r>
      <w:r w:rsidR="00824E13" w:rsidRPr="00A77D33">
        <w:rPr>
          <w:rFonts w:ascii="Times New Roman" w:hAnsi="Times New Roman" w:cs="Times New Roman"/>
        </w:rPr>
        <w:t>wastewater</w:t>
      </w:r>
      <w:r w:rsidRPr="00A77D33">
        <w:rPr>
          <w:rFonts w:ascii="Times New Roman" w:hAnsi="Times New Roman" w:cs="Times New Roman"/>
        </w:rPr>
        <w:t xml:space="preserve"> is generated that:</w:t>
      </w:r>
    </w:p>
    <w:p w14:paraId="166E6030" w14:textId="589A0682" w:rsidR="00B52291" w:rsidRPr="00A77D33" w:rsidRDefault="00B52291" w:rsidP="001868D4">
      <w:pPr>
        <w:pStyle w:val="ListParagraph"/>
        <w:numPr>
          <w:ilvl w:val="0"/>
          <w:numId w:val="79"/>
        </w:numPr>
        <w:spacing w:after="60" w:line="240" w:lineRule="auto"/>
        <w:ind w:left="1980"/>
        <w:contextualSpacing w:val="0"/>
        <w:jc w:val="both"/>
        <w:rPr>
          <w:rFonts w:ascii="Times New Roman" w:hAnsi="Times New Roman" w:cs="Times New Roman"/>
        </w:rPr>
      </w:pPr>
      <w:r w:rsidRPr="00A77D33">
        <w:rPr>
          <w:rFonts w:ascii="Times New Roman" w:hAnsi="Times New Roman" w:cs="Times New Roman"/>
        </w:rPr>
        <w:t xml:space="preserve">Ecology does </w:t>
      </w:r>
      <w:r w:rsidRPr="00A77D33">
        <w:rPr>
          <w:rFonts w:ascii="Times New Roman" w:hAnsi="Times New Roman" w:cs="Times New Roman"/>
          <w:b/>
        </w:rPr>
        <w:t>not</w:t>
      </w:r>
      <w:r w:rsidRPr="00A77D33">
        <w:rPr>
          <w:rFonts w:ascii="Times New Roman" w:hAnsi="Times New Roman" w:cs="Times New Roman"/>
        </w:rPr>
        <w:t xml:space="preserve"> </w:t>
      </w:r>
      <w:r w:rsidRPr="00F42B89">
        <w:rPr>
          <w:rFonts w:ascii="Times New Roman" w:hAnsi="Times New Roman" w:cs="Times New Roman"/>
        </w:rPr>
        <w:t>consider to be a Significant Contributor of Pollutants (Special Condition S1.C) or a Significant Industrial User</w:t>
      </w:r>
      <w:r w:rsidR="00F42B89" w:rsidRPr="00F42B89">
        <w:rPr>
          <w:rFonts w:ascii="Times New Roman" w:hAnsi="Times New Roman" w:cs="Times New Roman"/>
        </w:rPr>
        <w:t>s</w:t>
      </w:r>
      <w:r w:rsidRPr="00F42B89">
        <w:rPr>
          <w:rFonts w:ascii="Times New Roman" w:hAnsi="Times New Roman" w:cs="Times New Roman"/>
        </w:rPr>
        <w:t xml:space="preserve"> (Special Condition S1.D).</w:t>
      </w:r>
    </w:p>
    <w:p w14:paraId="236CDDF1" w14:textId="77777777" w:rsidR="00B52291" w:rsidRPr="00A77D33" w:rsidRDefault="00840662" w:rsidP="001868D4">
      <w:pPr>
        <w:pStyle w:val="ListParagraph"/>
        <w:numPr>
          <w:ilvl w:val="0"/>
          <w:numId w:val="79"/>
        </w:numPr>
        <w:spacing w:after="60" w:line="240" w:lineRule="auto"/>
        <w:ind w:left="1980"/>
        <w:contextualSpacing w:val="0"/>
        <w:jc w:val="both"/>
        <w:rPr>
          <w:rFonts w:ascii="Times New Roman" w:hAnsi="Times New Roman" w:cs="Times New Roman"/>
        </w:rPr>
      </w:pPr>
      <w:r w:rsidRPr="00A77D33">
        <w:rPr>
          <w:rFonts w:ascii="Times New Roman" w:hAnsi="Times New Roman" w:cs="Times New Roman"/>
        </w:rPr>
        <w:t xml:space="preserve">Discharges </w:t>
      </w:r>
      <w:r w:rsidRPr="00A77D33">
        <w:rPr>
          <w:rFonts w:ascii="Times New Roman" w:hAnsi="Times New Roman" w:cs="Times New Roman"/>
          <w:b/>
        </w:rPr>
        <w:t>all</w:t>
      </w:r>
      <w:r w:rsidRPr="00A77D33">
        <w:rPr>
          <w:rFonts w:ascii="Times New Roman" w:hAnsi="Times New Roman" w:cs="Times New Roman"/>
        </w:rPr>
        <w:t xml:space="preserve"> </w:t>
      </w:r>
      <w:r w:rsidR="00824E13" w:rsidRPr="00A77D33">
        <w:rPr>
          <w:rFonts w:ascii="Times New Roman" w:hAnsi="Times New Roman" w:cs="Times New Roman"/>
        </w:rPr>
        <w:t>wastewater</w:t>
      </w:r>
      <w:r w:rsidRPr="00A77D33">
        <w:rPr>
          <w:rFonts w:ascii="Times New Roman" w:hAnsi="Times New Roman" w:cs="Times New Roman"/>
        </w:rPr>
        <w:t xml:space="preserve"> to an </w:t>
      </w:r>
      <w:r w:rsidR="007C1B46" w:rsidRPr="00A77D33">
        <w:rPr>
          <w:rFonts w:ascii="Times New Roman" w:hAnsi="Times New Roman" w:cs="Times New Roman"/>
        </w:rPr>
        <w:t>Ecology-</w:t>
      </w:r>
      <w:r w:rsidRPr="00A77D33">
        <w:rPr>
          <w:rFonts w:ascii="Times New Roman" w:hAnsi="Times New Roman" w:cs="Times New Roman"/>
        </w:rPr>
        <w:t>approved POTW.</w:t>
      </w:r>
    </w:p>
    <w:p w14:paraId="228B2B7D" w14:textId="3ADD0EA3" w:rsidR="00840662" w:rsidRPr="00A77D33" w:rsidRDefault="007B4CB7" w:rsidP="001868D4">
      <w:pPr>
        <w:pStyle w:val="ListParagraph"/>
        <w:numPr>
          <w:ilvl w:val="0"/>
          <w:numId w:val="80"/>
        </w:numPr>
        <w:spacing w:after="60" w:line="240" w:lineRule="auto"/>
        <w:ind w:left="2347"/>
        <w:contextualSpacing w:val="0"/>
        <w:jc w:val="both"/>
        <w:rPr>
          <w:rFonts w:ascii="Times New Roman" w:hAnsi="Times New Roman" w:cs="Times New Roman"/>
        </w:rPr>
      </w:pPr>
      <w:r>
        <w:rPr>
          <w:rFonts w:ascii="Times New Roman" w:hAnsi="Times New Roman" w:cs="Times New Roman"/>
        </w:rPr>
        <w:t>Ecology</w:t>
      </w:r>
      <w:r w:rsidR="00840662" w:rsidRPr="00A77D33">
        <w:rPr>
          <w:rFonts w:ascii="Times New Roman" w:hAnsi="Times New Roman" w:cs="Times New Roman"/>
        </w:rPr>
        <w:t>-approved POTWs</w:t>
      </w:r>
    </w:p>
    <w:p w14:paraId="50101215" w14:textId="1C6F25DC" w:rsidR="00963192" w:rsidRPr="00A77D33" w:rsidRDefault="007B4CB7" w:rsidP="00963192">
      <w:pPr>
        <w:pStyle w:val="ListParagraph"/>
        <w:spacing w:after="60" w:line="240" w:lineRule="auto"/>
        <w:ind w:left="2347"/>
        <w:contextualSpacing w:val="0"/>
        <w:jc w:val="both"/>
        <w:rPr>
          <w:rFonts w:ascii="Times New Roman" w:hAnsi="Times New Roman" w:cs="Times New Roman"/>
        </w:rPr>
      </w:pPr>
      <w:r>
        <w:rPr>
          <w:rFonts w:ascii="Times New Roman" w:hAnsi="Times New Roman" w:cs="Times New Roman"/>
        </w:rPr>
        <w:t>Ecology-approved POTWs are listed on Ecology’s webpage (Ecology expects to include this link before the issuance of the Winery General Permit).</w:t>
      </w:r>
    </w:p>
    <w:p w14:paraId="777434FA" w14:textId="6B676926" w:rsidR="00840662" w:rsidRPr="00A77D33" w:rsidRDefault="00840662" w:rsidP="001868D4">
      <w:pPr>
        <w:pStyle w:val="ListParagraph"/>
        <w:numPr>
          <w:ilvl w:val="0"/>
          <w:numId w:val="80"/>
        </w:numPr>
        <w:spacing w:after="60" w:line="240" w:lineRule="auto"/>
        <w:ind w:left="2347"/>
        <w:contextualSpacing w:val="0"/>
        <w:jc w:val="both"/>
        <w:rPr>
          <w:rFonts w:ascii="Times New Roman" w:hAnsi="Times New Roman" w:cs="Times New Roman"/>
        </w:rPr>
      </w:pPr>
      <w:r w:rsidRPr="00A77D33">
        <w:rPr>
          <w:rFonts w:ascii="Times New Roman" w:hAnsi="Times New Roman" w:cs="Times New Roman"/>
        </w:rPr>
        <w:t>POTWs</w:t>
      </w:r>
      <w:r w:rsidR="007B4CB7">
        <w:rPr>
          <w:rFonts w:ascii="Times New Roman" w:hAnsi="Times New Roman" w:cs="Times New Roman"/>
        </w:rPr>
        <w:t xml:space="preserve"> that are</w:t>
      </w:r>
      <w:r w:rsidRPr="00A77D33">
        <w:rPr>
          <w:rFonts w:ascii="Times New Roman" w:hAnsi="Times New Roman" w:cs="Times New Roman"/>
        </w:rPr>
        <w:t xml:space="preserve"> </w:t>
      </w:r>
      <w:r w:rsidRPr="00A77D33">
        <w:rPr>
          <w:rFonts w:ascii="Times New Roman" w:hAnsi="Times New Roman" w:cs="Times New Roman"/>
          <w:b/>
        </w:rPr>
        <w:t>not</w:t>
      </w:r>
      <w:r w:rsidRPr="00A77D33">
        <w:rPr>
          <w:rFonts w:ascii="Times New Roman" w:hAnsi="Times New Roman" w:cs="Times New Roman"/>
        </w:rPr>
        <w:t xml:space="preserve"> curren</w:t>
      </w:r>
      <w:r w:rsidR="004C6772">
        <w:rPr>
          <w:rFonts w:ascii="Times New Roman" w:hAnsi="Times New Roman" w:cs="Times New Roman"/>
        </w:rPr>
        <w:t xml:space="preserve">tly </w:t>
      </w:r>
      <w:r w:rsidR="007B4CB7">
        <w:rPr>
          <w:rFonts w:ascii="Times New Roman" w:hAnsi="Times New Roman" w:cs="Times New Roman"/>
        </w:rPr>
        <w:t>Ecology</w:t>
      </w:r>
      <w:r w:rsidR="00FE11C6" w:rsidRPr="00A77D33">
        <w:rPr>
          <w:rFonts w:ascii="Times New Roman" w:hAnsi="Times New Roman" w:cs="Times New Roman"/>
        </w:rPr>
        <w:t>-approved may be</w:t>
      </w:r>
      <w:r w:rsidR="007B4CB7">
        <w:rPr>
          <w:rFonts w:ascii="Times New Roman" w:hAnsi="Times New Roman" w:cs="Times New Roman"/>
        </w:rPr>
        <w:t>come Ecology</w:t>
      </w:r>
      <w:r w:rsidR="00FE11C6" w:rsidRPr="00A77D33">
        <w:rPr>
          <w:rFonts w:ascii="Times New Roman" w:hAnsi="Times New Roman" w:cs="Times New Roman"/>
        </w:rPr>
        <w:t xml:space="preserve"> </w:t>
      </w:r>
      <w:r w:rsidR="007B4CB7">
        <w:rPr>
          <w:rFonts w:ascii="Times New Roman" w:hAnsi="Times New Roman" w:cs="Times New Roman"/>
        </w:rPr>
        <w:t>approved</w:t>
      </w:r>
      <w:r w:rsidRPr="00A77D33">
        <w:rPr>
          <w:rFonts w:ascii="Times New Roman" w:hAnsi="Times New Roman" w:cs="Times New Roman"/>
        </w:rPr>
        <w:t xml:space="preserve">.  Contact your </w:t>
      </w:r>
      <w:r w:rsidRPr="00A77D33">
        <w:rPr>
          <w:rFonts w:ascii="Times New Roman" w:hAnsi="Times New Roman" w:cs="Times New Roman"/>
          <w:b/>
          <w:i/>
        </w:rPr>
        <w:t>Winery General Permit Coordinator</w:t>
      </w:r>
      <w:r w:rsidRPr="00A77D33">
        <w:rPr>
          <w:rFonts w:ascii="Times New Roman" w:hAnsi="Times New Roman" w:cs="Times New Roman"/>
        </w:rPr>
        <w:t xml:space="preserve"> for more information.  The following is an example of the c</w:t>
      </w:r>
      <w:r w:rsidR="00FE11C6" w:rsidRPr="00A77D33">
        <w:rPr>
          <w:rFonts w:ascii="Times New Roman" w:hAnsi="Times New Roman" w:cs="Times New Roman"/>
        </w:rPr>
        <w:t xml:space="preserve">riteria Ecology will use to </w:t>
      </w:r>
      <w:r w:rsidRPr="00A77D33">
        <w:rPr>
          <w:rFonts w:ascii="Times New Roman" w:hAnsi="Times New Roman" w:cs="Times New Roman"/>
        </w:rPr>
        <w:t>approve a POTW.</w:t>
      </w:r>
      <w:r w:rsidR="003E20C1" w:rsidRPr="00A77D33">
        <w:rPr>
          <w:rFonts w:ascii="Times New Roman" w:hAnsi="Times New Roman" w:cs="Times New Roman"/>
        </w:rPr>
        <w:t xml:space="preserve">  The POTW must:</w:t>
      </w:r>
    </w:p>
    <w:p w14:paraId="40216464" w14:textId="77777777" w:rsidR="00840662" w:rsidRPr="00A77D33" w:rsidRDefault="003E20C1" w:rsidP="001868D4">
      <w:pPr>
        <w:pStyle w:val="ListParagraph"/>
        <w:numPr>
          <w:ilvl w:val="0"/>
          <w:numId w:val="81"/>
        </w:numPr>
        <w:spacing w:after="60" w:line="240" w:lineRule="auto"/>
        <w:ind w:left="2700"/>
        <w:contextualSpacing w:val="0"/>
        <w:jc w:val="both"/>
        <w:rPr>
          <w:rFonts w:ascii="Times New Roman" w:hAnsi="Times New Roman" w:cs="Times New Roman"/>
        </w:rPr>
      </w:pPr>
      <w:r w:rsidRPr="00A77D33">
        <w:rPr>
          <w:rFonts w:ascii="Times New Roman" w:hAnsi="Times New Roman" w:cs="Times New Roman"/>
        </w:rPr>
        <w:t xml:space="preserve">Certify that they had </w:t>
      </w:r>
      <w:r w:rsidRPr="00A77D33">
        <w:rPr>
          <w:rFonts w:ascii="Times New Roman" w:hAnsi="Times New Roman" w:cs="Times New Roman"/>
          <w:b/>
        </w:rPr>
        <w:t>no</w:t>
      </w:r>
      <w:r w:rsidRPr="00A77D33">
        <w:rPr>
          <w:rFonts w:ascii="Times New Roman" w:hAnsi="Times New Roman" w:cs="Times New Roman"/>
        </w:rPr>
        <w:t xml:space="preserve"> </w:t>
      </w:r>
      <w:r w:rsidRPr="00A77D33">
        <w:rPr>
          <w:rFonts w:ascii="Times New Roman" w:hAnsi="Times New Roman" w:cs="Times New Roman"/>
          <w:b/>
          <w:i/>
        </w:rPr>
        <w:t>upsets</w:t>
      </w:r>
      <w:r w:rsidRPr="00A77D33">
        <w:rPr>
          <w:rFonts w:ascii="Times New Roman" w:hAnsi="Times New Roman" w:cs="Times New Roman"/>
        </w:rPr>
        <w:t xml:space="preserve"> from winery discharges and that their infrastructure is adequate and not negatively impacted by winery discharges (</w:t>
      </w:r>
      <w:r w:rsidRPr="00A77D33">
        <w:rPr>
          <w:rFonts w:ascii="Times New Roman" w:hAnsi="Times New Roman" w:cs="Times New Roman"/>
          <w:b/>
        </w:rPr>
        <w:t>not</w:t>
      </w:r>
      <w:r w:rsidRPr="00A77D33">
        <w:rPr>
          <w:rFonts w:ascii="Times New Roman" w:hAnsi="Times New Roman" w:cs="Times New Roman"/>
        </w:rPr>
        <w:t xml:space="preserve"> overloaded hydraulically or overwhelmed chemically).</w:t>
      </w:r>
    </w:p>
    <w:p w14:paraId="5C1516AF" w14:textId="77777777" w:rsidR="003E20C1" w:rsidRDefault="003E20C1" w:rsidP="001868D4">
      <w:pPr>
        <w:pStyle w:val="ListParagraph"/>
        <w:numPr>
          <w:ilvl w:val="0"/>
          <w:numId w:val="81"/>
        </w:numPr>
        <w:spacing w:after="60" w:line="240" w:lineRule="auto"/>
        <w:ind w:left="2700"/>
        <w:contextualSpacing w:val="0"/>
        <w:jc w:val="both"/>
        <w:rPr>
          <w:rFonts w:ascii="Times New Roman" w:hAnsi="Times New Roman" w:cs="Times New Roman"/>
        </w:rPr>
      </w:pPr>
      <w:r w:rsidRPr="00A77D33">
        <w:rPr>
          <w:rFonts w:ascii="Times New Roman" w:hAnsi="Times New Roman" w:cs="Times New Roman"/>
        </w:rPr>
        <w:t>Have adequate controls and a mechanism to regulate wineries including revoking authorized discharges.</w:t>
      </w:r>
    </w:p>
    <w:p w14:paraId="37DE03D7" w14:textId="2D68E9AB" w:rsidR="00A77D33" w:rsidRPr="00A77D33" w:rsidRDefault="00A77D33" w:rsidP="001868D4">
      <w:pPr>
        <w:pStyle w:val="ListParagraph"/>
        <w:numPr>
          <w:ilvl w:val="0"/>
          <w:numId w:val="81"/>
        </w:numPr>
        <w:spacing w:after="60" w:line="240" w:lineRule="auto"/>
        <w:ind w:left="2700"/>
        <w:contextualSpacing w:val="0"/>
        <w:jc w:val="both"/>
        <w:rPr>
          <w:rFonts w:ascii="Times New Roman" w:hAnsi="Times New Roman" w:cs="Times New Roman"/>
        </w:rPr>
      </w:pPr>
      <w:r>
        <w:rPr>
          <w:rFonts w:ascii="Times New Roman" w:hAnsi="Times New Roman" w:cs="Times New Roman"/>
        </w:rPr>
        <w:t>Have a user contract or agreement that includes monitoring of effluent, provides for protection against prohibited discharges which could cause pass</w:t>
      </w:r>
      <w:r w:rsidR="00F70B47">
        <w:rPr>
          <w:rFonts w:ascii="Times New Roman" w:hAnsi="Times New Roman" w:cs="Times New Roman"/>
        </w:rPr>
        <w:t xml:space="preserve"> </w:t>
      </w:r>
      <w:r>
        <w:rPr>
          <w:rFonts w:ascii="Times New Roman" w:hAnsi="Times New Roman" w:cs="Times New Roman"/>
        </w:rPr>
        <w:t>through or interference, includes notification prov</w:t>
      </w:r>
      <w:r w:rsidR="00F70B47">
        <w:rPr>
          <w:rFonts w:ascii="Times New Roman" w:hAnsi="Times New Roman" w:cs="Times New Roman"/>
        </w:rPr>
        <w:t xml:space="preserve">isions for slug discharges, </w:t>
      </w:r>
      <w:r>
        <w:rPr>
          <w:rFonts w:ascii="Times New Roman" w:hAnsi="Times New Roman" w:cs="Times New Roman"/>
        </w:rPr>
        <w:t>penalties for violations</w:t>
      </w:r>
      <w:r w:rsidR="00F70B47">
        <w:rPr>
          <w:rFonts w:ascii="Times New Roman" w:hAnsi="Times New Roman" w:cs="Times New Roman"/>
        </w:rPr>
        <w:t>,</w:t>
      </w:r>
      <w:r>
        <w:rPr>
          <w:rFonts w:ascii="Times New Roman" w:hAnsi="Times New Roman" w:cs="Times New Roman"/>
        </w:rPr>
        <w:t xml:space="preserve"> and remedies if user fails to perform including revoking authorization to discharge.</w:t>
      </w:r>
    </w:p>
    <w:p w14:paraId="301426EB" w14:textId="49C1D91D" w:rsidR="003E20C1" w:rsidRPr="00A77D33" w:rsidRDefault="0025394A" w:rsidP="001868D4">
      <w:pPr>
        <w:pStyle w:val="ListParagraph"/>
        <w:numPr>
          <w:ilvl w:val="0"/>
          <w:numId w:val="81"/>
        </w:numPr>
        <w:spacing w:after="60" w:line="240" w:lineRule="auto"/>
        <w:ind w:left="2700"/>
        <w:contextualSpacing w:val="0"/>
        <w:jc w:val="both"/>
        <w:rPr>
          <w:rFonts w:ascii="Times New Roman" w:hAnsi="Times New Roman" w:cs="Times New Roman"/>
        </w:rPr>
      </w:pPr>
      <w:r w:rsidRPr="00A77D33">
        <w:rPr>
          <w:rFonts w:ascii="Times New Roman" w:hAnsi="Times New Roman" w:cs="Times New Roman"/>
        </w:rPr>
        <w:t>Require the winemaking facility</w:t>
      </w:r>
      <w:r w:rsidR="003E20C1" w:rsidRPr="00A77D33">
        <w:rPr>
          <w:rFonts w:ascii="Times New Roman" w:hAnsi="Times New Roman" w:cs="Times New Roman"/>
        </w:rPr>
        <w:t xml:space="preserve"> to implement </w:t>
      </w:r>
      <w:r w:rsidR="0081498C" w:rsidRPr="00A77D33">
        <w:rPr>
          <w:rFonts w:ascii="Times New Roman" w:hAnsi="Times New Roman" w:cs="Times New Roman"/>
        </w:rPr>
        <w:t>best management practices (</w:t>
      </w:r>
      <w:r w:rsidR="00160938" w:rsidRPr="00A77D33">
        <w:rPr>
          <w:rFonts w:ascii="Times New Roman" w:hAnsi="Times New Roman" w:cs="Times New Roman"/>
        </w:rPr>
        <w:t>BMPs</w:t>
      </w:r>
      <w:r w:rsidR="0081498C" w:rsidRPr="00A77D33">
        <w:rPr>
          <w:rFonts w:ascii="Times New Roman" w:hAnsi="Times New Roman" w:cs="Times New Roman"/>
        </w:rPr>
        <w:t>)</w:t>
      </w:r>
      <w:r w:rsidR="003E20C1" w:rsidRPr="00A77D33">
        <w:rPr>
          <w:rFonts w:ascii="Times New Roman" w:hAnsi="Times New Roman" w:cs="Times New Roman"/>
        </w:rPr>
        <w:t xml:space="preserve"> and notify the POTW of </w:t>
      </w:r>
      <w:r w:rsidR="003E20C1" w:rsidRPr="00A77D33">
        <w:rPr>
          <w:rFonts w:ascii="Times New Roman" w:hAnsi="Times New Roman" w:cs="Times New Roman"/>
          <w:b/>
          <w:i/>
        </w:rPr>
        <w:t>slugs</w:t>
      </w:r>
      <w:r w:rsidR="003E20C1" w:rsidRPr="00A77D33">
        <w:rPr>
          <w:rFonts w:ascii="Times New Roman" w:hAnsi="Times New Roman" w:cs="Times New Roman"/>
        </w:rPr>
        <w:t xml:space="preserve"> and other discharges that could harm the POTW’s system.</w:t>
      </w:r>
    </w:p>
    <w:p w14:paraId="2F1501D1" w14:textId="77777777" w:rsidR="00FC332A" w:rsidRPr="00F42B89" w:rsidRDefault="00FC332A" w:rsidP="00362B25">
      <w:pPr>
        <w:pStyle w:val="ListParagraph"/>
        <w:numPr>
          <w:ilvl w:val="4"/>
          <w:numId w:val="9"/>
        </w:numPr>
        <w:spacing w:after="60" w:line="240" w:lineRule="auto"/>
        <w:ind w:left="1620"/>
        <w:contextualSpacing w:val="0"/>
        <w:jc w:val="both"/>
        <w:rPr>
          <w:rFonts w:ascii="Times New Roman" w:hAnsi="Times New Roman" w:cs="Times New Roman"/>
        </w:rPr>
      </w:pPr>
      <w:r w:rsidRPr="00A77D33">
        <w:rPr>
          <w:rFonts w:ascii="Times New Roman" w:hAnsi="Times New Roman" w:cs="Times New Roman"/>
        </w:rPr>
        <w:lastRenderedPageBreak/>
        <w:t xml:space="preserve">A new or existing facility </w:t>
      </w:r>
      <w:r w:rsidR="00B52291" w:rsidRPr="00F42B89">
        <w:rPr>
          <w:rFonts w:ascii="Times New Roman" w:hAnsi="Times New Roman" w:cs="Times New Roman"/>
        </w:rPr>
        <w:t xml:space="preserve">where </w:t>
      </w:r>
      <w:r w:rsidR="00824E13" w:rsidRPr="00F42B89">
        <w:rPr>
          <w:rFonts w:ascii="Times New Roman" w:hAnsi="Times New Roman" w:cs="Times New Roman"/>
        </w:rPr>
        <w:t>wastewater</w:t>
      </w:r>
      <w:r w:rsidR="00B52291" w:rsidRPr="00F42B89">
        <w:rPr>
          <w:rFonts w:ascii="Times New Roman" w:hAnsi="Times New Roman" w:cs="Times New Roman"/>
        </w:rPr>
        <w:t xml:space="preserve"> is generated </w:t>
      </w:r>
      <w:r w:rsidRPr="00F42B89">
        <w:rPr>
          <w:rFonts w:ascii="Times New Roman" w:hAnsi="Times New Roman" w:cs="Times New Roman"/>
        </w:rPr>
        <w:t>that:</w:t>
      </w:r>
    </w:p>
    <w:p w14:paraId="53F36878" w14:textId="03503A49" w:rsidR="00FC332A" w:rsidRPr="00F42B89" w:rsidRDefault="00FC332A" w:rsidP="001868D4">
      <w:pPr>
        <w:pStyle w:val="ListParagraph"/>
        <w:numPr>
          <w:ilvl w:val="0"/>
          <w:numId w:val="76"/>
        </w:numPr>
        <w:spacing w:after="60" w:line="240" w:lineRule="auto"/>
        <w:ind w:left="1980"/>
        <w:contextualSpacing w:val="0"/>
        <w:jc w:val="both"/>
        <w:rPr>
          <w:rFonts w:ascii="Times New Roman" w:hAnsi="Times New Roman" w:cs="Times New Roman"/>
        </w:rPr>
      </w:pPr>
      <w:r w:rsidRPr="00F42B89">
        <w:rPr>
          <w:rFonts w:ascii="Times New Roman" w:hAnsi="Times New Roman" w:cs="Times New Roman"/>
        </w:rPr>
        <w:t xml:space="preserve">Ecology does </w:t>
      </w:r>
      <w:r w:rsidRPr="00F42B89">
        <w:rPr>
          <w:rFonts w:ascii="Times New Roman" w:hAnsi="Times New Roman" w:cs="Times New Roman"/>
          <w:b/>
        </w:rPr>
        <w:t>not</w:t>
      </w:r>
      <w:r w:rsidRPr="00F42B89">
        <w:rPr>
          <w:rFonts w:ascii="Times New Roman" w:hAnsi="Times New Roman" w:cs="Times New Roman"/>
        </w:rPr>
        <w:t xml:space="preserve"> consider to be a Significant Contributor of Pollutants</w:t>
      </w:r>
      <w:r w:rsidR="00963192" w:rsidRPr="00F42B89">
        <w:rPr>
          <w:rFonts w:ascii="Times New Roman" w:hAnsi="Times New Roman" w:cs="Times New Roman"/>
        </w:rPr>
        <w:t xml:space="preserve"> (Special Condition S1.C)</w:t>
      </w:r>
      <w:r w:rsidRPr="00F42B89">
        <w:rPr>
          <w:rFonts w:ascii="Times New Roman" w:hAnsi="Times New Roman" w:cs="Times New Roman"/>
        </w:rPr>
        <w:t xml:space="preserve"> or a Significant Industrial User</w:t>
      </w:r>
      <w:r w:rsidR="00F42B89" w:rsidRPr="00F42B89">
        <w:rPr>
          <w:rFonts w:ascii="Times New Roman" w:hAnsi="Times New Roman" w:cs="Times New Roman"/>
        </w:rPr>
        <w:t>s</w:t>
      </w:r>
      <w:r w:rsidR="00963192" w:rsidRPr="00F42B89">
        <w:rPr>
          <w:rFonts w:ascii="Times New Roman" w:hAnsi="Times New Roman" w:cs="Times New Roman"/>
        </w:rPr>
        <w:t xml:space="preserve"> (Special Condition S1.D)</w:t>
      </w:r>
      <w:r w:rsidRPr="00F42B89">
        <w:rPr>
          <w:rFonts w:ascii="Times New Roman" w:hAnsi="Times New Roman" w:cs="Times New Roman"/>
        </w:rPr>
        <w:t>.</w:t>
      </w:r>
    </w:p>
    <w:p w14:paraId="3BFBB09D" w14:textId="09A5C5D5" w:rsidR="00FC332A" w:rsidRPr="00F42B89" w:rsidRDefault="00BE7EEA" w:rsidP="001868D4">
      <w:pPr>
        <w:pStyle w:val="ListParagraph"/>
        <w:numPr>
          <w:ilvl w:val="0"/>
          <w:numId w:val="76"/>
        </w:numPr>
        <w:spacing w:after="60" w:line="240" w:lineRule="auto"/>
        <w:ind w:left="1980"/>
        <w:contextualSpacing w:val="0"/>
        <w:jc w:val="both"/>
        <w:rPr>
          <w:rFonts w:ascii="Times New Roman" w:hAnsi="Times New Roman" w:cs="Times New Roman"/>
        </w:rPr>
      </w:pPr>
      <w:r w:rsidRPr="00F42B89">
        <w:rPr>
          <w:rFonts w:ascii="Times New Roman" w:hAnsi="Times New Roman" w:cs="Times New Roman"/>
        </w:rPr>
        <w:t>Discharges</w:t>
      </w:r>
      <w:r w:rsidR="00B336D3" w:rsidRPr="00F42B89">
        <w:rPr>
          <w:rFonts w:ascii="Times New Roman" w:hAnsi="Times New Roman" w:cs="Times New Roman"/>
        </w:rPr>
        <w:t xml:space="preserve"> less than </w:t>
      </w:r>
      <w:r w:rsidR="00D76153" w:rsidRPr="00F42B89">
        <w:rPr>
          <w:rFonts w:ascii="Times New Roman" w:hAnsi="Times New Roman" w:cs="Times New Roman"/>
        </w:rPr>
        <w:t>53,505</w:t>
      </w:r>
      <w:r w:rsidR="00FC332A" w:rsidRPr="00F42B89">
        <w:rPr>
          <w:rFonts w:ascii="Times New Roman" w:hAnsi="Times New Roman" w:cs="Times New Roman"/>
        </w:rPr>
        <w:t xml:space="preserve"> gallons of </w:t>
      </w:r>
      <w:r w:rsidR="00824E13" w:rsidRPr="00F42B89">
        <w:rPr>
          <w:rFonts w:ascii="Times New Roman" w:hAnsi="Times New Roman" w:cs="Times New Roman"/>
        </w:rPr>
        <w:t>wastewater</w:t>
      </w:r>
      <w:r w:rsidR="00FC332A" w:rsidRPr="00F42B89">
        <w:rPr>
          <w:rFonts w:ascii="Times New Roman" w:hAnsi="Times New Roman" w:cs="Times New Roman"/>
        </w:rPr>
        <w:t xml:space="preserve"> per calendar year, (refer to </w:t>
      </w:r>
      <w:r w:rsidR="00FC332A" w:rsidRPr="00F42B89">
        <w:rPr>
          <w:rFonts w:ascii="Times New Roman" w:hAnsi="Times New Roman" w:cs="Times New Roman"/>
          <w:b/>
        </w:rPr>
        <w:t>Table 3 –</w:t>
      </w:r>
      <w:r w:rsidR="004F1AFC" w:rsidRPr="00F42B89">
        <w:rPr>
          <w:rFonts w:ascii="Times New Roman" w:hAnsi="Times New Roman" w:cs="Times New Roman"/>
          <w:b/>
        </w:rPr>
        <w:t xml:space="preserve"> </w:t>
      </w:r>
      <w:r w:rsidR="0099798A" w:rsidRPr="00F42B89">
        <w:rPr>
          <w:rFonts w:ascii="Times New Roman" w:hAnsi="Times New Roman" w:cs="Times New Roman"/>
          <w:b/>
        </w:rPr>
        <w:t>P</w:t>
      </w:r>
      <w:r w:rsidR="00FC332A" w:rsidRPr="00F42B89">
        <w:rPr>
          <w:rFonts w:ascii="Times New Roman" w:hAnsi="Times New Roman" w:cs="Times New Roman"/>
          <w:b/>
        </w:rPr>
        <w:t>roduction and Wastewater Generation Volumes)</w:t>
      </w:r>
      <w:r w:rsidR="00FC332A" w:rsidRPr="00F42B89">
        <w:rPr>
          <w:rFonts w:ascii="Times New Roman" w:hAnsi="Times New Roman" w:cs="Times New Roman"/>
        </w:rPr>
        <w:t xml:space="preserve">; </w:t>
      </w:r>
      <w:r w:rsidR="0090484B" w:rsidRPr="00F42B89">
        <w:rPr>
          <w:rFonts w:ascii="Times New Roman" w:hAnsi="Times New Roman" w:cs="Times New Roman"/>
          <w:b/>
        </w:rPr>
        <w:t>OR</w:t>
      </w:r>
    </w:p>
    <w:p w14:paraId="41B35BE4" w14:textId="77777777" w:rsidR="00FC332A" w:rsidRPr="00A77D33" w:rsidRDefault="00FC332A" w:rsidP="001868D4">
      <w:pPr>
        <w:pStyle w:val="ListParagraph"/>
        <w:numPr>
          <w:ilvl w:val="0"/>
          <w:numId w:val="76"/>
        </w:numPr>
        <w:spacing w:after="60" w:line="240" w:lineRule="auto"/>
        <w:ind w:left="1980"/>
        <w:contextualSpacing w:val="0"/>
        <w:jc w:val="both"/>
        <w:rPr>
          <w:rFonts w:ascii="Times New Roman" w:hAnsi="Times New Roman" w:cs="Times New Roman"/>
        </w:rPr>
      </w:pPr>
      <w:r w:rsidRPr="00A77D33">
        <w:rPr>
          <w:rFonts w:ascii="Times New Roman" w:hAnsi="Times New Roman" w:cs="Times New Roman"/>
        </w:rPr>
        <w:t xml:space="preserve">Produces or crushes less than </w:t>
      </w:r>
      <w:r w:rsidRPr="00A77D33">
        <w:rPr>
          <w:rFonts w:ascii="Times New Roman" w:hAnsi="Times New Roman" w:cs="Times New Roman"/>
          <w:b/>
        </w:rPr>
        <w:t>all</w:t>
      </w:r>
      <w:r w:rsidRPr="00A77D33">
        <w:rPr>
          <w:rFonts w:ascii="Times New Roman" w:hAnsi="Times New Roman" w:cs="Times New Roman"/>
        </w:rPr>
        <w:t xml:space="preserve"> of the following volumes per calendar year, (refer to Table 3).</w:t>
      </w:r>
    </w:p>
    <w:p w14:paraId="18D9000A" w14:textId="0CCB5B13" w:rsidR="00FC332A" w:rsidRPr="00A77D33" w:rsidRDefault="00FC332A" w:rsidP="001868D4">
      <w:pPr>
        <w:pStyle w:val="ListParagraph"/>
        <w:numPr>
          <w:ilvl w:val="0"/>
          <w:numId w:val="77"/>
        </w:numPr>
        <w:spacing w:after="60" w:line="240" w:lineRule="auto"/>
        <w:ind w:left="2340"/>
        <w:contextualSpacing w:val="0"/>
        <w:jc w:val="both"/>
        <w:rPr>
          <w:rFonts w:ascii="Times New Roman" w:hAnsi="Times New Roman" w:cs="Times New Roman"/>
        </w:rPr>
      </w:pPr>
      <w:r w:rsidRPr="00A77D33">
        <w:rPr>
          <w:rFonts w:ascii="Times New Roman" w:hAnsi="Times New Roman" w:cs="Times New Roman"/>
        </w:rPr>
        <w:t xml:space="preserve">Produces less than </w:t>
      </w:r>
      <w:r w:rsidR="00D76153">
        <w:rPr>
          <w:rFonts w:ascii="Times New Roman" w:hAnsi="Times New Roman" w:cs="Times New Roman"/>
        </w:rPr>
        <w:t>7</w:t>
      </w:r>
      <w:r w:rsidRPr="00A77D33">
        <w:rPr>
          <w:rFonts w:ascii="Times New Roman" w:hAnsi="Times New Roman" w:cs="Times New Roman"/>
        </w:rPr>
        <w:t xml:space="preserve">,500 cases of wine or juice per calendar year; </w:t>
      </w:r>
      <w:r w:rsidR="0090484B">
        <w:rPr>
          <w:rFonts w:ascii="Times New Roman" w:hAnsi="Times New Roman" w:cs="Times New Roman"/>
          <w:b/>
        </w:rPr>
        <w:t>AND</w:t>
      </w:r>
    </w:p>
    <w:p w14:paraId="57E33AAD" w14:textId="65FE18D9" w:rsidR="00FC332A" w:rsidRPr="00A77D33" w:rsidRDefault="00D76153" w:rsidP="001868D4">
      <w:pPr>
        <w:pStyle w:val="ListParagraph"/>
        <w:numPr>
          <w:ilvl w:val="0"/>
          <w:numId w:val="77"/>
        </w:numPr>
        <w:tabs>
          <w:tab w:val="left" w:pos="1980"/>
        </w:tabs>
        <w:spacing w:after="60" w:line="240" w:lineRule="auto"/>
        <w:ind w:left="2340"/>
        <w:contextualSpacing w:val="0"/>
        <w:jc w:val="both"/>
        <w:rPr>
          <w:rFonts w:ascii="Times New Roman" w:hAnsi="Times New Roman" w:cs="Times New Roman"/>
        </w:rPr>
      </w:pPr>
      <w:r>
        <w:rPr>
          <w:rFonts w:ascii="Times New Roman" w:hAnsi="Times New Roman" w:cs="Times New Roman"/>
        </w:rPr>
        <w:t>Produces less than 17</w:t>
      </w:r>
      <w:r w:rsidR="00890186" w:rsidRPr="00A77D33">
        <w:rPr>
          <w:rFonts w:ascii="Times New Roman" w:hAnsi="Times New Roman" w:cs="Times New Roman"/>
        </w:rPr>
        <w:t>,</w:t>
      </w:r>
      <w:r>
        <w:rPr>
          <w:rFonts w:ascii="Times New Roman" w:hAnsi="Times New Roman" w:cs="Times New Roman"/>
        </w:rPr>
        <w:t>83</w:t>
      </w:r>
      <w:r w:rsidR="00890186" w:rsidRPr="00A77D33">
        <w:rPr>
          <w:rFonts w:ascii="Times New Roman" w:hAnsi="Times New Roman" w:cs="Times New Roman"/>
        </w:rPr>
        <w:t>5</w:t>
      </w:r>
      <w:r w:rsidR="00FC332A" w:rsidRPr="00A77D33">
        <w:rPr>
          <w:rFonts w:ascii="Times New Roman" w:hAnsi="Times New Roman" w:cs="Times New Roman"/>
        </w:rPr>
        <w:t xml:space="preserve"> gallons of wine or juice per calendar year; </w:t>
      </w:r>
      <w:r w:rsidR="00FC332A" w:rsidRPr="00A77D33">
        <w:rPr>
          <w:rFonts w:ascii="Times New Roman" w:hAnsi="Times New Roman" w:cs="Times New Roman"/>
          <w:b/>
        </w:rPr>
        <w:t>AND</w:t>
      </w:r>
    </w:p>
    <w:p w14:paraId="434EDDC8" w14:textId="4DA5D570" w:rsidR="00FC332A" w:rsidRPr="00A77D33" w:rsidRDefault="00D76153" w:rsidP="001868D4">
      <w:pPr>
        <w:pStyle w:val="ListParagraph"/>
        <w:numPr>
          <w:ilvl w:val="0"/>
          <w:numId w:val="77"/>
        </w:numPr>
        <w:spacing w:after="60" w:line="240" w:lineRule="auto"/>
        <w:ind w:left="2340"/>
        <w:jc w:val="both"/>
        <w:rPr>
          <w:rFonts w:ascii="Times New Roman" w:hAnsi="Times New Roman" w:cs="Times New Roman"/>
        </w:rPr>
      </w:pPr>
      <w:r>
        <w:rPr>
          <w:rFonts w:ascii="Times New Roman" w:hAnsi="Times New Roman" w:cs="Times New Roman"/>
        </w:rPr>
        <w:t>Crushes less than 119</w:t>
      </w:r>
      <w:r w:rsidR="00FC332A" w:rsidRPr="00A77D33">
        <w:rPr>
          <w:rFonts w:ascii="Times New Roman" w:hAnsi="Times New Roman" w:cs="Times New Roman"/>
        </w:rPr>
        <w:t xml:space="preserve"> tons of </w:t>
      </w:r>
      <w:r w:rsidR="008122D6">
        <w:rPr>
          <w:rFonts w:ascii="Times New Roman" w:hAnsi="Times New Roman" w:cs="Times New Roman"/>
        </w:rPr>
        <w:t>fruit</w:t>
      </w:r>
      <w:r w:rsidR="00FC332A" w:rsidRPr="00A77D33">
        <w:rPr>
          <w:rFonts w:ascii="Times New Roman" w:hAnsi="Times New Roman" w:cs="Times New Roman"/>
        </w:rPr>
        <w:t xml:space="preserve"> per calendar year.</w:t>
      </w:r>
    </w:p>
    <w:p w14:paraId="439F20D1" w14:textId="77777777" w:rsidR="00FC332A" w:rsidRPr="00A77D33" w:rsidRDefault="00FC332A" w:rsidP="00FC332A">
      <w:pPr>
        <w:pStyle w:val="ListParagraph"/>
        <w:spacing w:after="0" w:line="240" w:lineRule="auto"/>
        <w:ind w:left="2340"/>
        <w:jc w:val="both"/>
        <w:rPr>
          <w:rFonts w:ascii="Times New Roman" w:hAnsi="Times New Roman" w:cs="Times New Roman"/>
        </w:rPr>
      </w:pPr>
    </w:p>
    <w:p w14:paraId="4ABABFA0" w14:textId="77777777" w:rsidR="00FC332A" w:rsidRPr="00A77D33" w:rsidRDefault="00FC332A" w:rsidP="00FC332A">
      <w:pPr>
        <w:pStyle w:val="ListParagraph"/>
        <w:spacing w:after="0" w:line="240" w:lineRule="auto"/>
        <w:ind w:left="2340"/>
        <w:jc w:val="both"/>
        <w:rPr>
          <w:rFonts w:ascii="Times New Roman" w:hAnsi="Times New Roman" w:cs="Times New Roman"/>
        </w:rPr>
      </w:pPr>
    </w:p>
    <w:p w14:paraId="795644D3" w14:textId="77777777" w:rsidR="00FC332A" w:rsidRPr="00F42B89" w:rsidRDefault="00FC332A" w:rsidP="00C7476F">
      <w:pPr>
        <w:spacing w:after="60" w:line="240" w:lineRule="auto"/>
        <w:ind w:left="990"/>
        <w:jc w:val="center"/>
        <w:rPr>
          <w:rFonts w:ascii="Times New Roman" w:hAnsi="Times New Roman" w:cs="Times New Roman"/>
          <w:b/>
          <w:u w:val="single"/>
        </w:rPr>
      </w:pPr>
      <w:r w:rsidRPr="00F42B89">
        <w:rPr>
          <w:rFonts w:ascii="Times New Roman" w:hAnsi="Times New Roman" w:cs="Times New Roman"/>
          <w:b/>
          <w:u w:val="single"/>
        </w:rPr>
        <w:t>Table 3</w:t>
      </w:r>
    </w:p>
    <w:p w14:paraId="7D9B3B79" w14:textId="77777777" w:rsidR="00FC332A" w:rsidRPr="00A77D33" w:rsidRDefault="0099798A" w:rsidP="00C7476F">
      <w:pPr>
        <w:spacing w:after="120" w:line="240" w:lineRule="auto"/>
        <w:ind w:left="630"/>
        <w:jc w:val="center"/>
        <w:rPr>
          <w:rFonts w:ascii="Times New Roman" w:hAnsi="Times New Roman" w:cs="Times New Roman"/>
          <w:b/>
        </w:rPr>
      </w:pPr>
      <w:r w:rsidRPr="00F42B89">
        <w:rPr>
          <w:rFonts w:ascii="Times New Roman" w:hAnsi="Times New Roman" w:cs="Times New Roman"/>
          <w:b/>
        </w:rPr>
        <w:t>P</w:t>
      </w:r>
      <w:r w:rsidR="00FC332A" w:rsidRPr="00F42B89">
        <w:rPr>
          <w:rFonts w:ascii="Times New Roman" w:hAnsi="Times New Roman" w:cs="Times New Roman"/>
          <w:b/>
        </w:rPr>
        <w:t>roduction and Wastewater Generation Volumes</w:t>
      </w:r>
      <w:r w:rsidR="004F1AFC" w:rsidRPr="00F42B89">
        <w:rPr>
          <w:rFonts w:ascii="Times New Roman" w:hAnsi="Times New Roman" w:cs="Times New Roman"/>
          <w:b/>
          <w:vertAlign w:val="superscript"/>
        </w:rPr>
        <w:t>1</w:t>
      </w:r>
    </w:p>
    <w:tbl>
      <w:tblPr>
        <w:tblStyle w:val="TableGrid"/>
        <w:tblW w:w="8715" w:type="dxa"/>
        <w:jc w:val="righ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Caption w:val="Table lists production and wastewater generation volumes"/>
        <w:tblDescription w:val="Table lists production and wastewater generation volumes"/>
      </w:tblPr>
      <w:tblGrid>
        <w:gridCol w:w="2820"/>
        <w:gridCol w:w="2115"/>
        <w:gridCol w:w="2070"/>
        <w:gridCol w:w="1710"/>
      </w:tblGrid>
      <w:tr w:rsidR="00FC332A" w:rsidRPr="00A77D33" w14:paraId="1AB97C61" w14:textId="77777777" w:rsidTr="00BE7EEA">
        <w:trPr>
          <w:trHeight w:val="720"/>
          <w:tblHeader/>
          <w:jc w:val="right"/>
        </w:trPr>
        <w:tc>
          <w:tcPr>
            <w:tcW w:w="2820" w:type="dxa"/>
            <w:tcBorders>
              <w:bottom w:val="single" w:sz="4" w:space="0" w:color="auto"/>
              <w:right w:val="single" w:sz="12" w:space="0" w:color="auto"/>
            </w:tcBorders>
            <w:shd w:val="clear" w:color="auto" w:fill="DEEAF6" w:themeFill="accent1" w:themeFillTint="33"/>
            <w:vAlign w:val="center"/>
          </w:tcPr>
          <w:p w14:paraId="474595A8" w14:textId="77777777" w:rsidR="00FC332A" w:rsidRPr="00A77D33" w:rsidRDefault="00E17938" w:rsidP="00C7476F">
            <w:pPr>
              <w:jc w:val="center"/>
              <w:rPr>
                <w:rFonts w:ascii="Times New Roman" w:hAnsi="Times New Roman" w:cs="Times New Roman"/>
                <w:b/>
                <w:sz w:val="20"/>
                <w:szCs w:val="20"/>
              </w:rPr>
            </w:pPr>
            <w:r w:rsidRPr="00A77D33">
              <w:rPr>
                <w:rFonts w:ascii="Times New Roman" w:hAnsi="Times New Roman" w:cs="Times New Roman"/>
                <w:b/>
                <w:sz w:val="20"/>
                <w:szCs w:val="20"/>
              </w:rPr>
              <w:t>Not covered by the general permit</w:t>
            </w:r>
            <w:r w:rsidR="00FC332A" w:rsidRPr="00A77D33">
              <w:rPr>
                <w:rFonts w:ascii="Times New Roman" w:hAnsi="Times New Roman" w:cs="Times New Roman"/>
                <w:b/>
                <w:sz w:val="20"/>
                <w:szCs w:val="20"/>
              </w:rPr>
              <w:t xml:space="preserve"> if the following is true.</w:t>
            </w:r>
          </w:p>
        </w:tc>
        <w:tc>
          <w:tcPr>
            <w:tcW w:w="5895" w:type="dxa"/>
            <w:gridSpan w:val="3"/>
            <w:tcBorders>
              <w:left w:val="single" w:sz="12" w:space="0" w:color="auto"/>
              <w:bottom w:val="single" w:sz="4" w:space="0" w:color="auto"/>
            </w:tcBorders>
            <w:shd w:val="clear" w:color="auto" w:fill="DEEAF6" w:themeFill="accent1" w:themeFillTint="33"/>
            <w:vAlign w:val="center"/>
          </w:tcPr>
          <w:p w14:paraId="538B1BE2" w14:textId="77777777" w:rsidR="00FC332A" w:rsidRPr="00A77D33" w:rsidRDefault="00E17938" w:rsidP="00C7476F">
            <w:pPr>
              <w:jc w:val="center"/>
              <w:rPr>
                <w:rFonts w:ascii="Times New Roman" w:hAnsi="Times New Roman" w:cs="Times New Roman"/>
                <w:b/>
                <w:sz w:val="20"/>
                <w:szCs w:val="20"/>
              </w:rPr>
            </w:pPr>
            <w:r w:rsidRPr="00A77D33">
              <w:rPr>
                <w:rFonts w:ascii="Times New Roman" w:hAnsi="Times New Roman" w:cs="Times New Roman"/>
                <w:b/>
                <w:sz w:val="20"/>
                <w:szCs w:val="20"/>
              </w:rPr>
              <w:t>Not covered by the general permit</w:t>
            </w:r>
            <w:r w:rsidR="00FC332A" w:rsidRPr="00A77D33">
              <w:rPr>
                <w:rFonts w:ascii="Times New Roman" w:hAnsi="Times New Roman" w:cs="Times New Roman"/>
                <w:b/>
                <w:sz w:val="20"/>
                <w:szCs w:val="20"/>
              </w:rPr>
              <w:t xml:space="preserve"> if the following are true.</w:t>
            </w:r>
          </w:p>
        </w:tc>
      </w:tr>
      <w:tr w:rsidR="00FC332A" w:rsidRPr="00A77D33" w14:paraId="0DE1E340" w14:textId="77777777" w:rsidTr="00BE7EEA">
        <w:trPr>
          <w:trHeight w:val="648"/>
          <w:jc w:val="right"/>
        </w:trPr>
        <w:tc>
          <w:tcPr>
            <w:tcW w:w="2820" w:type="dxa"/>
            <w:tcBorders>
              <w:top w:val="single" w:sz="4" w:space="0" w:color="auto"/>
              <w:bottom w:val="single" w:sz="12" w:space="0" w:color="auto"/>
              <w:right w:val="single" w:sz="12" w:space="0" w:color="auto"/>
            </w:tcBorders>
            <w:shd w:val="clear" w:color="auto" w:fill="DEEAF6" w:themeFill="accent1" w:themeFillTint="33"/>
            <w:vAlign w:val="center"/>
          </w:tcPr>
          <w:p w14:paraId="58E54F75"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 xml:space="preserve">Wastewater </w:t>
            </w:r>
            <w:r w:rsidR="00BE7EEA" w:rsidRPr="00A77D33">
              <w:rPr>
                <w:rFonts w:ascii="Times New Roman" w:hAnsi="Times New Roman" w:cs="Times New Roman"/>
                <w:b/>
                <w:sz w:val="20"/>
                <w:szCs w:val="20"/>
              </w:rPr>
              <w:t>Discharged</w:t>
            </w:r>
          </w:p>
          <w:p w14:paraId="70261A83"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(gallons)</w:t>
            </w:r>
            <w:r w:rsidR="006723F9" w:rsidRPr="00A77D33">
              <w:rPr>
                <w:rFonts w:ascii="Times New Roman" w:hAnsi="Times New Roman" w:cs="Times New Roman"/>
                <w:b/>
                <w:sz w:val="20"/>
                <w:szCs w:val="20"/>
                <w:vertAlign w:val="superscript"/>
              </w:rPr>
              <w:t>2</w:t>
            </w:r>
          </w:p>
        </w:tc>
        <w:tc>
          <w:tcPr>
            <w:tcW w:w="2115" w:type="dxa"/>
            <w:tcBorders>
              <w:top w:val="single" w:sz="4" w:space="0" w:color="auto"/>
              <w:left w:val="single" w:sz="12" w:space="0" w:color="auto"/>
              <w:right w:val="single" w:sz="4" w:space="0" w:color="auto"/>
            </w:tcBorders>
            <w:shd w:val="clear" w:color="auto" w:fill="DEEAF6" w:themeFill="accent1" w:themeFillTint="33"/>
            <w:vAlign w:val="center"/>
          </w:tcPr>
          <w:p w14:paraId="00D3F9B9"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Wine</w:t>
            </w:r>
            <w:r w:rsidR="00BE7EEA" w:rsidRPr="00A77D33">
              <w:rPr>
                <w:rFonts w:ascii="Times New Roman" w:hAnsi="Times New Roman" w:cs="Times New Roman"/>
                <w:b/>
                <w:sz w:val="20"/>
                <w:szCs w:val="20"/>
              </w:rPr>
              <w:t>/Juice</w:t>
            </w:r>
            <w:r w:rsidRPr="00A77D33">
              <w:rPr>
                <w:rFonts w:ascii="Times New Roman" w:hAnsi="Times New Roman" w:cs="Times New Roman"/>
                <w:b/>
                <w:sz w:val="20"/>
                <w:szCs w:val="20"/>
              </w:rPr>
              <w:t xml:space="preserve"> Produced</w:t>
            </w:r>
          </w:p>
          <w:p w14:paraId="5F1FD17F"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(cases)</w:t>
            </w:r>
          </w:p>
        </w:tc>
        <w:tc>
          <w:tcPr>
            <w:tcW w:w="2070" w:type="dxa"/>
            <w:tcBorders>
              <w:top w:val="single" w:sz="4" w:space="0" w:color="auto"/>
              <w:left w:val="single" w:sz="4" w:space="0" w:color="auto"/>
              <w:right w:val="single" w:sz="4" w:space="0" w:color="auto"/>
            </w:tcBorders>
            <w:shd w:val="clear" w:color="auto" w:fill="DEEAF6" w:themeFill="accent1" w:themeFillTint="33"/>
            <w:vAlign w:val="center"/>
          </w:tcPr>
          <w:p w14:paraId="62B4E42E"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Wine</w:t>
            </w:r>
            <w:r w:rsidR="00BE7EEA" w:rsidRPr="00A77D33">
              <w:rPr>
                <w:rFonts w:ascii="Times New Roman" w:hAnsi="Times New Roman" w:cs="Times New Roman"/>
                <w:b/>
                <w:sz w:val="20"/>
                <w:szCs w:val="20"/>
              </w:rPr>
              <w:t>/Juice</w:t>
            </w:r>
            <w:r w:rsidRPr="00A77D33">
              <w:rPr>
                <w:rFonts w:ascii="Times New Roman" w:hAnsi="Times New Roman" w:cs="Times New Roman"/>
                <w:b/>
                <w:sz w:val="20"/>
                <w:szCs w:val="20"/>
              </w:rPr>
              <w:t xml:space="preserve"> Produced</w:t>
            </w:r>
          </w:p>
          <w:p w14:paraId="50A2A55B"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(gallons)</w:t>
            </w:r>
          </w:p>
        </w:tc>
        <w:tc>
          <w:tcPr>
            <w:tcW w:w="1710" w:type="dxa"/>
            <w:tcBorders>
              <w:top w:val="single" w:sz="4" w:space="0" w:color="auto"/>
              <w:left w:val="single" w:sz="4" w:space="0" w:color="auto"/>
            </w:tcBorders>
            <w:shd w:val="clear" w:color="auto" w:fill="DEEAF6" w:themeFill="accent1" w:themeFillTint="33"/>
            <w:vAlign w:val="center"/>
          </w:tcPr>
          <w:p w14:paraId="0AAE7C70" w14:textId="7B9486CE" w:rsidR="00FC332A" w:rsidRPr="00A77D33" w:rsidRDefault="008122D6" w:rsidP="00C7476F">
            <w:pPr>
              <w:jc w:val="center"/>
              <w:rPr>
                <w:rFonts w:ascii="Times New Roman" w:hAnsi="Times New Roman" w:cs="Times New Roman"/>
                <w:b/>
                <w:sz w:val="20"/>
                <w:szCs w:val="20"/>
              </w:rPr>
            </w:pPr>
            <w:r>
              <w:rPr>
                <w:rFonts w:ascii="Times New Roman" w:hAnsi="Times New Roman" w:cs="Times New Roman"/>
                <w:b/>
                <w:sz w:val="20"/>
                <w:szCs w:val="20"/>
              </w:rPr>
              <w:t>Fruit</w:t>
            </w:r>
            <w:r w:rsidR="00FC332A" w:rsidRPr="00A77D33">
              <w:rPr>
                <w:rFonts w:ascii="Times New Roman" w:hAnsi="Times New Roman" w:cs="Times New Roman"/>
                <w:b/>
                <w:sz w:val="20"/>
                <w:szCs w:val="20"/>
              </w:rPr>
              <w:t xml:space="preserve"> Crushed</w:t>
            </w:r>
          </w:p>
          <w:p w14:paraId="62E88923" w14:textId="77777777" w:rsidR="00FC332A" w:rsidRPr="00A77D33" w:rsidRDefault="00FC332A" w:rsidP="00C7476F">
            <w:pPr>
              <w:jc w:val="center"/>
              <w:rPr>
                <w:rFonts w:ascii="Times New Roman" w:hAnsi="Times New Roman" w:cs="Times New Roman"/>
                <w:b/>
                <w:sz w:val="20"/>
                <w:szCs w:val="20"/>
              </w:rPr>
            </w:pPr>
            <w:r w:rsidRPr="00A77D33">
              <w:rPr>
                <w:rFonts w:ascii="Times New Roman" w:hAnsi="Times New Roman" w:cs="Times New Roman"/>
                <w:b/>
                <w:sz w:val="20"/>
                <w:szCs w:val="20"/>
              </w:rPr>
              <w:t>(tons)</w:t>
            </w:r>
          </w:p>
        </w:tc>
      </w:tr>
      <w:tr w:rsidR="00FC332A" w:rsidRPr="00A77D33" w14:paraId="390A365B" w14:textId="77777777" w:rsidTr="00BE7EEA">
        <w:trPr>
          <w:trHeight w:val="648"/>
          <w:jc w:val="right"/>
        </w:trPr>
        <w:tc>
          <w:tcPr>
            <w:tcW w:w="2820" w:type="dxa"/>
            <w:tcBorders>
              <w:right w:val="single" w:sz="12" w:space="0" w:color="auto"/>
            </w:tcBorders>
            <w:vAlign w:val="center"/>
          </w:tcPr>
          <w:p w14:paraId="2DD7D86E" w14:textId="3A4C386D" w:rsidR="00FC332A" w:rsidRPr="00A77D33" w:rsidRDefault="00B336D3" w:rsidP="00C7476F">
            <w:pPr>
              <w:jc w:val="center"/>
              <w:rPr>
                <w:rFonts w:ascii="Times New Roman" w:hAnsi="Times New Roman" w:cs="Times New Roman"/>
                <w:sz w:val="20"/>
                <w:szCs w:val="20"/>
              </w:rPr>
            </w:pPr>
            <w:r w:rsidRPr="00A77D33">
              <w:rPr>
                <w:rFonts w:ascii="Times New Roman" w:hAnsi="Times New Roman" w:cs="Times New Roman"/>
                <w:sz w:val="20"/>
                <w:szCs w:val="20"/>
              </w:rPr>
              <w:t xml:space="preserve">&lt; </w:t>
            </w:r>
            <w:r w:rsidR="00D76153">
              <w:rPr>
                <w:rFonts w:ascii="Times New Roman" w:hAnsi="Times New Roman" w:cs="Times New Roman"/>
                <w:sz w:val="20"/>
                <w:szCs w:val="20"/>
              </w:rPr>
              <w:t>53,505</w:t>
            </w:r>
          </w:p>
        </w:tc>
        <w:tc>
          <w:tcPr>
            <w:tcW w:w="2115" w:type="dxa"/>
            <w:tcBorders>
              <w:left w:val="single" w:sz="12" w:space="0" w:color="auto"/>
            </w:tcBorders>
            <w:vAlign w:val="center"/>
          </w:tcPr>
          <w:p w14:paraId="4C96C70E" w14:textId="28DBEEFF" w:rsidR="00FC332A" w:rsidRPr="00A77D33" w:rsidRDefault="00D76153" w:rsidP="00C7476F">
            <w:pPr>
              <w:jc w:val="center"/>
              <w:rPr>
                <w:rFonts w:ascii="Times New Roman" w:hAnsi="Times New Roman" w:cs="Times New Roman"/>
                <w:sz w:val="20"/>
                <w:szCs w:val="20"/>
              </w:rPr>
            </w:pPr>
            <w:r>
              <w:rPr>
                <w:rFonts w:ascii="Times New Roman" w:hAnsi="Times New Roman" w:cs="Times New Roman"/>
                <w:sz w:val="20"/>
                <w:szCs w:val="20"/>
              </w:rPr>
              <w:t>&lt; 7</w:t>
            </w:r>
            <w:r w:rsidR="00FC332A" w:rsidRPr="00A77D33">
              <w:rPr>
                <w:rFonts w:ascii="Times New Roman" w:hAnsi="Times New Roman" w:cs="Times New Roman"/>
                <w:sz w:val="20"/>
                <w:szCs w:val="20"/>
              </w:rPr>
              <w:t>,500</w:t>
            </w:r>
          </w:p>
        </w:tc>
        <w:tc>
          <w:tcPr>
            <w:tcW w:w="2070" w:type="dxa"/>
            <w:vAlign w:val="center"/>
          </w:tcPr>
          <w:p w14:paraId="4F5F4EC9" w14:textId="41ABB826" w:rsidR="00FC332A" w:rsidRPr="00A77D33" w:rsidRDefault="00890186" w:rsidP="00C7476F">
            <w:pPr>
              <w:jc w:val="center"/>
              <w:rPr>
                <w:rFonts w:ascii="Times New Roman" w:hAnsi="Times New Roman" w:cs="Times New Roman"/>
                <w:sz w:val="20"/>
                <w:szCs w:val="20"/>
              </w:rPr>
            </w:pPr>
            <w:r w:rsidRPr="00A77D33">
              <w:rPr>
                <w:rFonts w:ascii="Times New Roman" w:hAnsi="Times New Roman" w:cs="Times New Roman"/>
                <w:sz w:val="20"/>
                <w:szCs w:val="20"/>
              </w:rPr>
              <w:t xml:space="preserve">&lt; </w:t>
            </w:r>
            <w:r w:rsidR="00D76153">
              <w:rPr>
                <w:rFonts w:ascii="Times New Roman" w:hAnsi="Times New Roman" w:cs="Times New Roman"/>
                <w:sz w:val="20"/>
                <w:szCs w:val="20"/>
              </w:rPr>
              <w:t>17,835</w:t>
            </w:r>
          </w:p>
        </w:tc>
        <w:tc>
          <w:tcPr>
            <w:tcW w:w="1710" w:type="dxa"/>
            <w:vAlign w:val="center"/>
          </w:tcPr>
          <w:p w14:paraId="165E41AD" w14:textId="4FBC87C9" w:rsidR="00FC332A" w:rsidRPr="00A77D33" w:rsidRDefault="00FC332A" w:rsidP="00C7476F">
            <w:pPr>
              <w:jc w:val="center"/>
              <w:rPr>
                <w:rFonts w:ascii="Times New Roman" w:hAnsi="Times New Roman" w:cs="Times New Roman"/>
                <w:sz w:val="20"/>
                <w:szCs w:val="20"/>
              </w:rPr>
            </w:pPr>
            <w:r w:rsidRPr="00A77D33">
              <w:rPr>
                <w:rFonts w:ascii="Times New Roman" w:hAnsi="Times New Roman" w:cs="Times New Roman"/>
                <w:sz w:val="20"/>
                <w:szCs w:val="20"/>
              </w:rPr>
              <w:t>&lt;</w:t>
            </w:r>
            <w:r w:rsidR="00D76153">
              <w:rPr>
                <w:rFonts w:ascii="Times New Roman" w:hAnsi="Times New Roman" w:cs="Times New Roman"/>
                <w:sz w:val="20"/>
                <w:szCs w:val="20"/>
              </w:rPr>
              <w:t xml:space="preserve"> 119</w:t>
            </w:r>
          </w:p>
        </w:tc>
      </w:tr>
      <w:tr w:rsidR="00264B75" w:rsidRPr="00A77D33" w14:paraId="2FF9235E" w14:textId="77777777" w:rsidTr="00BE7EEA">
        <w:trPr>
          <w:trHeight w:val="288"/>
          <w:jc w:val="right"/>
        </w:trPr>
        <w:tc>
          <w:tcPr>
            <w:tcW w:w="8715" w:type="dxa"/>
            <w:gridSpan w:val="4"/>
            <w:vAlign w:val="center"/>
          </w:tcPr>
          <w:p w14:paraId="57D416DA" w14:textId="20980E69" w:rsidR="00264B75" w:rsidRPr="00A77D33" w:rsidRDefault="004F1AFC" w:rsidP="00C7476F">
            <w:pPr>
              <w:spacing w:before="40" w:after="40"/>
              <w:ind w:left="327" w:hanging="327"/>
              <w:rPr>
                <w:rFonts w:ascii="Times New Roman" w:hAnsi="Times New Roman" w:cs="Times New Roman"/>
                <w:sz w:val="18"/>
                <w:szCs w:val="18"/>
              </w:rPr>
            </w:pPr>
            <w:r w:rsidRPr="00A77D33">
              <w:rPr>
                <w:rFonts w:ascii="Times New Roman" w:hAnsi="Times New Roman" w:cs="Times New Roman"/>
                <w:sz w:val="18"/>
                <w:szCs w:val="18"/>
              </w:rPr>
              <w:t xml:space="preserve">1 = 1 case is equivalent to 2.378 gallons.  </w:t>
            </w:r>
            <w:r w:rsidR="00D76153">
              <w:rPr>
                <w:rFonts w:ascii="Times New Roman" w:hAnsi="Times New Roman" w:cs="Times New Roman"/>
                <w:sz w:val="18"/>
                <w:szCs w:val="18"/>
              </w:rPr>
              <w:t>One (</w:t>
            </w:r>
            <w:r w:rsidR="006723F9" w:rsidRPr="00A77D33">
              <w:rPr>
                <w:rFonts w:ascii="Times New Roman" w:hAnsi="Times New Roman" w:cs="Times New Roman"/>
                <w:sz w:val="18"/>
                <w:szCs w:val="18"/>
              </w:rPr>
              <w:t>1</w:t>
            </w:r>
            <w:r w:rsidR="00D76153">
              <w:rPr>
                <w:rFonts w:ascii="Times New Roman" w:hAnsi="Times New Roman" w:cs="Times New Roman"/>
                <w:sz w:val="18"/>
                <w:szCs w:val="18"/>
              </w:rPr>
              <w:t>)</w:t>
            </w:r>
            <w:r w:rsidR="006723F9" w:rsidRPr="00A77D33">
              <w:rPr>
                <w:rFonts w:ascii="Times New Roman" w:hAnsi="Times New Roman" w:cs="Times New Roman"/>
                <w:sz w:val="18"/>
                <w:szCs w:val="18"/>
              </w:rPr>
              <w:t xml:space="preserve"> ton of </w:t>
            </w:r>
            <w:r w:rsidR="008122D6">
              <w:rPr>
                <w:rFonts w:ascii="Times New Roman" w:hAnsi="Times New Roman" w:cs="Times New Roman"/>
                <w:sz w:val="18"/>
                <w:szCs w:val="18"/>
              </w:rPr>
              <w:t>fruit</w:t>
            </w:r>
            <w:r w:rsidR="006723F9" w:rsidRPr="00A77D33">
              <w:rPr>
                <w:rFonts w:ascii="Times New Roman" w:hAnsi="Times New Roman" w:cs="Times New Roman"/>
                <w:sz w:val="18"/>
                <w:szCs w:val="18"/>
              </w:rPr>
              <w:t xml:space="preserve"> is equivalent to </w:t>
            </w:r>
            <w:r w:rsidR="00D76153">
              <w:rPr>
                <w:rFonts w:ascii="Times New Roman" w:hAnsi="Times New Roman" w:cs="Times New Roman"/>
                <w:sz w:val="18"/>
                <w:szCs w:val="18"/>
              </w:rPr>
              <w:t>sixty-three (</w:t>
            </w:r>
            <w:r w:rsidR="006723F9" w:rsidRPr="00A77D33">
              <w:rPr>
                <w:rFonts w:ascii="Times New Roman" w:hAnsi="Times New Roman" w:cs="Times New Roman"/>
                <w:sz w:val="18"/>
                <w:szCs w:val="18"/>
              </w:rPr>
              <w:t>63</w:t>
            </w:r>
            <w:r w:rsidR="00D76153">
              <w:rPr>
                <w:rFonts w:ascii="Times New Roman" w:hAnsi="Times New Roman" w:cs="Times New Roman"/>
                <w:sz w:val="18"/>
                <w:szCs w:val="18"/>
              </w:rPr>
              <w:t>)</w:t>
            </w:r>
            <w:r w:rsidR="006723F9" w:rsidRPr="00A77D33">
              <w:rPr>
                <w:rFonts w:ascii="Times New Roman" w:hAnsi="Times New Roman" w:cs="Times New Roman"/>
                <w:sz w:val="18"/>
                <w:szCs w:val="18"/>
              </w:rPr>
              <w:t xml:space="preserve"> cases</w:t>
            </w:r>
            <w:r w:rsidR="008122D6">
              <w:rPr>
                <w:rFonts w:ascii="Times New Roman" w:hAnsi="Times New Roman" w:cs="Times New Roman"/>
                <w:sz w:val="18"/>
                <w:szCs w:val="18"/>
              </w:rPr>
              <w:t xml:space="preserve"> or </w:t>
            </w:r>
            <w:r w:rsidR="00D76153">
              <w:rPr>
                <w:rFonts w:ascii="Times New Roman" w:hAnsi="Times New Roman" w:cs="Times New Roman"/>
                <w:sz w:val="18"/>
                <w:szCs w:val="18"/>
              </w:rPr>
              <w:t>one-hundred-fifty (</w:t>
            </w:r>
            <w:r w:rsidR="008122D6">
              <w:rPr>
                <w:rFonts w:ascii="Times New Roman" w:hAnsi="Times New Roman" w:cs="Times New Roman"/>
                <w:sz w:val="18"/>
                <w:szCs w:val="18"/>
              </w:rPr>
              <w:t>150</w:t>
            </w:r>
            <w:r w:rsidR="00D76153">
              <w:rPr>
                <w:rFonts w:ascii="Times New Roman" w:hAnsi="Times New Roman" w:cs="Times New Roman"/>
                <w:sz w:val="18"/>
                <w:szCs w:val="18"/>
              </w:rPr>
              <w:t>)</w:t>
            </w:r>
            <w:r w:rsidR="008122D6">
              <w:rPr>
                <w:rFonts w:ascii="Times New Roman" w:hAnsi="Times New Roman" w:cs="Times New Roman"/>
                <w:sz w:val="18"/>
                <w:szCs w:val="18"/>
              </w:rPr>
              <w:t xml:space="preserve"> gallons</w:t>
            </w:r>
            <w:r w:rsidR="006723F9" w:rsidRPr="00A77D33">
              <w:rPr>
                <w:rFonts w:ascii="Times New Roman" w:hAnsi="Times New Roman" w:cs="Times New Roman"/>
                <w:sz w:val="18"/>
                <w:szCs w:val="18"/>
              </w:rPr>
              <w:t>.</w:t>
            </w:r>
          </w:p>
          <w:p w14:paraId="7E7D8235" w14:textId="68CBFBB5" w:rsidR="006723F9" w:rsidRPr="00A77D33" w:rsidRDefault="006723F9" w:rsidP="00C7476F">
            <w:pPr>
              <w:spacing w:after="40"/>
              <w:rPr>
                <w:rFonts w:ascii="Times New Roman" w:hAnsi="Times New Roman" w:cs="Times New Roman"/>
                <w:sz w:val="18"/>
                <w:szCs w:val="18"/>
              </w:rPr>
            </w:pPr>
            <w:r w:rsidRPr="00A77D33">
              <w:rPr>
                <w:rFonts w:ascii="Times New Roman" w:hAnsi="Times New Roman" w:cs="Times New Roman"/>
                <w:sz w:val="18"/>
                <w:szCs w:val="18"/>
              </w:rPr>
              <w:t xml:space="preserve">2 = Assumes </w:t>
            </w:r>
            <w:r w:rsidR="00D76153">
              <w:rPr>
                <w:rFonts w:ascii="Times New Roman" w:hAnsi="Times New Roman" w:cs="Times New Roman"/>
                <w:sz w:val="18"/>
                <w:szCs w:val="18"/>
              </w:rPr>
              <w:t>three (</w:t>
            </w:r>
            <w:r w:rsidRPr="00A77D33">
              <w:rPr>
                <w:rFonts w:ascii="Times New Roman" w:hAnsi="Times New Roman" w:cs="Times New Roman"/>
                <w:sz w:val="18"/>
                <w:szCs w:val="18"/>
              </w:rPr>
              <w:t>3</w:t>
            </w:r>
            <w:r w:rsidR="00D76153">
              <w:rPr>
                <w:rFonts w:ascii="Times New Roman" w:hAnsi="Times New Roman" w:cs="Times New Roman"/>
                <w:sz w:val="18"/>
                <w:szCs w:val="18"/>
              </w:rPr>
              <w:t>)</w:t>
            </w:r>
            <w:r w:rsidRPr="00A77D33">
              <w:rPr>
                <w:rFonts w:ascii="Times New Roman" w:hAnsi="Times New Roman" w:cs="Times New Roman"/>
                <w:sz w:val="18"/>
                <w:szCs w:val="18"/>
              </w:rPr>
              <w:t xml:space="preserve"> gallons of wastewater is generated for every </w:t>
            </w:r>
            <w:r w:rsidR="00D76153">
              <w:rPr>
                <w:rFonts w:ascii="Times New Roman" w:hAnsi="Times New Roman" w:cs="Times New Roman"/>
                <w:sz w:val="18"/>
                <w:szCs w:val="18"/>
              </w:rPr>
              <w:t>one (</w:t>
            </w:r>
            <w:r w:rsidRPr="00A77D33">
              <w:rPr>
                <w:rFonts w:ascii="Times New Roman" w:hAnsi="Times New Roman" w:cs="Times New Roman"/>
                <w:sz w:val="18"/>
                <w:szCs w:val="18"/>
              </w:rPr>
              <w:t>1</w:t>
            </w:r>
            <w:r w:rsidR="00D76153">
              <w:rPr>
                <w:rFonts w:ascii="Times New Roman" w:hAnsi="Times New Roman" w:cs="Times New Roman"/>
                <w:sz w:val="18"/>
                <w:szCs w:val="18"/>
              </w:rPr>
              <w:t>)</w:t>
            </w:r>
            <w:r w:rsidRPr="00A77D33">
              <w:rPr>
                <w:rFonts w:ascii="Times New Roman" w:hAnsi="Times New Roman" w:cs="Times New Roman"/>
                <w:sz w:val="18"/>
                <w:szCs w:val="18"/>
              </w:rPr>
              <w:t xml:space="preserve"> gallon of wine generated.</w:t>
            </w:r>
          </w:p>
        </w:tc>
      </w:tr>
    </w:tbl>
    <w:p w14:paraId="03CE8739" w14:textId="77777777" w:rsidR="00FC332A" w:rsidRPr="00A77D33" w:rsidRDefault="00FC332A" w:rsidP="00F74DCB">
      <w:pPr>
        <w:spacing w:after="0" w:line="240" w:lineRule="auto"/>
        <w:ind w:left="2340"/>
        <w:jc w:val="both"/>
        <w:rPr>
          <w:rFonts w:ascii="Times New Roman" w:hAnsi="Times New Roman" w:cs="Times New Roman"/>
        </w:rPr>
      </w:pPr>
    </w:p>
    <w:p w14:paraId="2526406B" w14:textId="77777777" w:rsidR="00D00B78" w:rsidRPr="00A77D33" w:rsidRDefault="00D00B78" w:rsidP="00806A4A">
      <w:pPr>
        <w:spacing w:after="0" w:line="240" w:lineRule="auto"/>
        <w:ind w:left="2340"/>
        <w:jc w:val="both"/>
        <w:rPr>
          <w:rFonts w:ascii="Times New Roman" w:hAnsi="Times New Roman" w:cs="Times New Roman"/>
        </w:rPr>
      </w:pPr>
    </w:p>
    <w:p w14:paraId="478210E1" w14:textId="77777777" w:rsidR="00CD69D4" w:rsidRPr="005A3ACD" w:rsidRDefault="00B03680" w:rsidP="005A3AC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9" w:name="_Toc479663218"/>
      <w:r w:rsidRPr="00A77D33">
        <w:rPr>
          <w:rFonts w:ascii="Times New Roman" w:hAnsi="Times New Roman" w:cs="Times New Roman"/>
          <w:b/>
          <w:color w:val="auto"/>
          <w:sz w:val="24"/>
          <w:szCs w:val="24"/>
        </w:rPr>
        <w:t>C</w:t>
      </w:r>
      <w:r w:rsidR="00CD69D4" w:rsidRPr="00A77D33">
        <w:rPr>
          <w:rFonts w:ascii="Times New Roman" w:hAnsi="Times New Roman" w:cs="Times New Roman"/>
          <w:b/>
          <w:color w:val="auto"/>
          <w:sz w:val="24"/>
          <w:szCs w:val="24"/>
        </w:rPr>
        <w:t>.</w:t>
      </w:r>
      <w:r w:rsidR="00CD69D4" w:rsidRPr="00A77D33">
        <w:rPr>
          <w:rFonts w:ascii="Times New Roman" w:hAnsi="Times New Roman" w:cs="Times New Roman"/>
          <w:b/>
          <w:color w:val="auto"/>
          <w:sz w:val="24"/>
          <w:szCs w:val="24"/>
        </w:rPr>
        <w:tab/>
        <w:t>Significant Contributor of Pollutants</w:t>
      </w:r>
      <w:bookmarkEnd w:id="9"/>
    </w:p>
    <w:p w14:paraId="1D3174B8" w14:textId="495D5B99" w:rsidR="0090484B" w:rsidRDefault="0090484B" w:rsidP="0025394A">
      <w:pPr>
        <w:spacing w:after="60" w:line="240" w:lineRule="auto"/>
        <w:ind w:left="907"/>
        <w:jc w:val="both"/>
        <w:rPr>
          <w:rFonts w:ascii="Times New Roman" w:hAnsi="Times New Roman" w:cs="Times New Roman"/>
        </w:rPr>
      </w:pPr>
      <w:r>
        <w:rPr>
          <w:rFonts w:ascii="Times New Roman" w:hAnsi="Times New Roman" w:cs="Times New Roman"/>
        </w:rPr>
        <w:t xml:space="preserve">Ecology </w:t>
      </w:r>
      <w:r w:rsidRPr="00D0756E">
        <w:rPr>
          <w:rFonts w:ascii="Times New Roman" w:hAnsi="Times New Roman" w:cs="Times New Roman"/>
          <w:b/>
        </w:rPr>
        <w:t>may</w:t>
      </w:r>
      <w:r>
        <w:rPr>
          <w:rFonts w:ascii="Times New Roman" w:hAnsi="Times New Roman" w:cs="Times New Roman"/>
        </w:rPr>
        <w:t xml:space="preserve"> require a facility to obtain coverage under this general permit or an individual permit if Ecology determines that facility is a Significant Contributor of Pollutants.  A facility is considered a Significant Contributor of Pollutants when the facility:</w:t>
      </w:r>
    </w:p>
    <w:p w14:paraId="18614FA7" w14:textId="01C693DE" w:rsidR="0090484B" w:rsidRPr="00CD69D4" w:rsidRDefault="0090484B" w:rsidP="0090484B">
      <w:pPr>
        <w:pStyle w:val="ListParagraph"/>
        <w:numPr>
          <w:ilvl w:val="0"/>
          <w:numId w:val="24"/>
        </w:numPr>
        <w:spacing w:after="60" w:line="240" w:lineRule="auto"/>
        <w:ind w:left="1267"/>
        <w:contextualSpacing w:val="0"/>
        <w:jc w:val="both"/>
        <w:rPr>
          <w:rFonts w:ascii="Times New Roman" w:hAnsi="Times New Roman" w:cs="Times New Roman"/>
        </w:rPr>
      </w:pPr>
      <w:r>
        <w:rPr>
          <w:rFonts w:ascii="Times New Roman" w:hAnsi="Times New Roman" w:cs="Times New Roman"/>
        </w:rPr>
        <w:t xml:space="preserve">Discharges a </w:t>
      </w:r>
      <w:r w:rsidRPr="00CC01CA">
        <w:rPr>
          <w:rFonts w:ascii="Times New Roman" w:hAnsi="Times New Roman" w:cs="Times New Roman"/>
          <w:b/>
          <w:i/>
        </w:rPr>
        <w:t>significant amount</w:t>
      </w:r>
      <w:r>
        <w:rPr>
          <w:rFonts w:ascii="Times New Roman" w:hAnsi="Times New Roman" w:cs="Times New Roman"/>
        </w:rPr>
        <w:t xml:space="preserve"> of pollutants to waters of the state</w:t>
      </w:r>
      <w:r w:rsidR="00D0756E">
        <w:rPr>
          <w:rFonts w:ascii="Times New Roman" w:hAnsi="Times New Roman" w:cs="Times New Roman"/>
        </w:rPr>
        <w:t>.</w:t>
      </w:r>
    </w:p>
    <w:p w14:paraId="68397CBA" w14:textId="77777777" w:rsidR="0090484B" w:rsidRPr="00CD69D4" w:rsidRDefault="0090484B" w:rsidP="0090484B">
      <w:pPr>
        <w:pStyle w:val="ListParagraph"/>
        <w:numPr>
          <w:ilvl w:val="0"/>
          <w:numId w:val="24"/>
        </w:numPr>
        <w:spacing w:after="0" w:line="240" w:lineRule="auto"/>
        <w:ind w:left="1260"/>
        <w:jc w:val="both"/>
        <w:rPr>
          <w:rFonts w:ascii="Times New Roman" w:hAnsi="Times New Roman" w:cs="Times New Roman"/>
        </w:rPr>
      </w:pPr>
      <w:r w:rsidRPr="00CD69D4">
        <w:rPr>
          <w:rFonts w:ascii="Times New Roman" w:hAnsi="Times New Roman" w:cs="Times New Roman"/>
        </w:rPr>
        <w:t xml:space="preserve">May reasonably be expected to cause a violation of any </w:t>
      </w:r>
      <w:r w:rsidRPr="0081498C">
        <w:rPr>
          <w:rFonts w:ascii="Times New Roman" w:hAnsi="Times New Roman" w:cs="Times New Roman"/>
          <w:b/>
          <w:i/>
        </w:rPr>
        <w:t>Washington State Water Quality Standard</w:t>
      </w:r>
      <w:r w:rsidRPr="00CD69D4">
        <w:rPr>
          <w:rFonts w:ascii="Times New Roman" w:hAnsi="Times New Roman" w:cs="Times New Roman"/>
        </w:rPr>
        <w:t>.</w:t>
      </w:r>
    </w:p>
    <w:p w14:paraId="75C1A59C" w14:textId="77777777" w:rsidR="00CD69D4" w:rsidRDefault="00CD69D4" w:rsidP="00CD69D4">
      <w:pPr>
        <w:spacing w:after="0" w:line="240" w:lineRule="auto"/>
        <w:ind w:left="1260"/>
        <w:jc w:val="both"/>
        <w:rPr>
          <w:rFonts w:ascii="Times New Roman" w:hAnsi="Times New Roman" w:cs="Times New Roman"/>
        </w:rPr>
      </w:pPr>
    </w:p>
    <w:p w14:paraId="20FB4B95" w14:textId="77777777" w:rsidR="00A35A28" w:rsidRPr="005A3ACD" w:rsidRDefault="00B03680" w:rsidP="005A3AC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0" w:name="_Toc479663219"/>
      <w:r w:rsidRPr="005A3ACD">
        <w:rPr>
          <w:rFonts w:ascii="Times New Roman" w:hAnsi="Times New Roman" w:cs="Times New Roman"/>
          <w:b/>
          <w:color w:val="auto"/>
          <w:sz w:val="24"/>
          <w:szCs w:val="24"/>
        </w:rPr>
        <w:t>D</w:t>
      </w:r>
      <w:r w:rsidR="00A35A28" w:rsidRPr="005A3ACD">
        <w:rPr>
          <w:rFonts w:ascii="Times New Roman" w:hAnsi="Times New Roman" w:cs="Times New Roman"/>
          <w:b/>
          <w:color w:val="auto"/>
          <w:sz w:val="24"/>
          <w:szCs w:val="24"/>
        </w:rPr>
        <w:t>.</w:t>
      </w:r>
      <w:r w:rsidR="00A35A28" w:rsidRPr="005A3ACD">
        <w:rPr>
          <w:rFonts w:ascii="Times New Roman" w:hAnsi="Times New Roman" w:cs="Times New Roman"/>
          <w:b/>
          <w:color w:val="auto"/>
          <w:sz w:val="24"/>
          <w:szCs w:val="24"/>
        </w:rPr>
        <w:tab/>
        <w:t>Significant Industrial Users</w:t>
      </w:r>
      <w:bookmarkEnd w:id="10"/>
    </w:p>
    <w:p w14:paraId="3A72D0FE" w14:textId="05486645" w:rsidR="00F70B47" w:rsidRDefault="00F70B47" w:rsidP="004904EF">
      <w:pPr>
        <w:spacing w:after="60" w:line="240" w:lineRule="auto"/>
        <w:ind w:left="900"/>
        <w:jc w:val="both"/>
        <w:rPr>
          <w:rFonts w:ascii="Times New Roman" w:hAnsi="Times New Roman" w:cs="Times New Roman"/>
        </w:rPr>
      </w:pPr>
      <w:r>
        <w:rPr>
          <w:rFonts w:ascii="Times New Roman" w:hAnsi="Times New Roman" w:cs="Times New Roman"/>
        </w:rPr>
        <w:t xml:space="preserve">Ecology </w:t>
      </w:r>
      <w:r w:rsidRPr="0090484B">
        <w:rPr>
          <w:rFonts w:ascii="Times New Roman" w:hAnsi="Times New Roman" w:cs="Times New Roman"/>
          <w:b/>
        </w:rPr>
        <w:t>may</w:t>
      </w:r>
      <w:r>
        <w:rPr>
          <w:rFonts w:ascii="Times New Roman" w:hAnsi="Times New Roman" w:cs="Times New Roman"/>
        </w:rPr>
        <w:t xml:space="preserve"> require a facility </w:t>
      </w:r>
      <w:r w:rsidR="00D0756E">
        <w:rPr>
          <w:rFonts w:ascii="Times New Roman" w:hAnsi="Times New Roman" w:cs="Times New Roman"/>
        </w:rPr>
        <w:t>to obtain coverage under this general permit or an individual permit if Ecology determines that facility is a</w:t>
      </w:r>
      <w:r>
        <w:rPr>
          <w:rFonts w:ascii="Times New Roman" w:hAnsi="Times New Roman" w:cs="Times New Roman"/>
        </w:rPr>
        <w:t xml:space="preserve"> Significant Industrial.  A </w:t>
      </w:r>
      <w:r w:rsidR="004904EF">
        <w:rPr>
          <w:rFonts w:ascii="Times New Roman" w:hAnsi="Times New Roman" w:cs="Times New Roman"/>
        </w:rPr>
        <w:t>facility is considered a Significant Industrial User when that facility:</w:t>
      </w:r>
    </w:p>
    <w:p w14:paraId="7EF9263C" w14:textId="6D26F93C" w:rsidR="004904EF" w:rsidRPr="004904EF" w:rsidRDefault="004904EF" w:rsidP="001868D4">
      <w:pPr>
        <w:pStyle w:val="ListParagraph"/>
        <w:numPr>
          <w:ilvl w:val="0"/>
          <w:numId w:val="163"/>
        </w:numPr>
        <w:spacing w:after="60" w:line="240" w:lineRule="auto"/>
        <w:ind w:left="1260"/>
        <w:contextualSpacing w:val="0"/>
        <w:jc w:val="both"/>
        <w:rPr>
          <w:rFonts w:ascii="Times New Roman" w:hAnsi="Times New Roman" w:cs="Times New Roman"/>
        </w:rPr>
      </w:pPr>
      <w:r w:rsidRPr="004904EF">
        <w:rPr>
          <w:rFonts w:ascii="Times New Roman" w:hAnsi="Times New Roman" w:cs="Times New Roman"/>
        </w:rPr>
        <w:t>Discharges an average of twenty-five thousand (25,000) gallons per day or more of wastewater to a POTW (excluding sanitary, noncontact cooling, and blower blowdown wastewater)</w:t>
      </w:r>
      <w:r>
        <w:rPr>
          <w:rFonts w:ascii="Times New Roman" w:hAnsi="Times New Roman" w:cs="Times New Roman"/>
        </w:rPr>
        <w:t>.</w:t>
      </w:r>
    </w:p>
    <w:p w14:paraId="4BBEE0BC" w14:textId="756641BE" w:rsidR="00F70B47" w:rsidRPr="004904EF" w:rsidRDefault="004904EF" w:rsidP="001868D4">
      <w:pPr>
        <w:pStyle w:val="ListParagraph"/>
        <w:numPr>
          <w:ilvl w:val="0"/>
          <w:numId w:val="163"/>
        </w:numPr>
        <w:spacing w:after="60" w:line="240" w:lineRule="auto"/>
        <w:ind w:left="1260"/>
        <w:contextualSpacing w:val="0"/>
        <w:jc w:val="both"/>
        <w:rPr>
          <w:rFonts w:ascii="Times New Roman" w:hAnsi="Times New Roman" w:cs="Times New Roman"/>
        </w:rPr>
      </w:pPr>
      <w:r w:rsidRPr="004904EF">
        <w:rPr>
          <w:rFonts w:ascii="Times New Roman" w:hAnsi="Times New Roman" w:cs="Times New Roman"/>
        </w:rPr>
        <w:t xml:space="preserve">Contributes a process wastestream which makes up </w:t>
      </w:r>
      <w:r>
        <w:rPr>
          <w:rFonts w:ascii="Times New Roman" w:hAnsi="Times New Roman" w:cs="Times New Roman"/>
        </w:rPr>
        <w:t>five percent (</w:t>
      </w:r>
      <w:r w:rsidRPr="004904EF">
        <w:rPr>
          <w:rFonts w:ascii="Times New Roman" w:hAnsi="Times New Roman" w:cs="Times New Roman"/>
        </w:rPr>
        <w:t>5%</w:t>
      </w:r>
      <w:r>
        <w:rPr>
          <w:rFonts w:ascii="Times New Roman" w:hAnsi="Times New Roman" w:cs="Times New Roman"/>
        </w:rPr>
        <w:t>)</w:t>
      </w:r>
      <w:r w:rsidRPr="004904EF">
        <w:rPr>
          <w:rFonts w:ascii="Times New Roman" w:hAnsi="Times New Roman" w:cs="Times New Roman"/>
        </w:rPr>
        <w:t xml:space="preserve"> or more of the average dry weather hydraulic or organic capacity of the POTW.</w:t>
      </w:r>
    </w:p>
    <w:p w14:paraId="74C07771" w14:textId="797608D8" w:rsidR="00F70B47" w:rsidRPr="004904EF" w:rsidRDefault="004904EF" w:rsidP="001868D4">
      <w:pPr>
        <w:pStyle w:val="ListParagraph"/>
        <w:numPr>
          <w:ilvl w:val="0"/>
          <w:numId w:val="163"/>
        </w:numPr>
        <w:spacing w:after="0" w:line="240" w:lineRule="auto"/>
        <w:ind w:left="1260"/>
        <w:jc w:val="both"/>
        <w:rPr>
          <w:rFonts w:ascii="Times New Roman" w:hAnsi="Times New Roman" w:cs="Times New Roman"/>
        </w:rPr>
      </w:pPr>
      <w:r w:rsidRPr="004904EF">
        <w:rPr>
          <w:rFonts w:ascii="Times New Roman" w:hAnsi="Times New Roman" w:cs="Times New Roman"/>
        </w:rPr>
        <w:lastRenderedPageBreak/>
        <w:t>I</w:t>
      </w:r>
      <w:r>
        <w:rPr>
          <w:rFonts w:ascii="Times New Roman" w:hAnsi="Times New Roman" w:cs="Times New Roman"/>
        </w:rPr>
        <w:t>s designated</w:t>
      </w:r>
      <w:r w:rsidRPr="004904EF">
        <w:rPr>
          <w:rFonts w:ascii="Times New Roman" w:hAnsi="Times New Roman" w:cs="Times New Roman"/>
        </w:rPr>
        <w:t xml:space="preserve"> as such by </w:t>
      </w:r>
      <w:r>
        <w:rPr>
          <w:rFonts w:ascii="Times New Roman" w:hAnsi="Times New Roman" w:cs="Times New Roman"/>
        </w:rPr>
        <w:t>Ecology</w:t>
      </w:r>
      <w:r w:rsidRPr="004904EF">
        <w:rPr>
          <w:rFonts w:ascii="Times New Roman" w:hAnsi="Times New Roman" w:cs="Times New Roman"/>
        </w:rPr>
        <w:t xml:space="preserve"> on the basis that the facility has a reasonable potential for adversely affecting the POTW’s operation or for violating any Pretreatment Standard or requirement in accordance with 40 CFR 403.8(f)(6).</w:t>
      </w:r>
    </w:p>
    <w:p w14:paraId="0DA256CF" w14:textId="77777777" w:rsidR="00A35A28" w:rsidRPr="002D60D5" w:rsidRDefault="00A35A28" w:rsidP="004904EF">
      <w:pPr>
        <w:spacing w:after="0" w:line="240" w:lineRule="auto"/>
        <w:ind w:left="1260"/>
        <w:jc w:val="both"/>
        <w:rPr>
          <w:rFonts w:ascii="Times New Roman" w:hAnsi="Times New Roman" w:cs="Times New Roman"/>
        </w:rPr>
      </w:pPr>
    </w:p>
    <w:p w14:paraId="27E8EDD6" w14:textId="5F193BCC" w:rsidR="007D6745" w:rsidRPr="005A3ACD" w:rsidRDefault="00B03680" w:rsidP="005A3AC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1" w:name="_Toc479663220"/>
      <w:r w:rsidRPr="005A3ACD">
        <w:rPr>
          <w:rFonts w:ascii="Times New Roman" w:hAnsi="Times New Roman" w:cs="Times New Roman"/>
          <w:b/>
          <w:color w:val="auto"/>
          <w:sz w:val="24"/>
          <w:szCs w:val="24"/>
        </w:rPr>
        <w:t>E</w:t>
      </w:r>
      <w:r w:rsidR="004159C6" w:rsidRPr="005A3ACD">
        <w:rPr>
          <w:rFonts w:ascii="Times New Roman" w:hAnsi="Times New Roman" w:cs="Times New Roman"/>
          <w:b/>
          <w:color w:val="auto"/>
          <w:sz w:val="24"/>
          <w:szCs w:val="24"/>
        </w:rPr>
        <w:t>.</w:t>
      </w:r>
      <w:r w:rsidR="004159C6" w:rsidRPr="005A3ACD">
        <w:rPr>
          <w:rFonts w:ascii="Times New Roman" w:hAnsi="Times New Roman" w:cs="Times New Roman"/>
          <w:b/>
          <w:color w:val="auto"/>
          <w:sz w:val="24"/>
          <w:szCs w:val="24"/>
        </w:rPr>
        <w:tab/>
      </w:r>
      <w:r w:rsidR="00B2531C" w:rsidRPr="005A3ACD">
        <w:rPr>
          <w:rFonts w:ascii="Times New Roman" w:hAnsi="Times New Roman" w:cs="Times New Roman"/>
          <w:b/>
          <w:color w:val="auto"/>
          <w:sz w:val="24"/>
          <w:szCs w:val="24"/>
        </w:rPr>
        <w:t>Geographic</w:t>
      </w:r>
      <w:r w:rsidR="007D6745" w:rsidRPr="005A3ACD">
        <w:rPr>
          <w:rFonts w:ascii="Times New Roman" w:hAnsi="Times New Roman" w:cs="Times New Roman"/>
          <w:b/>
          <w:color w:val="auto"/>
          <w:sz w:val="24"/>
          <w:szCs w:val="24"/>
        </w:rPr>
        <w:t xml:space="preserve"> Area Covered</w:t>
      </w:r>
      <w:r w:rsidR="008077F7" w:rsidRPr="005A3ACD">
        <w:rPr>
          <w:rFonts w:ascii="Times New Roman" w:hAnsi="Times New Roman" w:cs="Times New Roman"/>
          <w:b/>
          <w:color w:val="auto"/>
          <w:sz w:val="24"/>
          <w:szCs w:val="24"/>
        </w:rPr>
        <w:t xml:space="preserve"> u</w:t>
      </w:r>
      <w:r w:rsidR="00BE0BDF">
        <w:rPr>
          <w:rFonts w:ascii="Times New Roman" w:hAnsi="Times New Roman" w:cs="Times New Roman"/>
          <w:b/>
          <w:color w:val="auto"/>
          <w:sz w:val="24"/>
          <w:szCs w:val="24"/>
        </w:rPr>
        <w:t>nder t</w:t>
      </w:r>
      <w:r w:rsidR="00E32FF8" w:rsidRPr="005A3ACD">
        <w:rPr>
          <w:rFonts w:ascii="Times New Roman" w:hAnsi="Times New Roman" w:cs="Times New Roman"/>
          <w:b/>
          <w:color w:val="auto"/>
          <w:sz w:val="24"/>
          <w:szCs w:val="24"/>
        </w:rPr>
        <w:t xml:space="preserve">his </w:t>
      </w:r>
      <w:r w:rsidR="0035109A" w:rsidRPr="005A3ACD">
        <w:rPr>
          <w:rFonts w:ascii="Times New Roman" w:hAnsi="Times New Roman" w:cs="Times New Roman"/>
          <w:b/>
          <w:color w:val="auto"/>
          <w:sz w:val="24"/>
          <w:szCs w:val="24"/>
        </w:rPr>
        <w:t xml:space="preserve">General </w:t>
      </w:r>
      <w:r w:rsidR="00E32FF8" w:rsidRPr="005A3ACD">
        <w:rPr>
          <w:rFonts w:ascii="Times New Roman" w:hAnsi="Times New Roman" w:cs="Times New Roman"/>
          <w:b/>
          <w:color w:val="auto"/>
          <w:sz w:val="24"/>
          <w:szCs w:val="24"/>
        </w:rPr>
        <w:t>Permit</w:t>
      </w:r>
      <w:bookmarkEnd w:id="11"/>
    </w:p>
    <w:p w14:paraId="2DF8EBC8" w14:textId="77777777" w:rsidR="00142FE9" w:rsidRDefault="00142FE9" w:rsidP="00142FE9">
      <w:pPr>
        <w:spacing w:after="120" w:line="240" w:lineRule="auto"/>
        <w:ind w:left="900"/>
        <w:jc w:val="both"/>
        <w:rPr>
          <w:rFonts w:ascii="Times New Roman" w:hAnsi="Times New Roman" w:cs="Times New Roman"/>
        </w:rPr>
      </w:pPr>
      <w:r>
        <w:rPr>
          <w:rFonts w:ascii="Times New Roman" w:hAnsi="Times New Roman" w:cs="Times New Roman"/>
        </w:rPr>
        <w:t xml:space="preserve">This general permit covers the </w:t>
      </w:r>
      <w:r w:rsidRPr="00F42B89">
        <w:rPr>
          <w:rFonts w:ascii="Times New Roman" w:hAnsi="Times New Roman" w:cs="Times New Roman"/>
        </w:rPr>
        <w:t xml:space="preserve">activities listed in </w:t>
      </w:r>
      <w:r w:rsidR="00432FB9" w:rsidRPr="00F42B89">
        <w:rPr>
          <w:rFonts w:ascii="Times New Roman" w:hAnsi="Times New Roman" w:cs="Times New Roman"/>
        </w:rPr>
        <w:t>Special Condition</w:t>
      </w:r>
      <w:r w:rsidRPr="00F42B89">
        <w:rPr>
          <w:rFonts w:ascii="Times New Roman" w:hAnsi="Times New Roman" w:cs="Times New Roman"/>
        </w:rPr>
        <w:t xml:space="preserve"> </w:t>
      </w:r>
      <w:r w:rsidR="005F51A2" w:rsidRPr="00F42B89">
        <w:rPr>
          <w:rFonts w:ascii="Times New Roman" w:hAnsi="Times New Roman" w:cs="Times New Roman"/>
        </w:rPr>
        <w:t>S</w:t>
      </w:r>
      <w:r w:rsidRPr="00F42B89">
        <w:rPr>
          <w:rFonts w:ascii="Times New Roman" w:hAnsi="Times New Roman" w:cs="Times New Roman"/>
        </w:rPr>
        <w:t xml:space="preserve">1.A </w:t>
      </w:r>
      <w:r w:rsidR="00D8298D" w:rsidRPr="00F42B89">
        <w:rPr>
          <w:rFonts w:ascii="Times New Roman" w:hAnsi="Times New Roman" w:cs="Times New Roman"/>
        </w:rPr>
        <w:t xml:space="preserve">that occur </w:t>
      </w:r>
      <w:r w:rsidRPr="00F42B89">
        <w:rPr>
          <w:rFonts w:ascii="Times New Roman" w:hAnsi="Times New Roman" w:cs="Times New Roman"/>
        </w:rPr>
        <w:t>within</w:t>
      </w:r>
      <w:r>
        <w:rPr>
          <w:rFonts w:ascii="Times New Roman" w:hAnsi="Times New Roman" w:cs="Times New Roman"/>
        </w:rPr>
        <w:t xml:space="preserve"> Washington State.  This general permit does </w:t>
      </w:r>
      <w:r w:rsidRPr="0025394A">
        <w:rPr>
          <w:rFonts w:ascii="Times New Roman" w:hAnsi="Times New Roman" w:cs="Times New Roman"/>
          <w:b/>
        </w:rPr>
        <w:t>not</w:t>
      </w:r>
      <w:r>
        <w:rPr>
          <w:rFonts w:ascii="Times New Roman" w:hAnsi="Times New Roman" w:cs="Times New Roman"/>
        </w:rPr>
        <w:t xml:space="preserve"> apply to:</w:t>
      </w:r>
    </w:p>
    <w:p w14:paraId="417A249C" w14:textId="77777777" w:rsidR="00142FE9" w:rsidRDefault="00142FE9" w:rsidP="004426A8">
      <w:pPr>
        <w:pStyle w:val="ListParagraph"/>
        <w:numPr>
          <w:ilvl w:val="0"/>
          <w:numId w:val="2"/>
        </w:numPr>
        <w:spacing w:after="60" w:line="240" w:lineRule="auto"/>
        <w:ind w:left="1267"/>
        <w:contextualSpacing w:val="0"/>
        <w:jc w:val="both"/>
        <w:rPr>
          <w:rFonts w:ascii="Times New Roman" w:hAnsi="Times New Roman" w:cs="Times New Roman"/>
        </w:rPr>
      </w:pPr>
      <w:r>
        <w:rPr>
          <w:rFonts w:ascii="Times New Roman" w:hAnsi="Times New Roman" w:cs="Times New Roman"/>
        </w:rPr>
        <w:t>Federal lands</w:t>
      </w:r>
      <w:r w:rsidR="00E90992">
        <w:rPr>
          <w:rFonts w:ascii="Times New Roman" w:hAnsi="Times New Roman" w:cs="Times New Roman"/>
        </w:rPr>
        <w:t xml:space="preserve"> where a federal agency is the decision maker</w:t>
      </w:r>
      <w:r>
        <w:rPr>
          <w:rFonts w:ascii="Times New Roman" w:hAnsi="Times New Roman" w:cs="Times New Roman"/>
        </w:rPr>
        <w:t>.</w:t>
      </w:r>
    </w:p>
    <w:p w14:paraId="05DB3D0E" w14:textId="77777777" w:rsidR="003A133A" w:rsidRDefault="0029119D" w:rsidP="004426A8">
      <w:pPr>
        <w:pStyle w:val="ListParagraph"/>
        <w:numPr>
          <w:ilvl w:val="0"/>
          <w:numId w:val="2"/>
        </w:numPr>
        <w:spacing w:after="60" w:line="240" w:lineRule="auto"/>
        <w:ind w:left="1267"/>
        <w:contextualSpacing w:val="0"/>
        <w:jc w:val="both"/>
        <w:rPr>
          <w:rFonts w:ascii="Times New Roman" w:hAnsi="Times New Roman" w:cs="Times New Roman"/>
        </w:rPr>
      </w:pPr>
      <w:r>
        <w:rPr>
          <w:rFonts w:ascii="Times New Roman" w:hAnsi="Times New Roman" w:cs="Times New Roman"/>
        </w:rPr>
        <w:t>“</w:t>
      </w:r>
      <w:r w:rsidR="00142FE9" w:rsidRPr="00142FE9">
        <w:rPr>
          <w:rFonts w:ascii="Times New Roman" w:hAnsi="Times New Roman" w:cs="Times New Roman"/>
        </w:rPr>
        <w:t>Indian Country</w:t>
      </w:r>
      <w:r>
        <w:rPr>
          <w:rFonts w:ascii="Times New Roman" w:hAnsi="Times New Roman" w:cs="Times New Roman"/>
        </w:rPr>
        <w:t>” as defined in 18 U.S.C.</w:t>
      </w:r>
      <w:r w:rsidR="00142FE9" w:rsidRPr="00142FE9">
        <w:rPr>
          <w:rFonts w:ascii="Times New Roman" w:hAnsi="Times New Roman" w:cs="Times New Roman"/>
        </w:rPr>
        <w:t xml:space="preserve"> </w:t>
      </w:r>
      <w:r w:rsidRPr="00142FE9">
        <w:rPr>
          <w:rFonts w:ascii="Times New Roman" w:hAnsi="Times New Roman" w:cs="Times New Roman"/>
        </w:rPr>
        <w:t>§</w:t>
      </w:r>
      <w:r>
        <w:rPr>
          <w:rFonts w:ascii="Times New Roman" w:hAnsi="Times New Roman" w:cs="Times New Roman"/>
        </w:rPr>
        <w:t xml:space="preserve">1151 </w:t>
      </w:r>
      <w:r w:rsidR="00142FE9" w:rsidRPr="00142FE9">
        <w:rPr>
          <w:rFonts w:ascii="Times New Roman" w:hAnsi="Times New Roman" w:cs="Times New Roman"/>
        </w:rPr>
        <w:t xml:space="preserve">and trust or restricted lands except portions of the </w:t>
      </w:r>
      <w:r w:rsidR="003A133A">
        <w:rPr>
          <w:rFonts w:ascii="Times New Roman" w:hAnsi="Times New Roman" w:cs="Times New Roman"/>
        </w:rPr>
        <w:t>Puyallup Reservation as noted.</w:t>
      </w:r>
    </w:p>
    <w:p w14:paraId="46C20765" w14:textId="77777777" w:rsidR="00D05450" w:rsidRDefault="00D05450" w:rsidP="004426A8">
      <w:pPr>
        <w:pStyle w:val="ListParagraph"/>
        <w:numPr>
          <w:ilvl w:val="1"/>
          <w:numId w:val="2"/>
        </w:numPr>
        <w:spacing w:after="60" w:line="240" w:lineRule="auto"/>
        <w:ind w:left="1620"/>
        <w:contextualSpacing w:val="0"/>
        <w:jc w:val="both"/>
        <w:rPr>
          <w:rFonts w:ascii="Times New Roman" w:hAnsi="Times New Roman" w:cs="Times New Roman"/>
        </w:rPr>
      </w:pPr>
      <w:r>
        <w:rPr>
          <w:rFonts w:ascii="Times New Roman" w:hAnsi="Times New Roman" w:cs="Times New Roman"/>
        </w:rPr>
        <w:t>Indian Country includes:</w:t>
      </w:r>
    </w:p>
    <w:p w14:paraId="1CA28835" w14:textId="77777777" w:rsidR="00D05450" w:rsidRPr="00210ABA" w:rsidRDefault="00D05450" w:rsidP="001868D4">
      <w:pPr>
        <w:pStyle w:val="ListParagraph"/>
        <w:numPr>
          <w:ilvl w:val="0"/>
          <w:numId w:val="35"/>
        </w:numPr>
        <w:spacing w:after="60" w:line="240" w:lineRule="auto"/>
        <w:ind w:left="1987"/>
        <w:contextualSpacing w:val="0"/>
        <w:jc w:val="both"/>
        <w:rPr>
          <w:rFonts w:ascii="Times New Roman" w:hAnsi="Times New Roman" w:cs="Times New Roman"/>
        </w:rPr>
      </w:pPr>
      <w:r w:rsidRPr="00210ABA">
        <w:rPr>
          <w:rFonts w:ascii="Times New Roman" w:hAnsi="Times New Roman" w:cs="Times New Roman"/>
        </w:rPr>
        <w:t>All land within any Indian Reservation notwithstanding the issuance of any patent, and, including rights-of-way running through the reservation.  This includes all federal, tribal, and Indian and non-Indian privately owned land within the reservation.</w:t>
      </w:r>
    </w:p>
    <w:p w14:paraId="22501CEB" w14:textId="77777777" w:rsidR="00D05450" w:rsidRPr="00210ABA" w:rsidRDefault="00D05450" w:rsidP="001868D4">
      <w:pPr>
        <w:pStyle w:val="ListParagraph"/>
        <w:numPr>
          <w:ilvl w:val="0"/>
          <w:numId w:val="35"/>
        </w:numPr>
        <w:spacing w:after="60" w:line="240" w:lineRule="auto"/>
        <w:ind w:left="1987"/>
        <w:contextualSpacing w:val="0"/>
        <w:jc w:val="both"/>
        <w:rPr>
          <w:rFonts w:ascii="Times New Roman" w:hAnsi="Times New Roman" w:cs="Times New Roman"/>
        </w:rPr>
      </w:pPr>
      <w:r w:rsidRPr="00210ABA">
        <w:rPr>
          <w:rFonts w:ascii="Times New Roman" w:hAnsi="Times New Roman" w:cs="Times New Roman"/>
        </w:rPr>
        <w:t>All off-reservation Indian allotments, the Indian titles to which have not been extinguished, including rights-of-way running through the same.</w:t>
      </w:r>
    </w:p>
    <w:p w14:paraId="767217AB" w14:textId="77777777" w:rsidR="00D05450" w:rsidRPr="00210ABA" w:rsidRDefault="00D05450" w:rsidP="001868D4">
      <w:pPr>
        <w:pStyle w:val="ListParagraph"/>
        <w:numPr>
          <w:ilvl w:val="0"/>
          <w:numId w:val="35"/>
        </w:numPr>
        <w:spacing w:after="60" w:line="240" w:lineRule="auto"/>
        <w:ind w:left="1987"/>
        <w:contextualSpacing w:val="0"/>
        <w:jc w:val="both"/>
        <w:rPr>
          <w:rFonts w:ascii="Times New Roman" w:hAnsi="Times New Roman" w:cs="Times New Roman"/>
        </w:rPr>
      </w:pPr>
      <w:r w:rsidRPr="00210ABA">
        <w:rPr>
          <w:rFonts w:ascii="Times New Roman" w:hAnsi="Times New Roman" w:cs="Times New Roman"/>
        </w:rPr>
        <w:t>All off-reservation federal trust lands held for Native American Tribes.</w:t>
      </w:r>
    </w:p>
    <w:p w14:paraId="1202F316" w14:textId="77777777" w:rsidR="00142FE9" w:rsidRPr="00142FE9" w:rsidRDefault="00D05450" w:rsidP="004426A8">
      <w:pPr>
        <w:pStyle w:val="ListParagraph"/>
        <w:numPr>
          <w:ilvl w:val="1"/>
          <w:numId w:val="2"/>
        </w:numPr>
        <w:spacing w:after="60" w:line="240" w:lineRule="auto"/>
        <w:ind w:left="1620"/>
        <w:contextualSpacing w:val="0"/>
        <w:jc w:val="both"/>
        <w:rPr>
          <w:rFonts w:ascii="Times New Roman" w:hAnsi="Times New Roman" w:cs="Times New Roman"/>
        </w:rPr>
      </w:pPr>
      <w:r>
        <w:rPr>
          <w:rFonts w:ascii="Times New Roman" w:hAnsi="Times New Roman" w:cs="Times New Roman"/>
        </w:rPr>
        <w:t>Puyallup exception</w:t>
      </w:r>
    </w:p>
    <w:p w14:paraId="16343F21" w14:textId="77777777" w:rsidR="00142FE9" w:rsidRPr="00142FE9" w:rsidRDefault="00142FE9" w:rsidP="00212D25">
      <w:pPr>
        <w:pStyle w:val="ListParagraph"/>
        <w:spacing w:after="0" w:line="240" w:lineRule="auto"/>
        <w:ind w:left="1627"/>
        <w:contextualSpacing w:val="0"/>
        <w:jc w:val="both"/>
        <w:rPr>
          <w:rFonts w:ascii="Times New Roman" w:hAnsi="Times New Roman" w:cs="Times New Roman"/>
        </w:rPr>
      </w:pPr>
      <w:r>
        <w:rPr>
          <w:rFonts w:ascii="Times New Roman" w:hAnsi="Times New Roman" w:cs="Times New Roman"/>
        </w:rPr>
        <w:t xml:space="preserve">Following the Puyallup Tribe of Indians Land Claims Settlement Act of 1989, 25 U.S.C. </w:t>
      </w:r>
      <w:r w:rsidRPr="00142FE9">
        <w:rPr>
          <w:rFonts w:ascii="Times New Roman" w:hAnsi="Times New Roman" w:cs="Times New Roman"/>
        </w:rPr>
        <w:t>§1773</w:t>
      </w:r>
      <w:r>
        <w:rPr>
          <w:rFonts w:ascii="Times New Roman" w:hAnsi="Times New Roman" w:cs="Times New Roman"/>
        </w:rPr>
        <w:t>, this general permit applies to land within the Puyallup Reservation except for discharges to surface waters on land held in trust by the federal government.</w:t>
      </w:r>
    </w:p>
    <w:p w14:paraId="6D6687F0" w14:textId="77777777" w:rsidR="00E7305F" w:rsidRDefault="00E7305F" w:rsidP="00474933">
      <w:pPr>
        <w:spacing w:after="0" w:line="240" w:lineRule="auto"/>
        <w:ind w:left="1620"/>
        <w:jc w:val="both"/>
        <w:rPr>
          <w:rFonts w:ascii="Times New Roman" w:hAnsi="Times New Roman" w:cs="Times New Roman"/>
        </w:rPr>
      </w:pPr>
    </w:p>
    <w:p w14:paraId="1179EFD0" w14:textId="754D5CD9" w:rsidR="00467AA0" w:rsidRPr="005A3ACD" w:rsidRDefault="0096094D" w:rsidP="005A3ACD">
      <w:pPr>
        <w:pStyle w:val="Heading1"/>
        <w:tabs>
          <w:tab w:val="left" w:pos="540"/>
        </w:tabs>
        <w:spacing w:before="0" w:after="120" w:line="240" w:lineRule="auto"/>
        <w:jc w:val="both"/>
        <w:rPr>
          <w:rFonts w:ascii="Times New Roman" w:hAnsi="Times New Roman" w:cs="Times New Roman"/>
          <w:b/>
          <w:color w:val="auto"/>
          <w:sz w:val="24"/>
          <w:szCs w:val="24"/>
        </w:rPr>
      </w:pPr>
      <w:bookmarkStart w:id="12" w:name="_Toc479663221"/>
      <w:r w:rsidRPr="005A3ACD">
        <w:rPr>
          <w:rFonts w:ascii="Times New Roman" w:hAnsi="Times New Roman" w:cs="Times New Roman"/>
          <w:b/>
          <w:color w:val="auto"/>
          <w:sz w:val="24"/>
          <w:szCs w:val="24"/>
        </w:rPr>
        <w:t>S2</w:t>
      </w:r>
      <w:r w:rsidR="00467AA0" w:rsidRPr="005A3ACD">
        <w:rPr>
          <w:rFonts w:ascii="Times New Roman" w:hAnsi="Times New Roman" w:cs="Times New Roman"/>
          <w:b/>
          <w:color w:val="auto"/>
          <w:sz w:val="24"/>
          <w:szCs w:val="24"/>
        </w:rPr>
        <w:t>.</w:t>
      </w:r>
      <w:r w:rsidR="00467AA0" w:rsidRPr="005A3ACD">
        <w:rPr>
          <w:rFonts w:ascii="Times New Roman" w:hAnsi="Times New Roman" w:cs="Times New Roman"/>
          <w:b/>
          <w:color w:val="auto"/>
          <w:sz w:val="24"/>
          <w:szCs w:val="24"/>
        </w:rPr>
        <w:tab/>
      </w:r>
      <w:r w:rsidR="00D71F6C">
        <w:rPr>
          <w:rFonts w:ascii="Times New Roman" w:hAnsi="Times New Roman" w:cs="Times New Roman"/>
          <w:b/>
          <w:color w:val="auto"/>
          <w:sz w:val="24"/>
          <w:szCs w:val="24"/>
        </w:rPr>
        <w:t>DISCHARGE LIMITS</w:t>
      </w:r>
      <w:bookmarkEnd w:id="12"/>
    </w:p>
    <w:p w14:paraId="0DF1A827" w14:textId="77777777" w:rsidR="00C94268" w:rsidRPr="00EB5B90"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3" w:name="_Toc479663222"/>
      <w:r w:rsidRPr="00EB5B90">
        <w:rPr>
          <w:rFonts w:ascii="Times New Roman" w:hAnsi="Times New Roman" w:cs="Times New Roman"/>
          <w:b/>
          <w:color w:val="auto"/>
          <w:sz w:val="24"/>
          <w:szCs w:val="24"/>
        </w:rPr>
        <w:t>A.</w:t>
      </w:r>
      <w:r w:rsidRPr="00EB5B90">
        <w:rPr>
          <w:rFonts w:ascii="Times New Roman" w:hAnsi="Times New Roman" w:cs="Times New Roman"/>
          <w:b/>
          <w:color w:val="auto"/>
          <w:sz w:val="24"/>
          <w:szCs w:val="24"/>
        </w:rPr>
        <w:tab/>
        <w:t xml:space="preserve">General </w:t>
      </w:r>
      <w:r w:rsidR="00FB75FB" w:rsidRPr="00EB5B90">
        <w:rPr>
          <w:rFonts w:ascii="Times New Roman" w:hAnsi="Times New Roman" w:cs="Times New Roman"/>
          <w:b/>
          <w:color w:val="auto"/>
          <w:sz w:val="24"/>
          <w:szCs w:val="24"/>
        </w:rPr>
        <w:t>Requirements</w:t>
      </w:r>
      <w:bookmarkEnd w:id="13"/>
    </w:p>
    <w:p w14:paraId="0ACC8C61" w14:textId="6EB59DA3" w:rsidR="0087495A" w:rsidRDefault="0087495A" w:rsidP="001868D4">
      <w:pPr>
        <w:pStyle w:val="ListParagraph"/>
        <w:numPr>
          <w:ilvl w:val="0"/>
          <w:numId w:val="48"/>
        </w:numPr>
        <w:spacing w:after="60" w:line="240" w:lineRule="auto"/>
        <w:ind w:left="1267"/>
        <w:contextualSpacing w:val="0"/>
        <w:jc w:val="both"/>
        <w:rPr>
          <w:rFonts w:ascii="Times New Roman" w:hAnsi="Times New Roman" w:cs="Times New Roman"/>
        </w:rPr>
      </w:pPr>
      <w:r>
        <w:rPr>
          <w:rFonts w:ascii="Times New Roman" w:hAnsi="Times New Roman" w:cs="Times New Roman"/>
        </w:rPr>
        <w:t xml:space="preserve">General </w:t>
      </w:r>
      <w:r w:rsidR="007D2EA8">
        <w:rPr>
          <w:rFonts w:ascii="Times New Roman" w:hAnsi="Times New Roman" w:cs="Times New Roman"/>
        </w:rPr>
        <w:t>limit</w:t>
      </w:r>
    </w:p>
    <w:p w14:paraId="64321F28" w14:textId="77777777" w:rsidR="000C07DF" w:rsidRPr="00AB3832" w:rsidRDefault="0096094D" w:rsidP="005133E9">
      <w:pPr>
        <w:pStyle w:val="ListParagraph"/>
        <w:spacing w:after="60" w:line="240" w:lineRule="auto"/>
        <w:ind w:left="1260"/>
        <w:contextualSpacing w:val="0"/>
        <w:jc w:val="both"/>
        <w:rPr>
          <w:rFonts w:ascii="Times New Roman" w:hAnsi="Times New Roman" w:cs="Times New Roman"/>
        </w:rPr>
      </w:pPr>
      <w:r w:rsidRPr="0096094D">
        <w:rPr>
          <w:rFonts w:ascii="Times New Roman" w:hAnsi="Times New Roman" w:cs="Times New Roman"/>
        </w:rPr>
        <w:t xml:space="preserve">Discharges must </w:t>
      </w:r>
      <w:r w:rsidRPr="00210ABA">
        <w:rPr>
          <w:rFonts w:ascii="Times New Roman" w:hAnsi="Times New Roman" w:cs="Times New Roman"/>
          <w:b/>
        </w:rPr>
        <w:t>not</w:t>
      </w:r>
      <w:r w:rsidRPr="0096094D">
        <w:rPr>
          <w:rFonts w:ascii="Times New Roman" w:hAnsi="Times New Roman" w:cs="Times New Roman"/>
        </w:rPr>
        <w:t xml:space="preserve"> cause or contribute to a violation of </w:t>
      </w:r>
      <w:r w:rsidR="00093558" w:rsidRPr="0081498C">
        <w:rPr>
          <w:rFonts w:ascii="Times New Roman" w:hAnsi="Times New Roman" w:cs="Times New Roman"/>
        </w:rPr>
        <w:t xml:space="preserve">Washington State Water Quality </w:t>
      </w:r>
      <w:r w:rsidR="00093558" w:rsidRPr="00AB3832">
        <w:rPr>
          <w:rFonts w:ascii="Times New Roman" w:hAnsi="Times New Roman" w:cs="Times New Roman"/>
        </w:rPr>
        <w:t>Standards.</w:t>
      </w:r>
      <w:r w:rsidRPr="00AB3832">
        <w:rPr>
          <w:rFonts w:ascii="Times New Roman" w:hAnsi="Times New Roman" w:cs="Times New Roman"/>
        </w:rPr>
        <w:t xml:space="preserve">  Discharges </w:t>
      </w:r>
      <w:r w:rsidRPr="00AB3832">
        <w:rPr>
          <w:rFonts w:ascii="Times New Roman" w:hAnsi="Times New Roman" w:cs="Times New Roman"/>
          <w:b/>
        </w:rPr>
        <w:t>not</w:t>
      </w:r>
      <w:r w:rsidRPr="00AB3832">
        <w:rPr>
          <w:rFonts w:ascii="Times New Roman" w:hAnsi="Times New Roman" w:cs="Times New Roman"/>
        </w:rPr>
        <w:t xml:space="preserve"> in compliance with these standards are prohibited.</w:t>
      </w:r>
    </w:p>
    <w:p w14:paraId="753F8D2E" w14:textId="77777777" w:rsidR="00910EA8" w:rsidRPr="00AB3832" w:rsidRDefault="00910EA8" w:rsidP="001868D4">
      <w:pPr>
        <w:pStyle w:val="ListParagraph"/>
        <w:numPr>
          <w:ilvl w:val="0"/>
          <w:numId w:val="83"/>
        </w:numPr>
        <w:spacing w:after="60" w:line="240" w:lineRule="auto"/>
        <w:ind w:left="1260"/>
        <w:contextualSpacing w:val="0"/>
        <w:jc w:val="both"/>
        <w:rPr>
          <w:rFonts w:ascii="Times New Roman" w:hAnsi="Times New Roman" w:cs="Times New Roman"/>
        </w:rPr>
      </w:pPr>
      <w:r w:rsidRPr="00AB3832">
        <w:rPr>
          <w:rFonts w:ascii="Times New Roman" w:hAnsi="Times New Roman" w:cs="Times New Roman"/>
        </w:rPr>
        <w:t>Group determination</w:t>
      </w:r>
    </w:p>
    <w:p w14:paraId="22180198" w14:textId="78324557" w:rsidR="00910EA8" w:rsidRPr="00AB3832" w:rsidRDefault="00910EA8" w:rsidP="00A809A5">
      <w:pPr>
        <w:tabs>
          <w:tab w:val="left" w:pos="1260"/>
        </w:tabs>
        <w:spacing w:after="60" w:line="240" w:lineRule="auto"/>
        <w:ind w:left="1267"/>
        <w:jc w:val="both"/>
        <w:rPr>
          <w:rFonts w:ascii="Times New Roman" w:hAnsi="Times New Roman" w:cs="Times New Roman"/>
        </w:rPr>
      </w:pPr>
      <w:r w:rsidRPr="00AB3832">
        <w:rPr>
          <w:rFonts w:ascii="Times New Roman" w:hAnsi="Times New Roman" w:cs="Times New Roman"/>
        </w:rPr>
        <w:t xml:space="preserve">This general permit contains requirements that vary depending on </w:t>
      </w:r>
      <w:r w:rsidR="00210ABA" w:rsidRPr="00AB3832">
        <w:rPr>
          <w:rFonts w:ascii="Times New Roman" w:hAnsi="Times New Roman" w:cs="Times New Roman"/>
        </w:rPr>
        <w:t xml:space="preserve">the </w:t>
      </w:r>
      <w:r w:rsidR="00E10DD6" w:rsidRPr="00AB3832">
        <w:rPr>
          <w:rFonts w:ascii="Times New Roman" w:hAnsi="Times New Roman" w:cs="Times New Roman"/>
        </w:rPr>
        <w:t>volume</w:t>
      </w:r>
      <w:r w:rsidRPr="00AB3832">
        <w:rPr>
          <w:rFonts w:ascii="Times New Roman" w:hAnsi="Times New Roman" w:cs="Times New Roman"/>
        </w:rPr>
        <w:t xml:space="preserve"> </w:t>
      </w:r>
      <w:r w:rsidR="0081498C" w:rsidRPr="00AB3832">
        <w:rPr>
          <w:rFonts w:ascii="Times New Roman" w:hAnsi="Times New Roman" w:cs="Times New Roman"/>
        </w:rPr>
        <w:t xml:space="preserve">of </w:t>
      </w:r>
      <w:r w:rsidR="00824E13" w:rsidRPr="00AB3832">
        <w:rPr>
          <w:rFonts w:ascii="Times New Roman" w:hAnsi="Times New Roman" w:cs="Times New Roman"/>
        </w:rPr>
        <w:t>wastewater</w:t>
      </w:r>
      <w:r w:rsidR="006723F9" w:rsidRPr="00AB3832">
        <w:rPr>
          <w:rFonts w:ascii="Times New Roman" w:hAnsi="Times New Roman" w:cs="Times New Roman"/>
        </w:rPr>
        <w:t xml:space="preserve"> </w:t>
      </w:r>
      <w:r w:rsidR="00E10DD6" w:rsidRPr="00AB3832">
        <w:rPr>
          <w:rFonts w:ascii="Times New Roman" w:hAnsi="Times New Roman" w:cs="Times New Roman"/>
        </w:rPr>
        <w:t>you discharge</w:t>
      </w:r>
      <w:r w:rsidRPr="00AB3832">
        <w:rPr>
          <w:rFonts w:ascii="Times New Roman" w:hAnsi="Times New Roman" w:cs="Times New Roman"/>
        </w:rPr>
        <w:t xml:space="preserve">.  </w:t>
      </w:r>
      <w:r w:rsidR="0059121E" w:rsidRPr="00AB3832">
        <w:rPr>
          <w:rFonts w:ascii="Times New Roman" w:hAnsi="Times New Roman" w:cs="Times New Roman"/>
        </w:rPr>
        <w:t>You</w:t>
      </w:r>
      <w:r w:rsidR="00A809A5" w:rsidRPr="00AB3832">
        <w:rPr>
          <w:rFonts w:ascii="Times New Roman" w:hAnsi="Times New Roman" w:cs="Times New Roman"/>
        </w:rPr>
        <w:t xml:space="preserve"> are either in Group 1 or Group 2.  </w:t>
      </w:r>
      <w:r w:rsidRPr="00AB3832">
        <w:rPr>
          <w:rFonts w:ascii="Times New Roman" w:hAnsi="Times New Roman" w:cs="Times New Roman"/>
        </w:rPr>
        <w:t xml:space="preserve">The following bullets explain how to determine </w:t>
      </w:r>
      <w:r w:rsidR="0059121E" w:rsidRPr="00AB3832">
        <w:rPr>
          <w:rFonts w:ascii="Times New Roman" w:hAnsi="Times New Roman" w:cs="Times New Roman"/>
        </w:rPr>
        <w:t>your group</w:t>
      </w:r>
      <w:r w:rsidRPr="00AB3832">
        <w:rPr>
          <w:rFonts w:ascii="Times New Roman" w:hAnsi="Times New Roman" w:cs="Times New Roman"/>
        </w:rPr>
        <w:t>.</w:t>
      </w:r>
    </w:p>
    <w:p w14:paraId="0E01DCA5" w14:textId="77777777" w:rsidR="0087495A" w:rsidRPr="00AB3832" w:rsidRDefault="00910EA8" w:rsidP="00093BEA">
      <w:pPr>
        <w:pStyle w:val="ListParagraph"/>
        <w:numPr>
          <w:ilvl w:val="0"/>
          <w:numId w:val="15"/>
        </w:numPr>
        <w:tabs>
          <w:tab w:val="left" w:pos="1260"/>
        </w:tabs>
        <w:spacing w:after="60" w:line="240" w:lineRule="auto"/>
        <w:ind w:left="1620"/>
        <w:contextualSpacing w:val="0"/>
        <w:jc w:val="both"/>
        <w:rPr>
          <w:rFonts w:ascii="Times New Roman" w:hAnsi="Times New Roman" w:cs="Times New Roman"/>
        </w:rPr>
      </w:pPr>
      <w:r w:rsidRPr="00AB3832">
        <w:rPr>
          <w:rFonts w:ascii="Times New Roman" w:hAnsi="Times New Roman" w:cs="Times New Roman"/>
        </w:rPr>
        <w:t>Base your group determination</w:t>
      </w:r>
      <w:r w:rsidR="0087495A" w:rsidRPr="00AB3832">
        <w:rPr>
          <w:rFonts w:ascii="Times New Roman" w:hAnsi="Times New Roman" w:cs="Times New Roman"/>
        </w:rPr>
        <w:t xml:space="preserve"> on data that reflects your typical annual </w:t>
      </w:r>
      <w:r w:rsidR="00824E13" w:rsidRPr="00AB3832">
        <w:rPr>
          <w:rFonts w:ascii="Times New Roman" w:hAnsi="Times New Roman" w:cs="Times New Roman"/>
        </w:rPr>
        <w:t>wastewater</w:t>
      </w:r>
      <w:r w:rsidR="006723F9" w:rsidRPr="00AB3832">
        <w:rPr>
          <w:rFonts w:ascii="Times New Roman" w:hAnsi="Times New Roman" w:cs="Times New Roman"/>
        </w:rPr>
        <w:t xml:space="preserve"> generation</w:t>
      </w:r>
      <w:r w:rsidR="0087495A" w:rsidRPr="00AB3832">
        <w:rPr>
          <w:rFonts w:ascii="Times New Roman" w:hAnsi="Times New Roman" w:cs="Times New Roman"/>
        </w:rPr>
        <w:t>.  You may:</w:t>
      </w:r>
    </w:p>
    <w:p w14:paraId="787A50CC" w14:textId="77777777" w:rsidR="0087495A" w:rsidRPr="00AB3832" w:rsidRDefault="0087495A" w:rsidP="00093BEA">
      <w:pPr>
        <w:pStyle w:val="ListParagraph"/>
        <w:numPr>
          <w:ilvl w:val="1"/>
          <w:numId w:val="15"/>
        </w:numPr>
        <w:tabs>
          <w:tab w:val="left" w:pos="1260"/>
        </w:tabs>
        <w:spacing w:after="60" w:line="240" w:lineRule="auto"/>
        <w:ind w:left="1980"/>
        <w:contextualSpacing w:val="0"/>
        <w:jc w:val="both"/>
        <w:rPr>
          <w:rFonts w:ascii="Times New Roman" w:hAnsi="Times New Roman" w:cs="Times New Roman"/>
        </w:rPr>
      </w:pPr>
      <w:r w:rsidRPr="00AB3832">
        <w:rPr>
          <w:rFonts w:ascii="Times New Roman" w:hAnsi="Times New Roman" w:cs="Times New Roman"/>
        </w:rPr>
        <w:t>Use your projections for the next year, if you have data to support this projection.</w:t>
      </w:r>
    </w:p>
    <w:p w14:paraId="077A9E6B" w14:textId="77777777" w:rsidR="0087495A" w:rsidRPr="00AB3832" w:rsidRDefault="0087495A" w:rsidP="00093BEA">
      <w:pPr>
        <w:pStyle w:val="ListParagraph"/>
        <w:numPr>
          <w:ilvl w:val="1"/>
          <w:numId w:val="15"/>
        </w:numPr>
        <w:tabs>
          <w:tab w:val="left" w:pos="1260"/>
        </w:tabs>
        <w:spacing w:after="60" w:line="240" w:lineRule="auto"/>
        <w:ind w:left="1980"/>
        <w:contextualSpacing w:val="0"/>
        <w:jc w:val="both"/>
        <w:rPr>
          <w:rFonts w:ascii="Times New Roman" w:hAnsi="Times New Roman" w:cs="Times New Roman"/>
        </w:rPr>
      </w:pPr>
      <w:r w:rsidRPr="00AB3832">
        <w:rPr>
          <w:rFonts w:ascii="Times New Roman" w:hAnsi="Times New Roman" w:cs="Times New Roman"/>
        </w:rPr>
        <w:t xml:space="preserve">Average the past three (3) years of </w:t>
      </w:r>
      <w:r w:rsidR="00824E13" w:rsidRPr="00AB3832">
        <w:rPr>
          <w:rFonts w:ascii="Times New Roman" w:hAnsi="Times New Roman" w:cs="Times New Roman"/>
        </w:rPr>
        <w:t>wastewater</w:t>
      </w:r>
      <w:r w:rsidRPr="00AB3832">
        <w:rPr>
          <w:rFonts w:ascii="Times New Roman" w:hAnsi="Times New Roman" w:cs="Times New Roman"/>
        </w:rPr>
        <w:t xml:space="preserve"> g</w:t>
      </w:r>
      <w:r w:rsidR="006723F9" w:rsidRPr="00AB3832">
        <w:rPr>
          <w:rFonts w:ascii="Times New Roman" w:hAnsi="Times New Roman" w:cs="Times New Roman"/>
        </w:rPr>
        <w:t>eneration data or production data</w:t>
      </w:r>
      <w:r w:rsidRPr="00AB3832">
        <w:rPr>
          <w:rFonts w:ascii="Times New Roman" w:hAnsi="Times New Roman" w:cs="Times New Roman"/>
        </w:rPr>
        <w:t>.</w:t>
      </w:r>
    </w:p>
    <w:p w14:paraId="061C2F8A" w14:textId="77777777" w:rsidR="0087495A" w:rsidRPr="00AB3832" w:rsidRDefault="0087495A" w:rsidP="00093BEA">
      <w:pPr>
        <w:pStyle w:val="ListParagraph"/>
        <w:numPr>
          <w:ilvl w:val="1"/>
          <w:numId w:val="15"/>
        </w:numPr>
        <w:tabs>
          <w:tab w:val="left" w:pos="1260"/>
        </w:tabs>
        <w:spacing w:after="60" w:line="240" w:lineRule="auto"/>
        <w:ind w:left="1980"/>
        <w:contextualSpacing w:val="0"/>
        <w:jc w:val="both"/>
        <w:rPr>
          <w:rFonts w:ascii="Times New Roman" w:hAnsi="Times New Roman" w:cs="Times New Roman"/>
        </w:rPr>
      </w:pPr>
      <w:r w:rsidRPr="00AB3832">
        <w:rPr>
          <w:rFonts w:ascii="Times New Roman" w:hAnsi="Times New Roman" w:cs="Times New Roman"/>
        </w:rPr>
        <w:t xml:space="preserve">Use one (1) of the past three (3) years of </w:t>
      </w:r>
      <w:r w:rsidR="00824E13" w:rsidRPr="00AB3832">
        <w:rPr>
          <w:rFonts w:ascii="Times New Roman" w:hAnsi="Times New Roman" w:cs="Times New Roman"/>
        </w:rPr>
        <w:t>wastewater</w:t>
      </w:r>
      <w:r w:rsidRPr="00AB3832">
        <w:rPr>
          <w:rFonts w:ascii="Times New Roman" w:hAnsi="Times New Roman" w:cs="Times New Roman"/>
        </w:rPr>
        <w:t xml:space="preserve"> generation data or production data.</w:t>
      </w:r>
    </w:p>
    <w:p w14:paraId="02586B3F" w14:textId="77777777" w:rsidR="0087495A" w:rsidRPr="00AB3832" w:rsidRDefault="00910EA8" w:rsidP="00093BEA">
      <w:pPr>
        <w:pStyle w:val="ListParagraph"/>
        <w:numPr>
          <w:ilvl w:val="0"/>
          <w:numId w:val="15"/>
        </w:numPr>
        <w:tabs>
          <w:tab w:val="left" w:pos="1260"/>
        </w:tabs>
        <w:spacing w:after="60" w:line="240" w:lineRule="auto"/>
        <w:ind w:left="1627"/>
        <w:contextualSpacing w:val="0"/>
        <w:jc w:val="both"/>
        <w:rPr>
          <w:rFonts w:ascii="Times New Roman" w:hAnsi="Times New Roman" w:cs="Times New Roman"/>
        </w:rPr>
      </w:pPr>
      <w:r w:rsidRPr="00AB3832">
        <w:rPr>
          <w:rFonts w:ascii="Times New Roman" w:hAnsi="Times New Roman" w:cs="Times New Roman"/>
        </w:rPr>
        <w:t>I</w:t>
      </w:r>
      <w:r w:rsidR="0087495A" w:rsidRPr="00AB3832">
        <w:rPr>
          <w:rFonts w:ascii="Times New Roman" w:hAnsi="Times New Roman" w:cs="Times New Roman"/>
        </w:rPr>
        <w:t xml:space="preserve">nclude in your </w:t>
      </w:r>
      <w:r w:rsidRPr="00AB3832">
        <w:rPr>
          <w:rFonts w:ascii="Times New Roman" w:hAnsi="Times New Roman" w:cs="Times New Roman"/>
        </w:rPr>
        <w:t>Winery Pollution Prevention Plan</w:t>
      </w:r>
      <w:r w:rsidR="002A0CB8" w:rsidRPr="00AB3832">
        <w:rPr>
          <w:rFonts w:ascii="Times New Roman" w:hAnsi="Times New Roman" w:cs="Times New Roman"/>
        </w:rPr>
        <w:t xml:space="preserve"> (WPPP)</w:t>
      </w:r>
      <w:r w:rsidRPr="00AB3832">
        <w:rPr>
          <w:rFonts w:ascii="Times New Roman" w:hAnsi="Times New Roman" w:cs="Times New Roman"/>
        </w:rPr>
        <w:t xml:space="preserve"> and your initial </w:t>
      </w:r>
      <w:r w:rsidR="0087495A" w:rsidRPr="00AB3832">
        <w:rPr>
          <w:rFonts w:ascii="Times New Roman" w:hAnsi="Times New Roman" w:cs="Times New Roman"/>
        </w:rPr>
        <w:t>Annual Report, a brief explanation of how you determined your group and the data you used to make the determination.</w:t>
      </w:r>
    </w:p>
    <w:p w14:paraId="15170683" w14:textId="583987B0" w:rsidR="0087495A" w:rsidRPr="00F42B89" w:rsidRDefault="00E17938" w:rsidP="00093BEA">
      <w:pPr>
        <w:pStyle w:val="ListParagraph"/>
        <w:numPr>
          <w:ilvl w:val="0"/>
          <w:numId w:val="15"/>
        </w:numPr>
        <w:tabs>
          <w:tab w:val="left" w:pos="1260"/>
        </w:tabs>
        <w:spacing w:after="0" w:line="240" w:lineRule="auto"/>
        <w:ind w:left="1627"/>
        <w:contextualSpacing w:val="0"/>
        <w:jc w:val="both"/>
        <w:rPr>
          <w:rFonts w:ascii="Times New Roman" w:hAnsi="Times New Roman" w:cs="Times New Roman"/>
        </w:rPr>
      </w:pPr>
      <w:r w:rsidRPr="00AB3832">
        <w:rPr>
          <w:rFonts w:ascii="Times New Roman" w:hAnsi="Times New Roman" w:cs="Times New Roman"/>
        </w:rPr>
        <w:t>After following the instructions in bullet a (abo</w:t>
      </w:r>
      <w:r w:rsidR="00C32196">
        <w:rPr>
          <w:rFonts w:ascii="Times New Roman" w:hAnsi="Times New Roman" w:cs="Times New Roman"/>
        </w:rPr>
        <w:t>ve), if you generate less than six-hundred</w:t>
      </w:r>
      <w:r w:rsidR="00A17AF5">
        <w:rPr>
          <w:rFonts w:ascii="Times New Roman" w:hAnsi="Times New Roman" w:cs="Times New Roman"/>
        </w:rPr>
        <w:t xml:space="preserve"> </w:t>
      </w:r>
      <w:r w:rsidR="00C32196">
        <w:rPr>
          <w:rFonts w:ascii="Times New Roman" w:hAnsi="Times New Roman" w:cs="Times New Roman"/>
        </w:rPr>
        <w:t>thousand (6</w:t>
      </w:r>
      <w:r w:rsidRPr="00AB3832">
        <w:rPr>
          <w:rFonts w:ascii="Times New Roman" w:hAnsi="Times New Roman" w:cs="Times New Roman"/>
        </w:rPr>
        <w:t>00,000</w:t>
      </w:r>
      <w:r w:rsidR="00C32196">
        <w:rPr>
          <w:rFonts w:ascii="Times New Roman" w:hAnsi="Times New Roman" w:cs="Times New Roman"/>
        </w:rPr>
        <w:t>)</w:t>
      </w:r>
      <w:r w:rsidRPr="00AB3832">
        <w:rPr>
          <w:rFonts w:ascii="Times New Roman" w:hAnsi="Times New Roman" w:cs="Times New Roman"/>
        </w:rPr>
        <w:t xml:space="preserve"> gallons of </w:t>
      </w:r>
      <w:r w:rsidRPr="00F42B89">
        <w:rPr>
          <w:rFonts w:ascii="Times New Roman" w:hAnsi="Times New Roman" w:cs="Times New Roman"/>
        </w:rPr>
        <w:t>wastewater in a typical year, you are a Grou</w:t>
      </w:r>
      <w:r w:rsidR="00C32196" w:rsidRPr="00F42B89">
        <w:rPr>
          <w:rFonts w:ascii="Times New Roman" w:hAnsi="Times New Roman" w:cs="Times New Roman"/>
        </w:rPr>
        <w:t>p 1 facility.  If you generate six-hundred</w:t>
      </w:r>
      <w:r w:rsidR="00A17AF5" w:rsidRPr="00F42B89">
        <w:rPr>
          <w:rFonts w:ascii="Times New Roman" w:hAnsi="Times New Roman" w:cs="Times New Roman"/>
        </w:rPr>
        <w:t xml:space="preserve"> </w:t>
      </w:r>
      <w:r w:rsidR="00C32196" w:rsidRPr="00F42B89">
        <w:rPr>
          <w:rFonts w:ascii="Times New Roman" w:hAnsi="Times New Roman" w:cs="Times New Roman"/>
        </w:rPr>
        <w:t>thousand (6</w:t>
      </w:r>
      <w:r w:rsidRPr="00F42B89">
        <w:rPr>
          <w:rFonts w:ascii="Times New Roman" w:hAnsi="Times New Roman" w:cs="Times New Roman"/>
        </w:rPr>
        <w:t>00,000</w:t>
      </w:r>
      <w:r w:rsidR="00C32196" w:rsidRPr="00F42B89">
        <w:rPr>
          <w:rFonts w:ascii="Times New Roman" w:hAnsi="Times New Roman" w:cs="Times New Roman"/>
        </w:rPr>
        <w:t>)</w:t>
      </w:r>
      <w:r w:rsidRPr="00F42B89">
        <w:rPr>
          <w:rFonts w:ascii="Times New Roman" w:hAnsi="Times New Roman" w:cs="Times New Roman"/>
        </w:rPr>
        <w:t xml:space="preserve"> gallons of wastewater or more in a typical year, you are a Group 2 facility.  See</w:t>
      </w:r>
      <w:r w:rsidR="0087495A" w:rsidRPr="00F42B89">
        <w:rPr>
          <w:rFonts w:ascii="Times New Roman" w:hAnsi="Times New Roman" w:cs="Times New Roman"/>
        </w:rPr>
        <w:t xml:space="preserve"> </w:t>
      </w:r>
      <w:r w:rsidR="00912C4A" w:rsidRPr="00F42B89">
        <w:rPr>
          <w:rFonts w:ascii="Times New Roman" w:hAnsi="Times New Roman" w:cs="Times New Roman"/>
          <w:b/>
        </w:rPr>
        <w:t>Table 4</w:t>
      </w:r>
      <w:r w:rsidR="0087495A" w:rsidRPr="00F42B89">
        <w:rPr>
          <w:rFonts w:ascii="Times New Roman" w:hAnsi="Times New Roman" w:cs="Times New Roman"/>
          <w:b/>
        </w:rPr>
        <w:t xml:space="preserve"> – Group Determination</w:t>
      </w:r>
      <w:r w:rsidR="0087495A" w:rsidRPr="00F42B89">
        <w:rPr>
          <w:rFonts w:ascii="Times New Roman" w:hAnsi="Times New Roman" w:cs="Times New Roman"/>
        </w:rPr>
        <w:t>.</w:t>
      </w:r>
    </w:p>
    <w:p w14:paraId="2F619307" w14:textId="77777777" w:rsidR="0087495A" w:rsidRPr="00F42B89" w:rsidRDefault="0087495A" w:rsidP="0087495A">
      <w:pPr>
        <w:spacing w:after="0" w:line="240" w:lineRule="auto"/>
        <w:ind w:left="1620"/>
        <w:jc w:val="both"/>
        <w:rPr>
          <w:rFonts w:ascii="Times New Roman" w:hAnsi="Times New Roman" w:cs="Times New Roman"/>
        </w:rPr>
      </w:pPr>
    </w:p>
    <w:p w14:paraId="4D52504E" w14:textId="77777777" w:rsidR="0087495A" w:rsidRPr="00F42B89" w:rsidRDefault="0087495A" w:rsidP="0087495A">
      <w:pPr>
        <w:spacing w:after="0" w:line="240" w:lineRule="auto"/>
        <w:ind w:left="1620"/>
        <w:jc w:val="both"/>
        <w:rPr>
          <w:rFonts w:ascii="Times New Roman" w:hAnsi="Times New Roman" w:cs="Times New Roman"/>
        </w:rPr>
      </w:pPr>
    </w:p>
    <w:p w14:paraId="69DF953A" w14:textId="77777777" w:rsidR="0087495A" w:rsidRPr="00F42B89" w:rsidRDefault="00912C4A" w:rsidP="00E241B4">
      <w:pPr>
        <w:keepNext/>
        <w:keepLines/>
        <w:spacing w:after="60" w:line="240" w:lineRule="auto"/>
        <w:ind w:left="990"/>
        <w:jc w:val="center"/>
        <w:rPr>
          <w:rFonts w:ascii="Times New Roman" w:hAnsi="Times New Roman" w:cs="Times New Roman"/>
          <w:b/>
          <w:u w:val="single"/>
        </w:rPr>
      </w:pPr>
      <w:r w:rsidRPr="00F42B89">
        <w:rPr>
          <w:rFonts w:ascii="Times New Roman" w:hAnsi="Times New Roman" w:cs="Times New Roman"/>
          <w:b/>
          <w:u w:val="single"/>
        </w:rPr>
        <w:t>Table 4</w:t>
      </w:r>
    </w:p>
    <w:p w14:paraId="416CCA8E" w14:textId="77777777" w:rsidR="0087495A" w:rsidRPr="00AB3832" w:rsidRDefault="0087495A" w:rsidP="00E241B4">
      <w:pPr>
        <w:keepNext/>
        <w:keepLines/>
        <w:spacing w:after="120" w:line="240" w:lineRule="auto"/>
        <w:ind w:left="990"/>
        <w:jc w:val="center"/>
        <w:rPr>
          <w:rFonts w:ascii="Times New Roman" w:hAnsi="Times New Roman" w:cs="Times New Roman"/>
          <w:b/>
        </w:rPr>
      </w:pPr>
      <w:r w:rsidRPr="00F42B89">
        <w:rPr>
          <w:rFonts w:ascii="Times New Roman" w:hAnsi="Times New Roman" w:cs="Times New Roman"/>
          <w:b/>
        </w:rPr>
        <w:t>Group Determination</w:t>
      </w:r>
    </w:p>
    <w:tbl>
      <w:tblPr>
        <w:tblStyle w:val="TableGrid"/>
        <w:tblW w:w="8338"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the group determination threshold"/>
        <w:tblDescription w:val="Table lists the group determination threshold"/>
      </w:tblPr>
      <w:tblGrid>
        <w:gridCol w:w="4306"/>
        <w:gridCol w:w="2016"/>
        <w:gridCol w:w="2016"/>
      </w:tblGrid>
      <w:tr w:rsidR="0087495A" w:rsidRPr="00AB3832" w14:paraId="23CF7CEB" w14:textId="77777777" w:rsidTr="00264B75">
        <w:trPr>
          <w:trHeight w:val="576"/>
          <w:tblHeader/>
          <w:jc w:val="right"/>
        </w:trPr>
        <w:tc>
          <w:tcPr>
            <w:tcW w:w="4306" w:type="dxa"/>
            <w:tcBorders>
              <w:top w:val="single" w:sz="12" w:space="0" w:color="auto"/>
              <w:bottom w:val="single" w:sz="12" w:space="0" w:color="auto"/>
            </w:tcBorders>
            <w:shd w:val="clear" w:color="auto" w:fill="DEEAF6" w:themeFill="accent1" w:themeFillTint="33"/>
            <w:vAlign w:val="center"/>
          </w:tcPr>
          <w:p w14:paraId="05A3866D" w14:textId="77777777" w:rsidR="0087495A" w:rsidRPr="00AB3832" w:rsidRDefault="0087495A" w:rsidP="00E241B4">
            <w:pPr>
              <w:keepNext/>
              <w:keepLines/>
              <w:jc w:val="center"/>
              <w:rPr>
                <w:rFonts w:ascii="Times New Roman" w:hAnsi="Times New Roman" w:cs="Times New Roman"/>
                <w:b/>
                <w:sz w:val="20"/>
                <w:szCs w:val="20"/>
              </w:rPr>
            </w:pPr>
            <w:r w:rsidRPr="00AB3832">
              <w:rPr>
                <w:rFonts w:ascii="Times New Roman" w:hAnsi="Times New Roman" w:cs="Times New Roman"/>
                <w:b/>
                <w:sz w:val="20"/>
                <w:szCs w:val="20"/>
              </w:rPr>
              <w:t>Quantity</w:t>
            </w:r>
          </w:p>
        </w:tc>
        <w:tc>
          <w:tcPr>
            <w:tcW w:w="2016" w:type="dxa"/>
            <w:tcBorders>
              <w:top w:val="single" w:sz="12" w:space="0" w:color="auto"/>
              <w:bottom w:val="single" w:sz="12" w:space="0" w:color="auto"/>
            </w:tcBorders>
            <w:shd w:val="clear" w:color="auto" w:fill="DEEAF6" w:themeFill="accent1" w:themeFillTint="33"/>
            <w:vAlign w:val="center"/>
          </w:tcPr>
          <w:p w14:paraId="6D68B918" w14:textId="77777777" w:rsidR="00AF5374" w:rsidRPr="00AB3832" w:rsidRDefault="0087495A" w:rsidP="00E241B4">
            <w:pPr>
              <w:keepNext/>
              <w:keepLines/>
              <w:spacing w:after="60"/>
              <w:jc w:val="center"/>
              <w:rPr>
                <w:rFonts w:ascii="Times New Roman" w:hAnsi="Times New Roman" w:cs="Times New Roman"/>
                <w:b/>
                <w:sz w:val="20"/>
                <w:szCs w:val="20"/>
              </w:rPr>
            </w:pPr>
            <w:r w:rsidRPr="00AB3832">
              <w:rPr>
                <w:rFonts w:ascii="Times New Roman" w:hAnsi="Times New Roman" w:cs="Times New Roman"/>
                <w:b/>
                <w:sz w:val="20"/>
                <w:szCs w:val="20"/>
              </w:rPr>
              <w:t>Group 1</w:t>
            </w:r>
          </w:p>
        </w:tc>
        <w:tc>
          <w:tcPr>
            <w:tcW w:w="2016" w:type="dxa"/>
            <w:tcBorders>
              <w:top w:val="single" w:sz="12" w:space="0" w:color="auto"/>
              <w:bottom w:val="single" w:sz="12" w:space="0" w:color="auto"/>
            </w:tcBorders>
            <w:shd w:val="clear" w:color="auto" w:fill="DEEAF6" w:themeFill="accent1" w:themeFillTint="33"/>
            <w:vAlign w:val="center"/>
          </w:tcPr>
          <w:p w14:paraId="6591C215" w14:textId="77777777" w:rsidR="00AF5374" w:rsidRPr="00AB3832" w:rsidRDefault="0087495A" w:rsidP="00E241B4">
            <w:pPr>
              <w:keepNext/>
              <w:keepLines/>
              <w:spacing w:after="60"/>
              <w:jc w:val="center"/>
              <w:rPr>
                <w:rFonts w:ascii="Times New Roman" w:hAnsi="Times New Roman" w:cs="Times New Roman"/>
                <w:b/>
                <w:sz w:val="20"/>
                <w:szCs w:val="20"/>
              </w:rPr>
            </w:pPr>
            <w:r w:rsidRPr="00AB3832">
              <w:rPr>
                <w:rFonts w:ascii="Times New Roman" w:hAnsi="Times New Roman" w:cs="Times New Roman"/>
                <w:b/>
                <w:sz w:val="20"/>
                <w:szCs w:val="20"/>
              </w:rPr>
              <w:t>Group 2</w:t>
            </w:r>
          </w:p>
        </w:tc>
      </w:tr>
      <w:tr w:rsidR="0087495A" w:rsidRPr="00AB3832" w14:paraId="327C74A4" w14:textId="77777777" w:rsidTr="00264B75">
        <w:trPr>
          <w:trHeight w:val="576"/>
          <w:jc w:val="right"/>
        </w:trPr>
        <w:tc>
          <w:tcPr>
            <w:tcW w:w="4306" w:type="dxa"/>
            <w:tcBorders>
              <w:top w:val="single" w:sz="12" w:space="0" w:color="auto"/>
              <w:bottom w:val="single" w:sz="12" w:space="0" w:color="auto"/>
            </w:tcBorders>
            <w:vAlign w:val="center"/>
          </w:tcPr>
          <w:p w14:paraId="69F7FC50" w14:textId="77777777" w:rsidR="0087495A" w:rsidRPr="00AB3832" w:rsidRDefault="0087495A" w:rsidP="00E241B4">
            <w:pPr>
              <w:keepNext/>
              <w:keepLines/>
              <w:rPr>
                <w:rFonts w:ascii="Times New Roman" w:hAnsi="Times New Roman" w:cs="Times New Roman"/>
                <w:sz w:val="20"/>
                <w:szCs w:val="20"/>
              </w:rPr>
            </w:pPr>
            <w:r w:rsidRPr="00AB3832">
              <w:rPr>
                <w:rFonts w:ascii="Times New Roman" w:hAnsi="Times New Roman" w:cs="Times New Roman"/>
                <w:sz w:val="20"/>
                <w:szCs w:val="20"/>
              </w:rPr>
              <w:t xml:space="preserve">Gallons of </w:t>
            </w:r>
            <w:r w:rsidR="00824E13" w:rsidRPr="00AB3832">
              <w:rPr>
                <w:rFonts w:ascii="Times New Roman" w:hAnsi="Times New Roman" w:cs="Times New Roman"/>
                <w:sz w:val="20"/>
                <w:szCs w:val="20"/>
              </w:rPr>
              <w:t>wastewater</w:t>
            </w:r>
            <w:r w:rsidRPr="00AB3832">
              <w:rPr>
                <w:rFonts w:ascii="Times New Roman" w:hAnsi="Times New Roman" w:cs="Times New Roman"/>
                <w:sz w:val="20"/>
                <w:szCs w:val="20"/>
              </w:rPr>
              <w:t xml:space="preserve"> per year</w:t>
            </w:r>
            <w:r w:rsidR="00A61837" w:rsidRPr="00AB3832">
              <w:rPr>
                <w:rFonts w:ascii="Times New Roman" w:hAnsi="Times New Roman" w:cs="Times New Roman"/>
                <w:sz w:val="20"/>
                <w:szCs w:val="20"/>
                <w:vertAlign w:val="superscript"/>
              </w:rPr>
              <w:t>1</w:t>
            </w:r>
          </w:p>
        </w:tc>
        <w:tc>
          <w:tcPr>
            <w:tcW w:w="2016" w:type="dxa"/>
            <w:tcBorders>
              <w:top w:val="single" w:sz="12" w:space="0" w:color="auto"/>
              <w:bottom w:val="single" w:sz="12" w:space="0" w:color="auto"/>
            </w:tcBorders>
            <w:vAlign w:val="center"/>
          </w:tcPr>
          <w:p w14:paraId="69978B10" w14:textId="535AEE0D" w:rsidR="0087495A" w:rsidRPr="00AB3832" w:rsidRDefault="00C32196" w:rsidP="00E241B4">
            <w:pPr>
              <w:keepNext/>
              <w:keepLines/>
              <w:jc w:val="center"/>
              <w:rPr>
                <w:rFonts w:ascii="Times New Roman" w:hAnsi="Times New Roman" w:cs="Times New Roman"/>
                <w:sz w:val="20"/>
                <w:szCs w:val="20"/>
              </w:rPr>
            </w:pPr>
            <w:r>
              <w:rPr>
                <w:rFonts w:ascii="Times New Roman" w:hAnsi="Times New Roman" w:cs="Times New Roman"/>
                <w:sz w:val="20"/>
                <w:szCs w:val="20"/>
              </w:rPr>
              <w:t>&lt; 6</w:t>
            </w:r>
            <w:r w:rsidR="0087495A" w:rsidRPr="00AB3832">
              <w:rPr>
                <w:rFonts w:ascii="Times New Roman" w:hAnsi="Times New Roman" w:cs="Times New Roman"/>
                <w:sz w:val="20"/>
                <w:szCs w:val="20"/>
              </w:rPr>
              <w:t>00,000</w:t>
            </w:r>
          </w:p>
        </w:tc>
        <w:tc>
          <w:tcPr>
            <w:tcW w:w="2016" w:type="dxa"/>
            <w:tcBorders>
              <w:top w:val="single" w:sz="12" w:space="0" w:color="auto"/>
              <w:bottom w:val="single" w:sz="12" w:space="0" w:color="auto"/>
            </w:tcBorders>
            <w:vAlign w:val="center"/>
          </w:tcPr>
          <w:p w14:paraId="75BEC445" w14:textId="46DA0C03" w:rsidR="0087495A" w:rsidRPr="00AB3832" w:rsidRDefault="00C32196" w:rsidP="00E241B4">
            <w:pPr>
              <w:keepNext/>
              <w:keepLines/>
              <w:jc w:val="center"/>
              <w:rPr>
                <w:rFonts w:ascii="Times New Roman" w:hAnsi="Times New Roman" w:cs="Times New Roman"/>
                <w:sz w:val="20"/>
                <w:szCs w:val="20"/>
              </w:rPr>
            </w:pPr>
            <w:r>
              <w:rPr>
                <w:rFonts w:ascii="Times New Roman" w:hAnsi="Times New Roman" w:cs="Times New Roman"/>
                <w:sz w:val="20"/>
                <w:szCs w:val="20"/>
              </w:rPr>
              <w:t>≥ 6</w:t>
            </w:r>
            <w:r w:rsidR="0087495A" w:rsidRPr="00AB3832">
              <w:rPr>
                <w:rFonts w:ascii="Times New Roman" w:hAnsi="Times New Roman" w:cs="Times New Roman"/>
                <w:sz w:val="20"/>
                <w:szCs w:val="20"/>
              </w:rPr>
              <w:t>00,000</w:t>
            </w:r>
          </w:p>
        </w:tc>
      </w:tr>
      <w:tr w:rsidR="00264B75" w:rsidRPr="00AB3832" w14:paraId="28B903CC" w14:textId="77777777" w:rsidTr="00264B75">
        <w:trPr>
          <w:trHeight w:val="576"/>
          <w:jc w:val="right"/>
        </w:trPr>
        <w:tc>
          <w:tcPr>
            <w:tcW w:w="8338" w:type="dxa"/>
            <w:gridSpan w:val="3"/>
            <w:tcBorders>
              <w:top w:val="single" w:sz="12" w:space="0" w:color="auto"/>
              <w:bottom w:val="single" w:sz="4" w:space="0" w:color="auto"/>
            </w:tcBorders>
            <w:vAlign w:val="center"/>
          </w:tcPr>
          <w:p w14:paraId="6B938EDE" w14:textId="77777777" w:rsidR="00264B75" w:rsidRPr="00AB3832" w:rsidRDefault="00A61837" w:rsidP="00E241B4">
            <w:pPr>
              <w:keepNext/>
              <w:keepLines/>
              <w:spacing w:before="40"/>
              <w:ind w:left="230" w:hanging="230"/>
              <w:jc w:val="both"/>
              <w:rPr>
                <w:rFonts w:ascii="Times New Roman" w:hAnsi="Times New Roman" w:cs="Times New Roman"/>
                <w:sz w:val="18"/>
                <w:szCs w:val="18"/>
              </w:rPr>
            </w:pPr>
            <w:r w:rsidRPr="00AB3832">
              <w:rPr>
                <w:rFonts w:ascii="Times New Roman" w:hAnsi="Times New Roman" w:cs="Times New Roman"/>
                <w:sz w:val="18"/>
                <w:szCs w:val="18"/>
              </w:rPr>
              <w:t>1 = If you do not know the amount of wastewater generated in a typical year, you can calculate it by following these steps.</w:t>
            </w:r>
          </w:p>
          <w:p w14:paraId="16DCCBF1" w14:textId="77777777" w:rsidR="00A61837" w:rsidRPr="00AB3832" w:rsidRDefault="00A61837" w:rsidP="001868D4">
            <w:pPr>
              <w:pStyle w:val="ListParagraph"/>
              <w:keepNext/>
              <w:keepLines/>
              <w:numPr>
                <w:ilvl w:val="0"/>
                <w:numId w:val="117"/>
              </w:numPr>
              <w:ind w:left="507" w:hanging="270"/>
              <w:jc w:val="both"/>
              <w:rPr>
                <w:rFonts w:ascii="Times New Roman" w:hAnsi="Times New Roman" w:cs="Times New Roman"/>
                <w:sz w:val="18"/>
                <w:szCs w:val="18"/>
              </w:rPr>
            </w:pPr>
            <w:r w:rsidRPr="00AB3832">
              <w:rPr>
                <w:rFonts w:ascii="Times New Roman" w:hAnsi="Times New Roman" w:cs="Times New Roman"/>
                <w:sz w:val="18"/>
                <w:szCs w:val="18"/>
              </w:rPr>
              <w:t>Determine the gallons of wine/juice produced in a typical year by multiplying the number of cases produced in a typical year by 2.387.</w:t>
            </w:r>
            <w:r w:rsidR="00856A57" w:rsidRPr="00AB3832">
              <w:rPr>
                <w:rFonts w:ascii="Times New Roman" w:hAnsi="Times New Roman" w:cs="Times New Roman"/>
                <w:sz w:val="18"/>
                <w:szCs w:val="18"/>
              </w:rPr>
              <w:t xml:space="preserve">  (Convert cases to gallons of wine/juice)</w:t>
            </w:r>
          </w:p>
          <w:p w14:paraId="2F88A89B" w14:textId="61AD9325" w:rsidR="00A61837" w:rsidRPr="00AB3832" w:rsidRDefault="00A61837" w:rsidP="001868D4">
            <w:pPr>
              <w:pStyle w:val="ListParagraph"/>
              <w:keepNext/>
              <w:keepLines/>
              <w:numPr>
                <w:ilvl w:val="0"/>
                <w:numId w:val="117"/>
              </w:numPr>
              <w:spacing w:after="40"/>
              <w:ind w:left="507" w:hanging="270"/>
              <w:contextualSpacing w:val="0"/>
              <w:jc w:val="both"/>
              <w:rPr>
                <w:rFonts w:ascii="Times New Roman" w:hAnsi="Times New Roman" w:cs="Times New Roman"/>
                <w:sz w:val="18"/>
                <w:szCs w:val="18"/>
              </w:rPr>
            </w:pPr>
            <w:r w:rsidRPr="00AB3832">
              <w:rPr>
                <w:rFonts w:ascii="Times New Roman" w:hAnsi="Times New Roman" w:cs="Times New Roman"/>
                <w:sz w:val="18"/>
                <w:szCs w:val="18"/>
              </w:rPr>
              <w:t xml:space="preserve">Determine the gallons of wastewater generated in a typical year by multiplying the number of gallons of wine/juice produced by </w:t>
            </w:r>
            <w:r w:rsidR="00A17AF5">
              <w:rPr>
                <w:rFonts w:ascii="Times New Roman" w:hAnsi="Times New Roman" w:cs="Times New Roman"/>
                <w:sz w:val="18"/>
                <w:szCs w:val="18"/>
              </w:rPr>
              <w:t>six (</w:t>
            </w:r>
            <w:r w:rsidRPr="00AB3832">
              <w:rPr>
                <w:rFonts w:ascii="Times New Roman" w:hAnsi="Times New Roman" w:cs="Times New Roman"/>
                <w:sz w:val="18"/>
                <w:szCs w:val="18"/>
              </w:rPr>
              <w:t>6</w:t>
            </w:r>
            <w:r w:rsidR="00A17AF5">
              <w:rPr>
                <w:rFonts w:ascii="Times New Roman" w:hAnsi="Times New Roman" w:cs="Times New Roman"/>
                <w:sz w:val="18"/>
                <w:szCs w:val="18"/>
              </w:rPr>
              <w:t>)</w:t>
            </w:r>
            <w:r w:rsidRPr="00AB3832">
              <w:rPr>
                <w:rFonts w:ascii="Times New Roman" w:hAnsi="Times New Roman" w:cs="Times New Roman"/>
                <w:sz w:val="18"/>
                <w:szCs w:val="18"/>
              </w:rPr>
              <w:t xml:space="preserve">.  </w:t>
            </w:r>
            <w:r w:rsidR="00856A57" w:rsidRPr="00AB3832">
              <w:rPr>
                <w:rFonts w:ascii="Times New Roman" w:hAnsi="Times New Roman" w:cs="Times New Roman"/>
                <w:sz w:val="18"/>
                <w:szCs w:val="18"/>
              </w:rPr>
              <w:t>(Converts gallons of wine/juice to gallons of wastewater)</w:t>
            </w:r>
            <w:r w:rsidR="006723F9" w:rsidRPr="00AB3832">
              <w:rPr>
                <w:rFonts w:ascii="Times New Roman" w:hAnsi="Times New Roman" w:cs="Times New Roman"/>
                <w:sz w:val="18"/>
                <w:szCs w:val="18"/>
              </w:rPr>
              <w:t xml:space="preserve">  If you can prove your facility is more water efficient and generates less </w:t>
            </w:r>
            <w:r w:rsidR="0034570B" w:rsidRPr="00AB3832">
              <w:rPr>
                <w:rFonts w:ascii="Times New Roman" w:hAnsi="Times New Roman" w:cs="Times New Roman"/>
                <w:sz w:val="18"/>
                <w:szCs w:val="18"/>
              </w:rPr>
              <w:t xml:space="preserve">than </w:t>
            </w:r>
            <w:r w:rsidR="00A17AF5">
              <w:rPr>
                <w:rFonts w:ascii="Times New Roman" w:hAnsi="Times New Roman" w:cs="Times New Roman"/>
                <w:sz w:val="18"/>
                <w:szCs w:val="18"/>
              </w:rPr>
              <w:t>six (</w:t>
            </w:r>
            <w:r w:rsidR="0034570B" w:rsidRPr="00AB3832">
              <w:rPr>
                <w:rFonts w:ascii="Times New Roman" w:hAnsi="Times New Roman" w:cs="Times New Roman"/>
                <w:sz w:val="18"/>
                <w:szCs w:val="18"/>
              </w:rPr>
              <w:t>6</w:t>
            </w:r>
            <w:r w:rsidR="00A17AF5">
              <w:rPr>
                <w:rFonts w:ascii="Times New Roman" w:hAnsi="Times New Roman" w:cs="Times New Roman"/>
                <w:sz w:val="18"/>
                <w:szCs w:val="18"/>
              </w:rPr>
              <w:t>)</w:t>
            </w:r>
            <w:r w:rsidR="0034570B" w:rsidRPr="00AB3832">
              <w:rPr>
                <w:rFonts w:ascii="Times New Roman" w:hAnsi="Times New Roman" w:cs="Times New Roman"/>
                <w:sz w:val="18"/>
                <w:szCs w:val="18"/>
              </w:rPr>
              <w:t xml:space="preserve"> gallons of </w:t>
            </w:r>
            <w:r w:rsidR="006723F9" w:rsidRPr="00AB3832">
              <w:rPr>
                <w:rFonts w:ascii="Times New Roman" w:hAnsi="Times New Roman" w:cs="Times New Roman"/>
                <w:sz w:val="18"/>
                <w:szCs w:val="18"/>
              </w:rPr>
              <w:t xml:space="preserve">wastewater for every </w:t>
            </w:r>
            <w:r w:rsidR="00240990">
              <w:rPr>
                <w:rFonts w:ascii="Times New Roman" w:hAnsi="Times New Roman" w:cs="Times New Roman"/>
                <w:sz w:val="18"/>
                <w:szCs w:val="18"/>
              </w:rPr>
              <w:t xml:space="preserve">one (1) </w:t>
            </w:r>
            <w:r w:rsidR="006723F9" w:rsidRPr="00AB3832">
              <w:rPr>
                <w:rFonts w:ascii="Times New Roman" w:hAnsi="Times New Roman" w:cs="Times New Roman"/>
                <w:sz w:val="18"/>
                <w:szCs w:val="18"/>
              </w:rPr>
              <w:t>gallon of wine produced, then you may use the more accurate number.</w:t>
            </w:r>
            <w:r w:rsidR="0034570B" w:rsidRPr="00AB3832">
              <w:rPr>
                <w:rFonts w:ascii="Times New Roman" w:hAnsi="Times New Roman" w:cs="Times New Roman"/>
                <w:sz w:val="18"/>
                <w:szCs w:val="18"/>
              </w:rPr>
              <w:t xml:space="preserve">  Include this information in your WPPP and initial Annual Report.</w:t>
            </w:r>
          </w:p>
        </w:tc>
      </w:tr>
    </w:tbl>
    <w:p w14:paraId="5CD37982" w14:textId="77777777" w:rsidR="0087495A" w:rsidRPr="00AB3832" w:rsidRDefault="0087495A" w:rsidP="0087495A">
      <w:pPr>
        <w:spacing w:after="0" w:line="240" w:lineRule="auto"/>
        <w:ind w:left="1620"/>
        <w:jc w:val="both"/>
        <w:rPr>
          <w:rFonts w:ascii="Times New Roman" w:hAnsi="Times New Roman" w:cs="Times New Roman"/>
        </w:rPr>
      </w:pPr>
    </w:p>
    <w:p w14:paraId="37E9463F" w14:textId="77777777" w:rsidR="0087495A" w:rsidRPr="00AB3832" w:rsidRDefault="0087495A" w:rsidP="0087495A">
      <w:pPr>
        <w:spacing w:after="0" w:line="240" w:lineRule="auto"/>
        <w:ind w:left="1620"/>
        <w:jc w:val="both"/>
        <w:rPr>
          <w:rFonts w:ascii="Times New Roman" w:hAnsi="Times New Roman" w:cs="Times New Roman"/>
        </w:rPr>
      </w:pPr>
    </w:p>
    <w:p w14:paraId="0B38A672" w14:textId="42C4E3AF" w:rsidR="004E740D" w:rsidRPr="00AB3832" w:rsidRDefault="00BB1514" w:rsidP="001868D4">
      <w:pPr>
        <w:pStyle w:val="ListParagraph"/>
        <w:numPr>
          <w:ilvl w:val="0"/>
          <w:numId w:val="83"/>
        </w:numPr>
        <w:spacing w:after="60" w:line="240" w:lineRule="auto"/>
        <w:ind w:left="1260"/>
        <w:contextualSpacing w:val="0"/>
        <w:jc w:val="both"/>
        <w:rPr>
          <w:rFonts w:ascii="Times New Roman" w:hAnsi="Times New Roman" w:cs="Times New Roman"/>
        </w:rPr>
      </w:pPr>
      <w:r>
        <w:rPr>
          <w:rFonts w:ascii="Times New Roman" w:hAnsi="Times New Roman" w:cs="Times New Roman"/>
        </w:rPr>
        <w:t>Adaptive management</w:t>
      </w:r>
      <w:r w:rsidR="004E740D" w:rsidRPr="00AB3832">
        <w:rPr>
          <w:rFonts w:ascii="Times New Roman" w:hAnsi="Times New Roman" w:cs="Times New Roman"/>
        </w:rPr>
        <w:t xml:space="preserve"> actions</w:t>
      </w:r>
    </w:p>
    <w:p w14:paraId="175628CD" w14:textId="4981D497" w:rsidR="004E740D" w:rsidRDefault="00E10DD6" w:rsidP="004E740D">
      <w:pPr>
        <w:spacing w:after="60" w:line="240" w:lineRule="auto"/>
        <w:ind w:left="1260"/>
        <w:jc w:val="both"/>
        <w:rPr>
          <w:rFonts w:ascii="Times New Roman" w:hAnsi="Times New Roman" w:cs="Times New Roman"/>
        </w:rPr>
      </w:pPr>
      <w:r w:rsidRPr="00AB3832">
        <w:rPr>
          <w:rFonts w:ascii="Times New Roman" w:hAnsi="Times New Roman" w:cs="Times New Roman"/>
        </w:rPr>
        <w:t xml:space="preserve">If you exceed </w:t>
      </w:r>
      <w:r w:rsidR="004E740D" w:rsidRPr="00AB3832">
        <w:rPr>
          <w:rFonts w:ascii="Times New Roman" w:hAnsi="Times New Roman" w:cs="Times New Roman"/>
        </w:rPr>
        <w:t xml:space="preserve">any applicable </w:t>
      </w:r>
      <w:r w:rsidR="00A17947">
        <w:rPr>
          <w:rFonts w:ascii="Times New Roman" w:hAnsi="Times New Roman" w:cs="Times New Roman"/>
        </w:rPr>
        <w:t>benchmark</w:t>
      </w:r>
      <w:r w:rsidRPr="00AB3832">
        <w:rPr>
          <w:rFonts w:ascii="Times New Roman" w:hAnsi="Times New Roman" w:cs="Times New Roman"/>
        </w:rPr>
        <w:t>, you</w:t>
      </w:r>
      <w:r w:rsidR="004E740D" w:rsidRPr="00AB3832">
        <w:rPr>
          <w:rFonts w:ascii="Times New Roman" w:hAnsi="Times New Roman" w:cs="Times New Roman"/>
        </w:rPr>
        <w:t xml:space="preserve"> must complete the following </w:t>
      </w:r>
      <w:r w:rsidR="00BB1514">
        <w:rPr>
          <w:rFonts w:ascii="Times New Roman" w:hAnsi="Times New Roman" w:cs="Times New Roman"/>
        </w:rPr>
        <w:t>adaptive management</w:t>
      </w:r>
      <w:r w:rsidR="004E740D" w:rsidRPr="00AB3832">
        <w:rPr>
          <w:rFonts w:ascii="Times New Roman" w:hAnsi="Times New Roman" w:cs="Times New Roman"/>
        </w:rPr>
        <w:t xml:space="preserve"> actions for each exceedance in accordance wi</w:t>
      </w:r>
      <w:r w:rsidR="004E740D">
        <w:rPr>
          <w:rFonts w:ascii="Times New Roman" w:hAnsi="Times New Roman" w:cs="Times New Roman"/>
        </w:rPr>
        <w:t>th the following requirements.</w:t>
      </w:r>
    </w:p>
    <w:p w14:paraId="5F67FB97" w14:textId="6581E0CA" w:rsidR="004E740D" w:rsidRPr="004E740D" w:rsidRDefault="004E740D" w:rsidP="001868D4">
      <w:pPr>
        <w:pStyle w:val="ListParagraph"/>
        <w:numPr>
          <w:ilvl w:val="0"/>
          <w:numId w:val="73"/>
        </w:numPr>
        <w:spacing w:after="60" w:line="240" w:lineRule="auto"/>
        <w:ind w:left="1620"/>
        <w:contextualSpacing w:val="0"/>
        <w:jc w:val="both"/>
        <w:rPr>
          <w:rFonts w:ascii="Times New Roman" w:hAnsi="Times New Roman" w:cs="Times New Roman"/>
        </w:rPr>
      </w:pPr>
      <w:r w:rsidRPr="004E740D">
        <w:rPr>
          <w:rFonts w:ascii="Times New Roman" w:hAnsi="Times New Roman" w:cs="Times New Roman"/>
        </w:rPr>
        <w:t xml:space="preserve">Within fourteen (14) calendar days of </w:t>
      </w:r>
      <w:r w:rsidR="00A238B4">
        <w:rPr>
          <w:rFonts w:ascii="Times New Roman" w:hAnsi="Times New Roman" w:cs="Times New Roman"/>
        </w:rPr>
        <w:t xml:space="preserve">discovering an exceedance of a </w:t>
      </w:r>
      <w:r w:rsidR="00B3521D">
        <w:rPr>
          <w:rFonts w:ascii="Times New Roman" w:hAnsi="Times New Roman" w:cs="Times New Roman"/>
        </w:rPr>
        <w:t>benchmark</w:t>
      </w:r>
      <w:r w:rsidR="00A238B4">
        <w:rPr>
          <w:rFonts w:ascii="Times New Roman" w:hAnsi="Times New Roman" w:cs="Times New Roman"/>
        </w:rPr>
        <w:t>:</w:t>
      </w:r>
    </w:p>
    <w:p w14:paraId="332BB5C2" w14:textId="77777777" w:rsidR="004E740D" w:rsidRPr="004E740D" w:rsidRDefault="004E740D" w:rsidP="001868D4">
      <w:pPr>
        <w:pStyle w:val="ListParagraph"/>
        <w:numPr>
          <w:ilvl w:val="0"/>
          <w:numId w:val="74"/>
        </w:numPr>
        <w:spacing w:after="60" w:line="240" w:lineRule="auto"/>
        <w:ind w:left="1980"/>
        <w:contextualSpacing w:val="0"/>
        <w:jc w:val="both"/>
        <w:rPr>
          <w:rFonts w:ascii="Times New Roman" w:hAnsi="Times New Roman" w:cs="Times New Roman"/>
        </w:rPr>
      </w:pPr>
      <w:r w:rsidRPr="004E740D">
        <w:rPr>
          <w:rFonts w:ascii="Times New Roman" w:hAnsi="Times New Roman" w:cs="Times New Roman"/>
        </w:rPr>
        <w:t>Conduct an inspection to investigate the cause and possible solutions.</w:t>
      </w:r>
    </w:p>
    <w:p w14:paraId="2EE8AE84" w14:textId="77777777" w:rsidR="004E740D" w:rsidRPr="00F42B89" w:rsidRDefault="004E740D" w:rsidP="001868D4">
      <w:pPr>
        <w:pStyle w:val="ListParagraph"/>
        <w:numPr>
          <w:ilvl w:val="0"/>
          <w:numId w:val="74"/>
        </w:numPr>
        <w:spacing w:after="60" w:line="240" w:lineRule="auto"/>
        <w:ind w:left="1980"/>
        <w:contextualSpacing w:val="0"/>
        <w:jc w:val="both"/>
        <w:rPr>
          <w:rFonts w:ascii="Times New Roman" w:hAnsi="Times New Roman" w:cs="Times New Roman"/>
        </w:rPr>
      </w:pPr>
      <w:r w:rsidRPr="004E740D">
        <w:rPr>
          <w:rFonts w:ascii="Times New Roman" w:hAnsi="Times New Roman" w:cs="Times New Roman"/>
        </w:rPr>
        <w:t xml:space="preserve">Review the </w:t>
      </w:r>
      <w:r w:rsidR="002A0CB8">
        <w:rPr>
          <w:rFonts w:ascii="Times New Roman" w:hAnsi="Times New Roman" w:cs="Times New Roman"/>
        </w:rPr>
        <w:t>WPPP</w:t>
      </w:r>
      <w:r w:rsidRPr="004E740D">
        <w:rPr>
          <w:rFonts w:ascii="Times New Roman" w:hAnsi="Times New Roman" w:cs="Times New Roman"/>
        </w:rPr>
        <w:t xml:space="preserve"> and ensure that it fully </w:t>
      </w:r>
      <w:r w:rsidRPr="00F42B89">
        <w:rPr>
          <w:rFonts w:ascii="Times New Roman" w:hAnsi="Times New Roman" w:cs="Times New Roman"/>
        </w:rPr>
        <w:t xml:space="preserve">complies with </w:t>
      </w:r>
      <w:r w:rsidR="007001E0" w:rsidRPr="00F42B89">
        <w:rPr>
          <w:rFonts w:ascii="Times New Roman" w:hAnsi="Times New Roman" w:cs="Times New Roman"/>
        </w:rPr>
        <w:t>Special Condition S</w:t>
      </w:r>
      <w:r w:rsidR="00C21DC4" w:rsidRPr="00F42B89">
        <w:rPr>
          <w:rFonts w:ascii="Times New Roman" w:hAnsi="Times New Roman" w:cs="Times New Roman"/>
        </w:rPr>
        <w:t>6</w:t>
      </w:r>
      <w:r w:rsidR="00325503" w:rsidRPr="00F42B89">
        <w:rPr>
          <w:rFonts w:ascii="Times New Roman" w:hAnsi="Times New Roman" w:cs="Times New Roman"/>
        </w:rPr>
        <w:t xml:space="preserve"> (Winery Pollution Prevention Plan)</w:t>
      </w:r>
      <w:r w:rsidRPr="00F42B89">
        <w:rPr>
          <w:rFonts w:ascii="Times New Roman" w:hAnsi="Times New Roman" w:cs="Times New Roman"/>
        </w:rPr>
        <w:t xml:space="preserve"> and contains the correct BMPs.</w:t>
      </w:r>
    </w:p>
    <w:p w14:paraId="2F7BCC08" w14:textId="0591514C" w:rsidR="004E740D" w:rsidRPr="00F42B89" w:rsidRDefault="004E740D" w:rsidP="001868D4">
      <w:pPr>
        <w:pStyle w:val="ListParagraph"/>
        <w:numPr>
          <w:ilvl w:val="0"/>
          <w:numId w:val="74"/>
        </w:numPr>
        <w:spacing w:after="60" w:line="240" w:lineRule="auto"/>
        <w:ind w:left="1980"/>
        <w:contextualSpacing w:val="0"/>
        <w:jc w:val="both"/>
        <w:rPr>
          <w:rFonts w:ascii="Times New Roman" w:hAnsi="Times New Roman" w:cs="Times New Roman"/>
        </w:rPr>
      </w:pPr>
      <w:r w:rsidRPr="00F42B89">
        <w:rPr>
          <w:rFonts w:ascii="Times New Roman" w:hAnsi="Times New Roman" w:cs="Times New Roman"/>
        </w:rPr>
        <w:t xml:space="preserve">Make any necessary revisions to the </w:t>
      </w:r>
      <w:r w:rsidR="002A0CB8" w:rsidRPr="00F42B89">
        <w:rPr>
          <w:rFonts w:ascii="Times New Roman" w:hAnsi="Times New Roman" w:cs="Times New Roman"/>
        </w:rPr>
        <w:t>WPPP</w:t>
      </w:r>
      <w:r w:rsidRPr="00F42B89">
        <w:rPr>
          <w:rFonts w:ascii="Times New Roman" w:hAnsi="Times New Roman" w:cs="Times New Roman"/>
        </w:rPr>
        <w:t xml:space="preserve"> to include additional BMPs with the goal of </w:t>
      </w:r>
      <w:r w:rsidR="00A238B4" w:rsidRPr="00F42B89">
        <w:rPr>
          <w:rFonts w:ascii="Times New Roman" w:hAnsi="Times New Roman" w:cs="Times New Roman"/>
        </w:rPr>
        <w:t xml:space="preserve">complying with the </w:t>
      </w:r>
      <w:r w:rsidR="00A17947" w:rsidRPr="00F42B89">
        <w:rPr>
          <w:rFonts w:ascii="Times New Roman" w:hAnsi="Times New Roman" w:cs="Times New Roman"/>
        </w:rPr>
        <w:t>benchmarks</w:t>
      </w:r>
      <w:r w:rsidR="00A238B4" w:rsidRPr="00F42B89">
        <w:rPr>
          <w:rFonts w:ascii="Times New Roman" w:hAnsi="Times New Roman" w:cs="Times New Roman"/>
        </w:rPr>
        <w:t>.</w:t>
      </w:r>
    </w:p>
    <w:p w14:paraId="3B4F0CB9" w14:textId="30DB2ADA" w:rsidR="004E740D" w:rsidRPr="00F42B89" w:rsidRDefault="004E740D" w:rsidP="001868D4">
      <w:pPr>
        <w:pStyle w:val="ListParagraph"/>
        <w:numPr>
          <w:ilvl w:val="0"/>
          <w:numId w:val="74"/>
        </w:numPr>
        <w:spacing w:after="60" w:line="240" w:lineRule="auto"/>
        <w:ind w:left="1980"/>
        <w:contextualSpacing w:val="0"/>
        <w:jc w:val="both"/>
        <w:rPr>
          <w:rFonts w:ascii="Times New Roman" w:hAnsi="Times New Roman" w:cs="Times New Roman"/>
        </w:rPr>
      </w:pPr>
      <w:r w:rsidRPr="00F42B89">
        <w:rPr>
          <w:rFonts w:ascii="Times New Roman" w:hAnsi="Times New Roman" w:cs="Times New Roman"/>
        </w:rPr>
        <w:t xml:space="preserve">Implement the BMPs you added or modified in your </w:t>
      </w:r>
      <w:r w:rsidR="002A0CB8" w:rsidRPr="00F42B89">
        <w:rPr>
          <w:rFonts w:ascii="Times New Roman" w:hAnsi="Times New Roman" w:cs="Times New Roman"/>
        </w:rPr>
        <w:t>WPPP</w:t>
      </w:r>
      <w:r w:rsidRPr="00F42B89">
        <w:rPr>
          <w:rFonts w:ascii="Times New Roman" w:hAnsi="Times New Roman" w:cs="Times New Roman"/>
        </w:rPr>
        <w:t xml:space="preserve"> to </w:t>
      </w:r>
      <w:r w:rsidR="00A238B4" w:rsidRPr="00F42B89">
        <w:rPr>
          <w:rFonts w:ascii="Times New Roman" w:hAnsi="Times New Roman" w:cs="Times New Roman"/>
        </w:rPr>
        <w:t xml:space="preserve">comply with the </w:t>
      </w:r>
      <w:r w:rsidR="00B3521D" w:rsidRPr="00F42B89">
        <w:rPr>
          <w:rFonts w:ascii="Times New Roman" w:hAnsi="Times New Roman" w:cs="Times New Roman"/>
        </w:rPr>
        <w:t>benchmarks</w:t>
      </w:r>
      <w:r w:rsidR="00A238B4" w:rsidRPr="00F42B89">
        <w:rPr>
          <w:rFonts w:ascii="Times New Roman" w:hAnsi="Times New Roman" w:cs="Times New Roman"/>
        </w:rPr>
        <w:t>,</w:t>
      </w:r>
      <w:r w:rsidRPr="00F42B89">
        <w:rPr>
          <w:rFonts w:ascii="Times New Roman" w:hAnsi="Times New Roman" w:cs="Times New Roman"/>
        </w:rPr>
        <w:t xml:space="preserve"> and avoid future exceedances.</w:t>
      </w:r>
      <w:r w:rsidR="007F0703" w:rsidRPr="00F42B89">
        <w:rPr>
          <w:rFonts w:ascii="Times New Roman" w:hAnsi="Times New Roman" w:cs="Times New Roman"/>
        </w:rPr>
        <w:t xml:space="preserve">  If a BMP involves maintenance with capital construction costs greater than or equal to twenty-five thousand dollars ($25,000), the Permittee has ninety (90) days to complete the maintenance.</w:t>
      </w:r>
    </w:p>
    <w:p w14:paraId="62A7E96D" w14:textId="62066618" w:rsidR="004E740D" w:rsidRDefault="009B0B2D" w:rsidP="001868D4">
      <w:pPr>
        <w:pStyle w:val="ListParagraph"/>
        <w:numPr>
          <w:ilvl w:val="0"/>
          <w:numId w:val="73"/>
        </w:numPr>
        <w:spacing w:after="60" w:line="240" w:lineRule="auto"/>
        <w:ind w:left="1627"/>
        <w:contextualSpacing w:val="0"/>
        <w:jc w:val="both"/>
        <w:rPr>
          <w:rFonts w:ascii="Times New Roman" w:hAnsi="Times New Roman" w:cs="Times New Roman"/>
        </w:rPr>
      </w:pPr>
      <w:r w:rsidRPr="00F42B89">
        <w:rPr>
          <w:rFonts w:ascii="Times New Roman" w:hAnsi="Times New Roman" w:cs="Times New Roman"/>
        </w:rPr>
        <w:t>In your Annual Report</w:t>
      </w:r>
      <w:r w:rsidR="00210ABA" w:rsidRPr="00F42B89">
        <w:rPr>
          <w:rFonts w:ascii="Times New Roman" w:hAnsi="Times New Roman" w:cs="Times New Roman"/>
        </w:rPr>
        <w:t xml:space="preserve"> (</w:t>
      </w:r>
      <w:r w:rsidR="00525E07" w:rsidRPr="00F42B89">
        <w:rPr>
          <w:rFonts w:ascii="Times New Roman" w:hAnsi="Times New Roman" w:cs="Times New Roman"/>
        </w:rPr>
        <w:t>Special Condition S9</w:t>
      </w:r>
      <w:r w:rsidR="00210ABA" w:rsidRPr="00F42B89">
        <w:rPr>
          <w:rFonts w:ascii="Times New Roman" w:hAnsi="Times New Roman" w:cs="Times New Roman"/>
        </w:rPr>
        <w:t>.B)</w:t>
      </w:r>
      <w:r w:rsidRPr="00F42B89">
        <w:rPr>
          <w:rFonts w:ascii="Times New Roman" w:hAnsi="Times New Roman" w:cs="Times New Roman"/>
        </w:rPr>
        <w:t>, s</w:t>
      </w:r>
      <w:r w:rsidR="004E740D" w:rsidRPr="00F42B89">
        <w:rPr>
          <w:rFonts w:ascii="Times New Roman" w:hAnsi="Times New Roman" w:cs="Times New Roman"/>
        </w:rPr>
        <w:t>ummarize the</w:t>
      </w:r>
      <w:r w:rsidR="004E740D" w:rsidRPr="004E740D">
        <w:rPr>
          <w:rFonts w:ascii="Times New Roman" w:hAnsi="Times New Roman" w:cs="Times New Roman"/>
        </w:rPr>
        <w:t xml:space="preserve"> </w:t>
      </w:r>
      <w:r w:rsidR="00BB1514">
        <w:rPr>
          <w:rFonts w:ascii="Times New Roman" w:hAnsi="Times New Roman" w:cs="Times New Roman"/>
        </w:rPr>
        <w:t>adaptive management</w:t>
      </w:r>
      <w:r w:rsidR="004E740D" w:rsidRPr="004E740D">
        <w:rPr>
          <w:rFonts w:ascii="Times New Roman" w:hAnsi="Times New Roman" w:cs="Times New Roman"/>
        </w:rPr>
        <w:t xml:space="preserve"> actions taken.</w:t>
      </w:r>
    </w:p>
    <w:p w14:paraId="5EB2DABB" w14:textId="77777777" w:rsidR="00660F51" w:rsidRPr="004E740D" w:rsidRDefault="00660F51" w:rsidP="001868D4">
      <w:pPr>
        <w:pStyle w:val="ListParagraph"/>
        <w:numPr>
          <w:ilvl w:val="0"/>
          <w:numId w:val="73"/>
        </w:numPr>
        <w:spacing w:after="0" w:line="240" w:lineRule="auto"/>
        <w:ind w:left="1627"/>
        <w:contextualSpacing w:val="0"/>
        <w:jc w:val="both"/>
        <w:rPr>
          <w:rFonts w:ascii="Times New Roman" w:hAnsi="Times New Roman" w:cs="Times New Roman"/>
        </w:rPr>
      </w:pPr>
      <w:r>
        <w:rPr>
          <w:rFonts w:ascii="Times New Roman" w:hAnsi="Times New Roman" w:cs="Times New Roman"/>
        </w:rPr>
        <w:t xml:space="preserve">Compliance with this condition does </w:t>
      </w:r>
      <w:r w:rsidRPr="00210ABA">
        <w:rPr>
          <w:rFonts w:ascii="Times New Roman" w:hAnsi="Times New Roman" w:cs="Times New Roman"/>
          <w:b/>
        </w:rPr>
        <w:t>not</w:t>
      </w:r>
      <w:r>
        <w:rPr>
          <w:rFonts w:ascii="Times New Roman" w:hAnsi="Times New Roman" w:cs="Times New Roman"/>
        </w:rPr>
        <w:t xml:space="preserve"> relieve </w:t>
      </w:r>
      <w:r w:rsidR="00851873">
        <w:rPr>
          <w:rFonts w:ascii="Times New Roman" w:hAnsi="Times New Roman" w:cs="Times New Roman"/>
        </w:rPr>
        <w:t>you</w:t>
      </w:r>
      <w:r>
        <w:rPr>
          <w:rFonts w:ascii="Times New Roman" w:hAnsi="Times New Roman" w:cs="Times New Roman"/>
        </w:rPr>
        <w:t xml:space="preserve"> from responsibility to maintain continuous compliance with the terms and conditions of this general permit or the resulting liability for failure to comply.</w:t>
      </w:r>
    </w:p>
    <w:p w14:paraId="0E7E1380" w14:textId="77777777" w:rsidR="004E740D" w:rsidRDefault="004E740D" w:rsidP="001D24B1">
      <w:pPr>
        <w:spacing w:after="0" w:line="240" w:lineRule="auto"/>
        <w:ind w:left="1627"/>
        <w:jc w:val="both"/>
        <w:rPr>
          <w:rFonts w:ascii="Times New Roman" w:hAnsi="Times New Roman" w:cs="Times New Roman"/>
        </w:rPr>
      </w:pPr>
    </w:p>
    <w:p w14:paraId="15BEC7A1" w14:textId="77777777" w:rsidR="00D176D2" w:rsidRDefault="00D176D2" w:rsidP="001868D4">
      <w:pPr>
        <w:pStyle w:val="ListParagraph"/>
        <w:numPr>
          <w:ilvl w:val="0"/>
          <w:numId w:val="83"/>
        </w:numPr>
        <w:spacing w:after="60" w:line="240" w:lineRule="auto"/>
        <w:ind w:left="1260"/>
        <w:contextualSpacing w:val="0"/>
        <w:jc w:val="both"/>
        <w:rPr>
          <w:rFonts w:ascii="Times New Roman" w:hAnsi="Times New Roman" w:cs="Times New Roman"/>
        </w:rPr>
      </w:pPr>
      <w:r>
        <w:rPr>
          <w:rFonts w:ascii="Times New Roman" w:hAnsi="Times New Roman" w:cs="Times New Roman"/>
        </w:rPr>
        <w:t>General prohibited discharges</w:t>
      </w:r>
    </w:p>
    <w:p w14:paraId="52FD32D2" w14:textId="35555F8E" w:rsidR="00D176D2" w:rsidRDefault="00523ED0" w:rsidP="001868D4">
      <w:pPr>
        <w:pStyle w:val="ListParagraph"/>
        <w:numPr>
          <w:ilvl w:val="1"/>
          <w:numId w:val="83"/>
        </w:numPr>
        <w:spacing w:after="60" w:line="240" w:lineRule="auto"/>
        <w:ind w:left="1620"/>
        <w:contextualSpacing w:val="0"/>
        <w:jc w:val="both"/>
        <w:rPr>
          <w:rFonts w:ascii="Times New Roman" w:hAnsi="Times New Roman" w:cs="Times New Roman"/>
        </w:rPr>
      </w:pPr>
      <w:r>
        <w:rPr>
          <w:rFonts w:ascii="Times New Roman" w:hAnsi="Times New Roman" w:cs="Times New Roman"/>
        </w:rPr>
        <w:t>Do</w:t>
      </w:r>
      <w:r w:rsidR="00D176D2">
        <w:rPr>
          <w:rFonts w:ascii="Times New Roman" w:hAnsi="Times New Roman" w:cs="Times New Roman"/>
        </w:rPr>
        <w:t xml:space="preserve"> </w:t>
      </w:r>
      <w:r w:rsidR="00D176D2" w:rsidRPr="00F14813">
        <w:rPr>
          <w:rFonts w:ascii="Times New Roman" w:hAnsi="Times New Roman" w:cs="Times New Roman"/>
          <w:b/>
        </w:rPr>
        <w:t>not</w:t>
      </w:r>
      <w:r w:rsidR="00D176D2" w:rsidRPr="00D176D2">
        <w:rPr>
          <w:rFonts w:ascii="Times New Roman" w:hAnsi="Times New Roman" w:cs="Times New Roman"/>
        </w:rPr>
        <w:t xml:space="preserve"> discharge</w:t>
      </w:r>
      <w:r w:rsidR="00D176D2">
        <w:rPr>
          <w:rFonts w:ascii="Times New Roman" w:hAnsi="Times New Roman" w:cs="Times New Roman"/>
        </w:rPr>
        <w:t xml:space="preserve"> </w:t>
      </w:r>
      <w:r w:rsidR="00824E13">
        <w:rPr>
          <w:rFonts w:ascii="Times New Roman" w:hAnsi="Times New Roman" w:cs="Times New Roman"/>
        </w:rPr>
        <w:t>wastewater</w:t>
      </w:r>
      <w:r w:rsidR="00D176D2">
        <w:rPr>
          <w:rFonts w:ascii="Times New Roman" w:hAnsi="Times New Roman" w:cs="Times New Roman"/>
        </w:rPr>
        <w:t xml:space="preserve"> or </w:t>
      </w:r>
      <w:r w:rsidR="00D176D2" w:rsidRPr="00993457">
        <w:rPr>
          <w:rFonts w:ascii="Times New Roman" w:hAnsi="Times New Roman" w:cs="Times New Roman"/>
          <w:b/>
          <w:i/>
        </w:rPr>
        <w:t>leachate</w:t>
      </w:r>
      <w:r w:rsidR="00D176D2" w:rsidRPr="003969CD">
        <w:rPr>
          <w:rFonts w:ascii="Times New Roman" w:hAnsi="Times New Roman" w:cs="Times New Roman"/>
        </w:rPr>
        <w:t xml:space="preserve"> to land that is not under </w:t>
      </w:r>
      <w:r w:rsidR="00E10DD6">
        <w:rPr>
          <w:rFonts w:ascii="Times New Roman" w:hAnsi="Times New Roman" w:cs="Times New Roman"/>
        </w:rPr>
        <w:t>your control</w:t>
      </w:r>
      <w:r w:rsidR="00D176D2">
        <w:rPr>
          <w:rFonts w:ascii="Times New Roman" w:hAnsi="Times New Roman" w:cs="Times New Roman"/>
        </w:rPr>
        <w:t>,</w:t>
      </w:r>
      <w:r w:rsidR="00D176D2" w:rsidRPr="003969CD">
        <w:rPr>
          <w:rFonts w:ascii="Times New Roman" w:hAnsi="Times New Roman" w:cs="Times New Roman"/>
        </w:rPr>
        <w:t xml:space="preserve"> </w:t>
      </w:r>
      <w:r w:rsidR="00D176D2">
        <w:rPr>
          <w:rFonts w:ascii="Times New Roman" w:hAnsi="Times New Roman" w:cs="Times New Roman"/>
        </w:rPr>
        <w:t xml:space="preserve">unless </w:t>
      </w:r>
      <w:r w:rsidR="00D176D2" w:rsidRPr="003969CD">
        <w:rPr>
          <w:rFonts w:ascii="Times New Roman" w:hAnsi="Times New Roman" w:cs="Times New Roman"/>
        </w:rPr>
        <w:t>the land owner approves</w:t>
      </w:r>
      <w:r w:rsidR="00D176D2">
        <w:rPr>
          <w:rFonts w:ascii="Times New Roman" w:hAnsi="Times New Roman" w:cs="Times New Roman"/>
        </w:rPr>
        <w:t xml:space="preserve"> and </w:t>
      </w:r>
      <w:r w:rsidR="00E10DD6">
        <w:rPr>
          <w:rFonts w:ascii="Times New Roman" w:hAnsi="Times New Roman" w:cs="Times New Roman"/>
        </w:rPr>
        <w:t>you document</w:t>
      </w:r>
      <w:r w:rsidR="00D176D2">
        <w:rPr>
          <w:rFonts w:ascii="Times New Roman" w:hAnsi="Times New Roman" w:cs="Times New Roman"/>
        </w:rPr>
        <w:t xml:space="preserve"> the approval</w:t>
      </w:r>
      <w:r w:rsidR="00D176D2" w:rsidRPr="003969CD">
        <w:rPr>
          <w:rFonts w:ascii="Times New Roman" w:hAnsi="Times New Roman" w:cs="Times New Roman"/>
        </w:rPr>
        <w:t>.</w:t>
      </w:r>
      <w:r w:rsidR="007F0703">
        <w:rPr>
          <w:rFonts w:ascii="Times New Roman" w:hAnsi="Times New Roman" w:cs="Times New Roman"/>
        </w:rPr>
        <w:t xml:space="preserve">  This pertains to </w:t>
      </w:r>
      <w:r w:rsidR="007F0703" w:rsidRPr="007F0703">
        <w:rPr>
          <w:rFonts w:ascii="Times New Roman" w:hAnsi="Times New Roman" w:cs="Times New Roman"/>
          <w:b/>
        </w:rPr>
        <w:t>all</w:t>
      </w:r>
      <w:r w:rsidR="007F0703">
        <w:rPr>
          <w:rFonts w:ascii="Times New Roman" w:hAnsi="Times New Roman" w:cs="Times New Roman"/>
        </w:rPr>
        <w:t xml:space="preserve"> </w:t>
      </w:r>
      <w:r w:rsidR="005F2E42">
        <w:rPr>
          <w:rFonts w:ascii="Times New Roman" w:hAnsi="Times New Roman" w:cs="Times New Roman"/>
        </w:rPr>
        <w:t>Permittees</w:t>
      </w:r>
      <w:r w:rsidR="007F0703">
        <w:rPr>
          <w:rFonts w:ascii="Times New Roman" w:hAnsi="Times New Roman" w:cs="Times New Roman"/>
        </w:rPr>
        <w:t xml:space="preserve"> that manage residual solid winery waste.</w:t>
      </w:r>
    </w:p>
    <w:p w14:paraId="56937921" w14:textId="77777777" w:rsidR="00D176D2" w:rsidRDefault="00523ED0" w:rsidP="001868D4">
      <w:pPr>
        <w:pStyle w:val="ListParagraph"/>
        <w:numPr>
          <w:ilvl w:val="1"/>
          <w:numId w:val="83"/>
        </w:numPr>
        <w:spacing w:after="60" w:line="240" w:lineRule="auto"/>
        <w:ind w:left="1620"/>
        <w:contextualSpacing w:val="0"/>
        <w:jc w:val="both"/>
        <w:rPr>
          <w:rFonts w:ascii="Times New Roman" w:hAnsi="Times New Roman" w:cs="Times New Roman"/>
        </w:rPr>
      </w:pPr>
      <w:r>
        <w:rPr>
          <w:rFonts w:ascii="Times New Roman" w:hAnsi="Times New Roman" w:cs="Times New Roman"/>
        </w:rPr>
        <w:t>Do</w:t>
      </w:r>
      <w:r w:rsidR="00D176D2">
        <w:rPr>
          <w:rFonts w:ascii="Times New Roman" w:hAnsi="Times New Roman" w:cs="Times New Roman"/>
        </w:rPr>
        <w:t xml:space="preserve"> </w:t>
      </w:r>
      <w:r w:rsidR="00D176D2" w:rsidRPr="007B7398">
        <w:rPr>
          <w:rFonts w:ascii="Times New Roman" w:hAnsi="Times New Roman" w:cs="Times New Roman"/>
          <w:b/>
        </w:rPr>
        <w:t>not</w:t>
      </w:r>
      <w:r w:rsidR="00D176D2">
        <w:rPr>
          <w:rFonts w:ascii="Times New Roman" w:hAnsi="Times New Roman" w:cs="Times New Roman"/>
        </w:rPr>
        <w:t xml:space="preserve"> accept trucked or hauled waste from off site to be discharged to your </w:t>
      </w:r>
      <w:r w:rsidR="00D176D2" w:rsidRPr="001C209D">
        <w:rPr>
          <w:rFonts w:ascii="Times New Roman" w:hAnsi="Times New Roman" w:cs="Times New Roman"/>
          <w:b/>
          <w:i/>
        </w:rPr>
        <w:t>waste management system</w:t>
      </w:r>
      <w:r w:rsidR="00D176D2">
        <w:rPr>
          <w:rFonts w:ascii="Times New Roman" w:hAnsi="Times New Roman" w:cs="Times New Roman"/>
        </w:rPr>
        <w:t>.</w:t>
      </w:r>
    </w:p>
    <w:p w14:paraId="729AD4D5" w14:textId="77777777" w:rsidR="00D176D2" w:rsidRPr="00F42B89" w:rsidRDefault="00523ED0" w:rsidP="001868D4">
      <w:pPr>
        <w:pStyle w:val="ListParagraph"/>
        <w:numPr>
          <w:ilvl w:val="1"/>
          <w:numId w:val="83"/>
        </w:numPr>
        <w:spacing w:after="0" w:line="240" w:lineRule="auto"/>
        <w:ind w:left="1627"/>
        <w:contextualSpacing w:val="0"/>
        <w:jc w:val="both"/>
        <w:rPr>
          <w:rFonts w:ascii="Times New Roman" w:hAnsi="Times New Roman" w:cs="Times New Roman"/>
        </w:rPr>
      </w:pPr>
      <w:r w:rsidRPr="00F42B89">
        <w:rPr>
          <w:rFonts w:ascii="Times New Roman" w:hAnsi="Times New Roman" w:cs="Times New Roman"/>
        </w:rPr>
        <w:t>C</w:t>
      </w:r>
      <w:r w:rsidR="00D176D2" w:rsidRPr="00F42B89">
        <w:rPr>
          <w:rFonts w:ascii="Times New Roman" w:hAnsi="Times New Roman" w:cs="Times New Roman"/>
        </w:rPr>
        <w:t xml:space="preserve">omply with </w:t>
      </w:r>
      <w:r w:rsidR="007001E0" w:rsidRPr="00F42B89">
        <w:rPr>
          <w:rFonts w:ascii="Times New Roman" w:hAnsi="Times New Roman" w:cs="Times New Roman"/>
        </w:rPr>
        <w:t>Special Condition</w:t>
      </w:r>
      <w:r w:rsidR="00C21DC4" w:rsidRPr="00F42B89">
        <w:rPr>
          <w:rFonts w:ascii="Times New Roman" w:hAnsi="Times New Roman" w:cs="Times New Roman"/>
        </w:rPr>
        <w:t xml:space="preserve"> S7</w:t>
      </w:r>
      <w:r w:rsidR="00D176D2" w:rsidRPr="00F42B89">
        <w:rPr>
          <w:rFonts w:ascii="Times New Roman" w:hAnsi="Times New Roman" w:cs="Times New Roman"/>
        </w:rPr>
        <w:t xml:space="preserve"> (Domestic Sewage).</w:t>
      </w:r>
    </w:p>
    <w:p w14:paraId="38E3D429" w14:textId="77777777" w:rsidR="00D176D2" w:rsidRDefault="00D176D2" w:rsidP="00A238B4">
      <w:pPr>
        <w:spacing w:after="0" w:line="240" w:lineRule="auto"/>
        <w:ind w:left="1627"/>
        <w:jc w:val="both"/>
        <w:rPr>
          <w:rFonts w:ascii="Times New Roman" w:hAnsi="Times New Roman" w:cs="Times New Roman"/>
        </w:rPr>
      </w:pPr>
    </w:p>
    <w:p w14:paraId="174EE836" w14:textId="77777777" w:rsidR="00C94268" w:rsidRPr="00EB5B90"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4" w:name="_Toc479663223"/>
      <w:r w:rsidRPr="00EB5B90">
        <w:rPr>
          <w:rFonts w:ascii="Times New Roman" w:hAnsi="Times New Roman" w:cs="Times New Roman"/>
          <w:b/>
          <w:color w:val="auto"/>
          <w:sz w:val="24"/>
          <w:szCs w:val="24"/>
        </w:rPr>
        <w:lastRenderedPageBreak/>
        <w:t>B.</w:t>
      </w:r>
      <w:r w:rsidRPr="00EB5B90">
        <w:rPr>
          <w:rFonts w:ascii="Times New Roman" w:hAnsi="Times New Roman" w:cs="Times New Roman"/>
          <w:b/>
          <w:color w:val="auto"/>
          <w:sz w:val="24"/>
          <w:szCs w:val="24"/>
        </w:rPr>
        <w:tab/>
        <w:t>POTWs</w:t>
      </w:r>
      <w:bookmarkEnd w:id="14"/>
    </w:p>
    <w:p w14:paraId="492F25C0" w14:textId="042B335E" w:rsidR="00D176D2" w:rsidRDefault="00A17947" w:rsidP="001868D4">
      <w:pPr>
        <w:pStyle w:val="ListParagraph"/>
        <w:numPr>
          <w:ilvl w:val="0"/>
          <w:numId w:val="88"/>
        </w:numPr>
        <w:spacing w:after="60" w:line="240" w:lineRule="auto"/>
        <w:ind w:left="1267"/>
        <w:contextualSpacing w:val="0"/>
        <w:jc w:val="both"/>
        <w:rPr>
          <w:rFonts w:ascii="Times New Roman" w:hAnsi="Times New Roman" w:cs="Times New Roman"/>
        </w:rPr>
      </w:pPr>
      <w:r>
        <w:rPr>
          <w:rFonts w:ascii="Times New Roman" w:hAnsi="Times New Roman" w:cs="Times New Roman"/>
        </w:rPr>
        <w:t>Benchmarks</w:t>
      </w:r>
    </w:p>
    <w:p w14:paraId="30C81131" w14:textId="7EBB385B" w:rsidR="00C94268" w:rsidRDefault="00523ED0" w:rsidP="0047090D">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Do</w:t>
      </w:r>
      <w:r w:rsidR="00C94268">
        <w:rPr>
          <w:rFonts w:ascii="Times New Roman" w:hAnsi="Times New Roman" w:cs="Times New Roman"/>
        </w:rPr>
        <w:t xml:space="preserve"> </w:t>
      </w:r>
      <w:r w:rsidR="00C94268" w:rsidRPr="00BA71DB">
        <w:rPr>
          <w:rFonts w:ascii="Times New Roman" w:hAnsi="Times New Roman" w:cs="Times New Roman"/>
          <w:b/>
        </w:rPr>
        <w:t>not</w:t>
      </w:r>
      <w:r w:rsidR="00C94268">
        <w:rPr>
          <w:rFonts w:ascii="Times New Roman" w:hAnsi="Times New Roman" w:cs="Times New Roman"/>
        </w:rPr>
        <w:t xml:space="preserve"> exceed the </w:t>
      </w:r>
      <w:r w:rsidR="00A17947">
        <w:rPr>
          <w:rFonts w:ascii="Times New Roman" w:hAnsi="Times New Roman" w:cs="Times New Roman"/>
        </w:rPr>
        <w:t>benchmarks</w:t>
      </w:r>
      <w:r w:rsidR="00C94268">
        <w:rPr>
          <w:rFonts w:ascii="Times New Roman" w:hAnsi="Times New Roman" w:cs="Times New Roman"/>
        </w:rPr>
        <w:t xml:space="preserve"> </w:t>
      </w:r>
      <w:r w:rsidR="009B5E99">
        <w:rPr>
          <w:rFonts w:ascii="Times New Roman" w:hAnsi="Times New Roman" w:cs="Times New Roman"/>
        </w:rPr>
        <w:t>establ</w:t>
      </w:r>
      <w:r w:rsidR="00703562">
        <w:rPr>
          <w:rFonts w:ascii="Times New Roman" w:hAnsi="Times New Roman" w:cs="Times New Roman"/>
        </w:rPr>
        <w:t>ished by the POTW</w:t>
      </w:r>
      <w:r w:rsidR="00A17947">
        <w:rPr>
          <w:rFonts w:ascii="Times New Roman" w:hAnsi="Times New Roman" w:cs="Times New Roman"/>
        </w:rPr>
        <w:t xml:space="preserve"> indicated on</w:t>
      </w:r>
      <w:r w:rsidR="003B6700">
        <w:rPr>
          <w:rFonts w:ascii="Times New Roman" w:hAnsi="Times New Roman" w:cs="Times New Roman"/>
        </w:rPr>
        <w:t xml:space="preserve"> </w:t>
      </w:r>
      <w:r>
        <w:rPr>
          <w:rFonts w:ascii="Times New Roman" w:hAnsi="Times New Roman" w:cs="Times New Roman"/>
        </w:rPr>
        <w:t>your</w:t>
      </w:r>
      <w:r w:rsidR="00F04A79">
        <w:rPr>
          <w:rFonts w:ascii="Times New Roman" w:hAnsi="Times New Roman" w:cs="Times New Roman"/>
        </w:rPr>
        <w:t xml:space="preserve"> </w:t>
      </w:r>
      <w:r w:rsidR="00D46FBA">
        <w:rPr>
          <w:rFonts w:ascii="Times New Roman" w:hAnsi="Times New Roman" w:cs="Times New Roman"/>
        </w:rPr>
        <w:t>NOI</w:t>
      </w:r>
      <w:r w:rsidR="00703562">
        <w:rPr>
          <w:rFonts w:ascii="Times New Roman" w:hAnsi="Times New Roman" w:cs="Times New Roman"/>
        </w:rPr>
        <w:t>.</w:t>
      </w:r>
    </w:p>
    <w:p w14:paraId="0648417F" w14:textId="77777777" w:rsidR="0047090D" w:rsidRDefault="0047090D" w:rsidP="0047090D">
      <w:pPr>
        <w:pStyle w:val="ListParagraph"/>
        <w:spacing w:after="0" w:line="240" w:lineRule="auto"/>
        <w:ind w:left="1267"/>
        <w:contextualSpacing w:val="0"/>
        <w:jc w:val="both"/>
        <w:rPr>
          <w:rFonts w:ascii="Times New Roman" w:hAnsi="Times New Roman" w:cs="Times New Roman"/>
        </w:rPr>
      </w:pPr>
    </w:p>
    <w:p w14:paraId="1D055D8F" w14:textId="77777777" w:rsidR="00D176D2" w:rsidRDefault="00D176D2" w:rsidP="001868D4">
      <w:pPr>
        <w:pStyle w:val="ListParagraph"/>
        <w:numPr>
          <w:ilvl w:val="0"/>
          <w:numId w:val="88"/>
        </w:numPr>
        <w:spacing w:after="60" w:line="240" w:lineRule="auto"/>
        <w:ind w:left="1267"/>
        <w:contextualSpacing w:val="0"/>
        <w:jc w:val="both"/>
        <w:rPr>
          <w:rFonts w:ascii="Times New Roman" w:hAnsi="Times New Roman" w:cs="Times New Roman"/>
        </w:rPr>
      </w:pPr>
      <w:r>
        <w:rPr>
          <w:rFonts w:ascii="Times New Roman" w:hAnsi="Times New Roman" w:cs="Times New Roman"/>
        </w:rPr>
        <w:t>Prohibited discharges</w:t>
      </w:r>
    </w:p>
    <w:p w14:paraId="71E3082B" w14:textId="418E75EC" w:rsidR="00D176D2" w:rsidRDefault="00523ED0" w:rsidP="00D176D2">
      <w:pPr>
        <w:pStyle w:val="ListParagraph"/>
        <w:spacing w:after="60" w:line="240" w:lineRule="auto"/>
        <w:ind w:left="1267"/>
        <w:contextualSpacing w:val="0"/>
        <w:jc w:val="both"/>
        <w:rPr>
          <w:rFonts w:ascii="Times New Roman" w:hAnsi="Times New Roman" w:cs="Times New Roman"/>
        </w:rPr>
      </w:pPr>
      <w:r>
        <w:rPr>
          <w:rFonts w:ascii="Times New Roman" w:hAnsi="Times New Roman" w:cs="Times New Roman"/>
        </w:rPr>
        <w:t>C</w:t>
      </w:r>
      <w:r w:rsidR="00D176D2" w:rsidRPr="00252DF6">
        <w:rPr>
          <w:rFonts w:ascii="Times New Roman" w:hAnsi="Times New Roman" w:cs="Times New Roman"/>
        </w:rPr>
        <w:t xml:space="preserve">omply with the following </w:t>
      </w:r>
      <w:r w:rsidR="00CF7FC6">
        <w:rPr>
          <w:rFonts w:ascii="Times New Roman" w:hAnsi="Times New Roman" w:cs="Times New Roman"/>
        </w:rPr>
        <w:t>requirements</w:t>
      </w:r>
      <w:r w:rsidR="00D176D2" w:rsidRPr="00252DF6">
        <w:rPr>
          <w:rFonts w:ascii="Times New Roman" w:hAnsi="Times New Roman" w:cs="Times New Roman"/>
        </w:rPr>
        <w:t xml:space="preserve"> for the discharge of </w:t>
      </w:r>
      <w:r w:rsidR="00824E13">
        <w:rPr>
          <w:rFonts w:ascii="Times New Roman" w:hAnsi="Times New Roman" w:cs="Times New Roman"/>
        </w:rPr>
        <w:t>wastewater</w:t>
      </w:r>
      <w:r w:rsidR="00D176D2" w:rsidRPr="00252DF6">
        <w:rPr>
          <w:rFonts w:ascii="Times New Roman" w:hAnsi="Times New Roman" w:cs="Times New Roman"/>
        </w:rPr>
        <w:t xml:space="preserve"> to a POTW.</w:t>
      </w:r>
    </w:p>
    <w:p w14:paraId="2DBD55EE" w14:textId="77777777" w:rsidR="00D176D2" w:rsidRDefault="00523ED0" w:rsidP="004A5C60">
      <w:pPr>
        <w:pStyle w:val="ListParagraph"/>
        <w:numPr>
          <w:ilvl w:val="0"/>
          <w:numId w:val="5"/>
        </w:numPr>
        <w:spacing w:after="60" w:line="240" w:lineRule="auto"/>
        <w:contextualSpacing w:val="0"/>
        <w:jc w:val="both"/>
        <w:rPr>
          <w:rFonts w:ascii="Times New Roman" w:hAnsi="Times New Roman" w:cs="Times New Roman"/>
        </w:rPr>
      </w:pPr>
      <w:r>
        <w:rPr>
          <w:rFonts w:ascii="Times New Roman" w:hAnsi="Times New Roman" w:cs="Times New Roman"/>
        </w:rPr>
        <w:t>Do</w:t>
      </w:r>
      <w:r w:rsidR="00D176D2" w:rsidRPr="006A17C6">
        <w:rPr>
          <w:rFonts w:ascii="Times New Roman" w:hAnsi="Times New Roman" w:cs="Times New Roman"/>
          <w:b/>
        </w:rPr>
        <w:t xml:space="preserve"> not </w:t>
      </w:r>
      <w:r w:rsidR="00D176D2" w:rsidRPr="005D60DB">
        <w:rPr>
          <w:rFonts w:ascii="Times New Roman" w:hAnsi="Times New Roman" w:cs="Times New Roman"/>
        </w:rPr>
        <w:t xml:space="preserve">discharge </w:t>
      </w:r>
      <w:r w:rsidR="00D176D2">
        <w:rPr>
          <w:rFonts w:ascii="Times New Roman" w:hAnsi="Times New Roman" w:cs="Times New Roman"/>
        </w:rPr>
        <w:t>the following to a</w:t>
      </w:r>
      <w:r w:rsidR="00573691">
        <w:rPr>
          <w:rFonts w:ascii="Times New Roman" w:hAnsi="Times New Roman" w:cs="Times New Roman"/>
        </w:rPr>
        <w:t xml:space="preserve"> POTW.</w:t>
      </w:r>
    </w:p>
    <w:p w14:paraId="53964C20" w14:textId="77777777" w:rsidR="00D176D2" w:rsidRDefault="00824E13"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Wastewater</w:t>
      </w:r>
      <w:r w:rsidR="00D176D2">
        <w:rPr>
          <w:rFonts w:ascii="Times New Roman" w:hAnsi="Times New Roman" w:cs="Times New Roman"/>
        </w:rPr>
        <w:t xml:space="preserve"> in excess of local limits set by the POTW accepting </w:t>
      </w:r>
      <w:r w:rsidR="00210ABA">
        <w:rPr>
          <w:rFonts w:ascii="Times New Roman" w:hAnsi="Times New Roman" w:cs="Times New Roman"/>
        </w:rPr>
        <w:t>the</w:t>
      </w:r>
      <w:r w:rsidR="00D176D2">
        <w:rPr>
          <w:rFonts w:ascii="Times New Roman" w:hAnsi="Times New Roman" w:cs="Times New Roman"/>
        </w:rPr>
        <w:t xml:space="preserve"> discharge.  Violating a local limit violates the terms and conditions of this general permit.</w:t>
      </w:r>
    </w:p>
    <w:p w14:paraId="47F33819" w14:textId="1D639920" w:rsidR="00D176D2" w:rsidRPr="006A17C6"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Pollutants that may cause </w:t>
      </w:r>
      <w:r w:rsidR="00F70B47">
        <w:rPr>
          <w:rFonts w:ascii="Times New Roman" w:hAnsi="Times New Roman" w:cs="Times New Roman"/>
          <w:b/>
          <w:i/>
        </w:rPr>
        <w:t xml:space="preserve">pass </w:t>
      </w:r>
      <w:r w:rsidRPr="00993457">
        <w:rPr>
          <w:rFonts w:ascii="Times New Roman" w:hAnsi="Times New Roman" w:cs="Times New Roman"/>
          <w:b/>
          <w:i/>
        </w:rPr>
        <w:t>through</w:t>
      </w:r>
      <w:r>
        <w:rPr>
          <w:rFonts w:ascii="Times New Roman" w:hAnsi="Times New Roman" w:cs="Times New Roman"/>
        </w:rPr>
        <w:t xml:space="preserve">, </w:t>
      </w:r>
      <w:r w:rsidRPr="00993457">
        <w:rPr>
          <w:rFonts w:ascii="Times New Roman" w:hAnsi="Times New Roman" w:cs="Times New Roman"/>
          <w:b/>
          <w:i/>
        </w:rPr>
        <w:t>interference</w:t>
      </w:r>
      <w:r>
        <w:rPr>
          <w:rFonts w:ascii="Times New Roman" w:hAnsi="Times New Roman" w:cs="Times New Roman"/>
        </w:rPr>
        <w:t>, or process upsets.</w:t>
      </w:r>
    </w:p>
    <w:p w14:paraId="58BBF411" w14:textId="77777777" w:rsidR="00D176D2" w:rsidRPr="00F45159"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Pollutants</w:t>
      </w:r>
      <w:r w:rsidRPr="00A77824">
        <w:rPr>
          <w:rFonts w:ascii="Times New Roman" w:hAnsi="Times New Roman" w:cs="Times New Roman"/>
        </w:rPr>
        <w:t xml:space="preserve"> that may</w:t>
      </w:r>
      <w:r>
        <w:rPr>
          <w:rFonts w:ascii="Times New Roman" w:hAnsi="Times New Roman" w:cs="Times New Roman"/>
        </w:rPr>
        <w:t xml:space="preserve"> create a fire or explosion hazard, including, but not limited to, waste </w:t>
      </w:r>
      <w:r w:rsidRPr="00F45159">
        <w:rPr>
          <w:rFonts w:ascii="Times New Roman" w:hAnsi="Times New Roman" w:cs="Times New Roman"/>
        </w:rPr>
        <w:t xml:space="preserve">streams with a closed cup flashpoint of less </w:t>
      </w:r>
      <w:r w:rsidRPr="00F45159">
        <w:rPr>
          <w:rFonts w:ascii="Times New Roman" w:eastAsia="Times New Roman" w:hAnsi="Times New Roman" w:cs="Times New Roman"/>
        </w:rPr>
        <w:t>than 60°C (140°F) using the test methods specified in 40 CFR 261.21.</w:t>
      </w:r>
    </w:p>
    <w:p w14:paraId="3D8F19FA" w14:textId="77777777" w:rsidR="00D176D2" w:rsidRPr="00E47E76"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S</w:t>
      </w:r>
      <w:r w:rsidRPr="00E47E76">
        <w:rPr>
          <w:rFonts w:ascii="Times New Roman" w:hAnsi="Times New Roman" w:cs="Times New Roman"/>
        </w:rPr>
        <w:t>olid or viscous pollutants in amounts which will cause obstruction to the flow in the POTW resulting in interference.</w:t>
      </w:r>
    </w:p>
    <w:p w14:paraId="35E45194" w14:textId="77777777" w:rsidR="00D176D2" w:rsidRPr="00E47E76"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H</w:t>
      </w:r>
      <w:r w:rsidRPr="00E47E76">
        <w:rPr>
          <w:rFonts w:ascii="Times New Roman" w:hAnsi="Times New Roman" w:cs="Times New Roman"/>
        </w:rPr>
        <w:t xml:space="preserve">eat in amounts which will inhibit biological activity in the </w:t>
      </w:r>
      <w:r>
        <w:rPr>
          <w:rFonts w:ascii="Times New Roman" w:hAnsi="Times New Roman" w:cs="Times New Roman"/>
        </w:rPr>
        <w:t>POTW</w:t>
      </w:r>
      <w:r w:rsidRPr="00E47E76">
        <w:rPr>
          <w:rFonts w:ascii="Times New Roman" w:hAnsi="Times New Roman" w:cs="Times New Roman"/>
        </w:rPr>
        <w:t xml:space="preserve"> resulting in interference, but in no case heat in such quantities that the temperature at the POTW treatment plant exceeds 40°C (104°F) unless </w:t>
      </w:r>
      <w:r>
        <w:rPr>
          <w:rFonts w:ascii="Times New Roman" w:hAnsi="Times New Roman" w:cs="Times New Roman"/>
        </w:rPr>
        <w:t>Ecology</w:t>
      </w:r>
      <w:r w:rsidRPr="00E47E76">
        <w:rPr>
          <w:rFonts w:ascii="Times New Roman" w:hAnsi="Times New Roman" w:cs="Times New Roman"/>
        </w:rPr>
        <w:t xml:space="preserve">, upon request of the </w:t>
      </w:r>
      <w:r>
        <w:rPr>
          <w:rFonts w:ascii="Times New Roman" w:hAnsi="Times New Roman" w:cs="Times New Roman"/>
        </w:rPr>
        <w:t>POTW</w:t>
      </w:r>
      <w:r w:rsidRPr="00E47E76">
        <w:rPr>
          <w:rFonts w:ascii="Times New Roman" w:hAnsi="Times New Roman" w:cs="Times New Roman"/>
        </w:rPr>
        <w:t>, approves alternative temperature limits.</w:t>
      </w:r>
    </w:p>
    <w:p w14:paraId="131A78BB" w14:textId="4B319DD5" w:rsidR="00D176D2" w:rsidRPr="00E47E76"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P</w:t>
      </w:r>
      <w:r w:rsidRPr="00E47E76">
        <w:rPr>
          <w:rFonts w:ascii="Times New Roman" w:hAnsi="Times New Roman" w:cs="Times New Roman"/>
        </w:rPr>
        <w:t xml:space="preserve">etroleum oil, non-biodegradable cutting oil, or products of mineral oil origin in amounts that </w:t>
      </w:r>
      <w:r>
        <w:rPr>
          <w:rFonts w:ascii="Times New Roman" w:hAnsi="Times New Roman" w:cs="Times New Roman"/>
        </w:rPr>
        <w:t>will cause interferen</w:t>
      </w:r>
      <w:r w:rsidR="00F70B47">
        <w:rPr>
          <w:rFonts w:ascii="Times New Roman" w:hAnsi="Times New Roman" w:cs="Times New Roman"/>
        </w:rPr>
        <w:t xml:space="preserve">ce or pass </w:t>
      </w:r>
      <w:r w:rsidRPr="00E47E76">
        <w:rPr>
          <w:rFonts w:ascii="Times New Roman" w:hAnsi="Times New Roman" w:cs="Times New Roman"/>
        </w:rPr>
        <w:t>through.</w:t>
      </w:r>
    </w:p>
    <w:p w14:paraId="799648DD" w14:textId="77777777" w:rsidR="00D176D2"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P</w:t>
      </w:r>
      <w:r w:rsidRPr="00E47E76">
        <w:rPr>
          <w:rFonts w:ascii="Times New Roman" w:hAnsi="Times New Roman" w:cs="Times New Roman"/>
        </w:rPr>
        <w:t xml:space="preserve">ollutants which result in the presence of toxic gases, vapors, or fumes within the </w:t>
      </w:r>
      <w:r>
        <w:rPr>
          <w:rFonts w:ascii="Times New Roman" w:hAnsi="Times New Roman" w:cs="Times New Roman"/>
        </w:rPr>
        <w:t>POTW</w:t>
      </w:r>
      <w:r w:rsidRPr="00E47E76">
        <w:rPr>
          <w:rFonts w:ascii="Times New Roman" w:hAnsi="Times New Roman" w:cs="Times New Roman"/>
        </w:rPr>
        <w:t xml:space="preserve"> in a quantity that may cause acute worker health and safety problems.</w:t>
      </w:r>
    </w:p>
    <w:p w14:paraId="15764990" w14:textId="77777777" w:rsidR="00D176D2" w:rsidRPr="00E47E76"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P</w:t>
      </w:r>
      <w:r w:rsidRPr="00E47E76">
        <w:rPr>
          <w:rFonts w:ascii="Times New Roman" w:hAnsi="Times New Roman" w:cs="Times New Roman"/>
        </w:rPr>
        <w:t>ollutant</w:t>
      </w:r>
      <w:r>
        <w:rPr>
          <w:rFonts w:ascii="Times New Roman" w:hAnsi="Times New Roman" w:cs="Times New Roman"/>
        </w:rPr>
        <w:t>s</w:t>
      </w:r>
      <w:r w:rsidRPr="00E47E76">
        <w:rPr>
          <w:rFonts w:ascii="Times New Roman" w:hAnsi="Times New Roman" w:cs="Times New Roman"/>
        </w:rPr>
        <w:t xml:space="preserve"> which will cause corrosive structural damage to the POTW, but in no case discharges with </w:t>
      </w:r>
      <w:r w:rsidRPr="003F63AD">
        <w:rPr>
          <w:rFonts w:ascii="Times New Roman" w:hAnsi="Times New Roman" w:cs="Times New Roman"/>
          <w:b/>
          <w:i/>
        </w:rPr>
        <w:t>pH</w:t>
      </w:r>
      <w:r w:rsidRPr="00E47E76">
        <w:rPr>
          <w:rFonts w:ascii="Times New Roman" w:hAnsi="Times New Roman" w:cs="Times New Roman"/>
        </w:rPr>
        <w:t xml:space="preserve"> lower than </w:t>
      </w:r>
      <w:r>
        <w:rPr>
          <w:rFonts w:ascii="Times New Roman" w:hAnsi="Times New Roman" w:cs="Times New Roman"/>
        </w:rPr>
        <w:t>5.0 or greater than 11.0.</w:t>
      </w:r>
    </w:p>
    <w:p w14:paraId="75F0D5C7" w14:textId="77777777" w:rsidR="00D176D2" w:rsidRDefault="00D176D2" w:rsidP="00093BEA">
      <w:pPr>
        <w:pStyle w:val="ListParagraph"/>
        <w:numPr>
          <w:ilvl w:val="1"/>
          <w:numId w:val="18"/>
        </w:numPr>
        <w:spacing w:after="60" w:line="240" w:lineRule="auto"/>
        <w:ind w:left="1980"/>
        <w:contextualSpacing w:val="0"/>
        <w:jc w:val="both"/>
        <w:rPr>
          <w:rFonts w:ascii="Times New Roman" w:hAnsi="Times New Roman" w:cs="Times New Roman"/>
        </w:rPr>
      </w:pPr>
      <w:r>
        <w:rPr>
          <w:rFonts w:ascii="Times New Roman" w:hAnsi="Times New Roman" w:cs="Times New Roman"/>
        </w:rPr>
        <w:t>N</w:t>
      </w:r>
      <w:r w:rsidRPr="006A17C6">
        <w:rPr>
          <w:rFonts w:ascii="Times New Roman" w:hAnsi="Times New Roman" w:cs="Times New Roman"/>
        </w:rPr>
        <w:t>oncontact cooling water in significant volumes.</w:t>
      </w:r>
    </w:p>
    <w:p w14:paraId="33462389" w14:textId="49DF000A" w:rsidR="00D176D2" w:rsidRPr="00E47E76" w:rsidRDefault="00D176D2" w:rsidP="00093BEA">
      <w:pPr>
        <w:pStyle w:val="normdblindhang"/>
        <w:keepLines w:val="0"/>
        <w:numPr>
          <w:ilvl w:val="1"/>
          <w:numId w:val="18"/>
        </w:numPr>
        <w:spacing w:after="60"/>
        <w:ind w:left="1980"/>
        <w:jc w:val="both"/>
        <w:rPr>
          <w:sz w:val="22"/>
          <w:szCs w:val="22"/>
        </w:rPr>
      </w:pPr>
      <w:r>
        <w:rPr>
          <w:sz w:val="22"/>
          <w:szCs w:val="22"/>
        </w:rPr>
        <w:t>S</w:t>
      </w:r>
      <w:r w:rsidRPr="00E47E76">
        <w:rPr>
          <w:sz w:val="22"/>
          <w:szCs w:val="22"/>
        </w:rPr>
        <w:t>tormwater and other direct inflow sources</w:t>
      </w:r>
      <w:r w:rsidR="002D4C3E">
        <w:rPr>
          <w:sz w:val="22"/>
          <w:szCs w:val="22"/>
        </w:rPr>
        <w:t>, unless authorized by the POTW accepting the discharge</w:t>
      </w:r>
      <w:r w:rsidRPr="00E47E76">
        <w:rPr>
          <w:sz w:val="22"/>
          <w:szCs w:val="22"/>
        </w:rPr>
        <w:t>.</w:t>
      </w:r>
    </w:p>
    <w:p w14:paraId="24CE1C82" w14:textId="77777777" w:rsidR="00D176D2" w:rsidRPr="00BC0831" w:rsidRDefault="00D176D2" w:rsidP="00093BEA">
      <w:pPr>
        <w:pStyle w:val="normdblindhang"/>
        <w:keepLines w:val="0"/>
        <w:numPr>
          <w:ilvl w:val="1"/>
          <w:numId w:val="18"/>
        </w:numPr>
        <w:spacing w:after="60"/>
        <w:ind w:left="1980"/>
        <w:jc w:val="both"/>
        <w:rPr>
          <w:sz w:val="22"/>
          <w:szCs w:val="22"/>
        </w:rPr>
      </w:pPr>
      <w:r>
        <w:rPr>
          <w:sz w:val="22"/>
          <w:szCs w:val="22"/>
        </w:rPr>
        <w:t>W</w:t>
      </w:r>
      <w:r w:rsidRPr="00BC0831">
        <w:rPr>
          <w:sz w:val="22"/>
          <w:szCs w:val="22"/>
        </w:rPr>
        <w:t>astewaters significantly affecting system hydraulic loading, which do not require treatment or would not be afforded a significant degree of treatment by the system.</w:t>
      </w:r>
    </w:p>
    <w:p w14:paraId="32828DAD" w14:textId="77777777" w:rsidR="00E8290F" w:rsidRDefault="00523ED0" w:rsidP="004A5C60">
      <w:pPr>
        <w:pStyle w:val="ListParagraph"/>
        <w:numPr>
          <w:ilvl w:val="0"/>
          <w:numId w:val="5"/>
        </w:numPr>
        <w:spacing w:after="60" w:line="240" w:lineRule="auto"/>
        <w:contextualSpacing w:val="0"/>
        <w:jc w:val="both"/>
        <w:rPr>
          <w:rFonts w:ascii="Times New Roman" w:hAnsi="Times New Roman" w:cs="Times New Roman"/>
        </w:rPr>
      </w:pPr>
      <w:r>
        <w:rPr>
          <w:rFonts w:ascii="Times New Roman" w:hAnsi="Times New Roman" w:cs="Times New Roman"/>
        </w:rPr>
        <w:t>Do</w:t>
      </w:r>
      <w:r w:rsidR="00D176D2" w:rsidRPr="006A17C6">
        <w:rPr>
          <w:rFonts w:ascii="Times New Roman" w:hAnsi="Times New Roman" w:cs="Times New Roman"/>
          <w:b/>
        </w:rPr>
        <w:t xml:space="preserve"> not </w:t>
      </w:r>
      <w:r w:rsidR="00D176D2">
        <w:rPr>
          <w:rFonts w:ascii="Times New Roman" w:hAnsi="Times New Roman" w:cs="Times New Roman"/>
        </w:rPr>
        <w:t xml:space="preserve">discharge </w:t>
      </w:r>
      <w:r w:rsidR="00824E13">
        <w:rPr>
          <w:rFonts w:ascii="Times New Roman" w:hAnsi="Times New Roman" w:cs="Times New Roman"/>
        </w:rPr>
        <w:t>wastewater</w:t>
      </w:r>
      <w:r w:rsidR="00D176D2">
        <w:rPr>
          <w:rFonts w:ascii="Times New Roman" w:hAnsi="Times New Roman" w:cs="Times New Roman"/>
        </w:rPr>
        <w:t xml:space="preserve"> to a POTW at a point other than the point designated by the POTW.</w:t>
      </w:r>
    </w:p>
    <w:p w14:paraId="5581E131" w14:textId="37D24E64" w:rsidR="00C94268" w:rsidRPr="00E8290F" w:rsidRDefault="00523ED0" w:rsidP="004A5C60">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Do</w:t>
      </w:r>
      <w:r w:rsidR="00D176D2" w:rsidRPr="00E8290F">
        <w:rPr>
          <w:rFonts w:ascii="Times New Roman" w:hAnsi="Times New Roman" w:cs="Times New Roman"/>
          <w:b/>
        </w:rPr>
        <w:t xml:space="preserve"> not </w:t>
      </w:r>
      <w:r w:rsidR="00D176D2" w:rsidRPr="00E8290F">
        <w:rPr>
          <w:rFonts w:ascii="Times New Roman" w:hAnsi="Times New Roman" w:cs="Times New Roman"/>
        </w:rPr>
        <w:t xml:space="preserve">dilute the </w:t>
      </w:r>
      <w:r w:rsidR="00824E13">
        <w:rPr>
          <w:rFonts w:ascii="Times New Roman" w:hAnsi="Times New Roman" w:cs="Times New Roman"/>
        </w:rPr>
        <w:t>wastewater</w:t>
      </w:r>
      <w:r w:rsidR="00D176D2" w:rsidRPr="00E8290F">
        <w:rPr>
          <w:rFonts w:ascii="Times New Roman" w:hAnsi="Times New Roman" w:cs="Times New Roman"/>
        </w:rPr>
        <w:t xml:space="preserve"> discharge with stormwater or increase the use of potable water, process water, noncontact cooling water, or, i</w:t>
      </w:r>
      <w:r w:rsidR="00635903">
        <w:rPr>
          <w:rFonts w:ascii="Times New Roman" w:hAnsi="Times New Roman" w:cs="Times New Roman"/>
        </w:rPr>
        <w:t xml:space="preserve">n any way, attempt to dilute the wastewater </w:t>
      </w:r>
      <w:r w:rsidR="00D176D2" w:rsidRPr="00E8290F">
        <w:rPr>
          <w:rFonts w:ascii="Times New Roman" w:hAnsi="Times New Roman" w:cs="Times New Roman"/>
        </w:rPr>
        <w:t xml:space="preserve">as a partial or complete substitute for adequate treatment to achieve compliance with the </w:t>
      </w:r>
      <w:r w:rsidR="00B3521D">
        <w:rPr>
          <w:rFonts w:ascii="Times New Roman" w:hAnsi="Times New Roman" w:cs="Times New Roman"/>
        </w:rPr>
        <w:t>benchmarks</w:t>
      </w:r>
      <w:r w:rsidR="00D176D2" w:rsidRPr="00E8290F">
        <w:rPr>
          <w:rFonts w:ascii="Times New Roman" w:hAnsi="Times New Roman" w:cs="Times New Roman"/>
        </w:rPr>
        <w:t xml:space="preserve"> contained in this permit and those </w:t>
      </w:r>
      <w:r w:rsidR="00B3521D">
        <w:rPr>
          <w:rFonts w:ascii="Times New Roman" w:hAnsi="Times New Roman" w:cs="Times New Roman"/>
        </w:rPr>
        <w:t xml:space="preserve">limits </w:t>
      </w:r>
      <w:r w:rsidR="00D176D2" w:rsidRPr="00E8290F">
        <w:rPr>
          <w:rFonts w:ascii="Times New Roman" w:hAnsi="Times New Roman" w:cs="Times New Roman"/>
        </w:rPr>
        <w:t>set by the POTW.</w:t>
      </w:r>
    </w:p>
    <w:p w14:paraId="72A8E93E" w14:textId="77777777" w:rsidR="00D176D2" w:rsidRDefault="00D176D2" w:rsidP="00E8290F">
      <w:pPr>
        <w:spacing w:after="0" w:line="240" w:lineRule="auto"/>
        <w:ind w:left="1620"/>
        <w:jc w:val="both"/>
        <w:rPr>
          <w:rFonts w:ascii="Times New Roman" w:hAnsi="Times New Roman" w:cs="Times New Roman"/>
        </w:rPr>
      </w:pPr>
    </w:p>
    <w:p w14:paraId="5508E48F" w14:textId="04CAB4C4" w:rsidR="00C94268" w:rsidRPr="00EB5B90"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5" w:name="_Toc479663224"/>
      <w:r w:rsidRPr="00EB5B90">
        <w:rPr>
          <w:rFonts w:ascii="Times New Roman" w:hAnsi="Times New Roman" w:cs="Times New Roman"/>
          <w:b/>
          <w:color w:val="auto"/>
          <w:sz w:val="24"/>
          <w:szCs w:val="24"/>
        </w:rPr>
        <w:t>C.</w:t>
      </w:r>
      <w:r w:rsidRPr="00EB5B90">
        <w:rPr>
          <w:rFonts w:ascii="Times New Roman" w:hAnsi="Times New Roman" w:cs="Times New Roman"/>
          <w:b/>
          <w:color w:val="auto"/>
          <w:sz w:val="24"/>
          <w:szCs w:val="24"/>
        </w:rPr>
        <w:tab/>
      </w:r>
      <w:r w:rsidR="009D0A15">
        <w:rPr>
          <w:rFonts w:ascii="Times New Roman" w:hAnsi="Times New Roman" w:cs="Times New Roman"/>
          <w:b/>
          <w:color w:val="auto"/>
          <w:sz w:val="24"/>
          <w:szCs w:val="24"/>
        </w:rPr>
        <w:t xml:space="preserve">Land Treatment via </w:t>
      </w:r>
      <w:r w:rsidRPr="00EB5B90">
        <w:rPr>
          <w:rFonts w:ascii="Times New Roman" w:hAnsi="Times New Roman" w:cs="Times New Roman"/>
          <w:b/>
          <w:color w:val="auto"/>
          <w:sz w:val="24"/>
          <w:szCs w:val="24"/>
        </w:rPr>
        <w:t>Irrigation to Managed Vegetation</w:t>
      </w:r>
      <w:bookmarkEnd w:id="15"/>
    </w:p>
    <w:p w14:paraId="513537A9" w14:textId="5BB5F7F3" w:rsidR="00E8290F" w:rsidRDefault="00A17947" w:rsidP="001868D4">
      <w:pPr>
        <w:pStyle w:val="ListParagraph"/>
        <w:numPr>
          <w:ilvl w:val="0"/>
          <w:numId w:val="72"/>
        </w:numPr>
        <w:spacing w:after="60" w:line="240" w:lineRule="auto"/>
        <w:ind w:left="1260"/>
        <w:contextualSpacing w:val="0"/>
        <w:jc w:val="both"/>
        <w:rPr>
          <w:rFonts w:ascii="Times New Roman" w:hAnsi="Times New Roman" w:cs="Times New Roman"/>
        </w:rPr>
      </w:pPr>
      <w:r>
        <w:rPr>
          <w:rFonts w:ascii="Times New Roman" w:hAnsi="Times New Roman" w:cs="Times New Roman"/>
        </w:rPr>
        <w:t>Benchmarks</w:t>
      </w:r>
    </w:p>
    <w:p w14:paraId="01A535F3" w14:textId="77777777" w:rsidR="00D16040" w:rsidRDefault="00D16040" w:rsidP="001868D4">
      <w:pPr>
        <w:pStyle w:val="ListParagraph"/>
        <w:numPr>
          <w:ilvl w:val="1"/>
          <w:numId w:val="72"/>
        </w:numPr>
        <w:spacing w:after="60" w:line="240" w:lineRule="auto"/>
        <w:ind w:left="1620"/>
        <w:contextualSpacing w:val="0"/>
        <w:jc w:val="both"/>
        <w:rPr>
          <w:rFonts w:ascii="Times New Roman" w:hAnsi="Times New Roman" w:cs="Times New Roman"/>
        </w:rPr>
      </w:pPr>
      <w:r>
        <w:rPr>
          <w:rFonts w:ascii="Times New Roman" w:hAnsi="Times New Roman" w:cs="Times New Roman"/>
        </w:rPr>
        <w:t>Timing</w:t>
      </w:r>
    </w:p>
    <w:p w14:paraId="3A135FCE" w14:textId="77777777" w:rsidR="00D16040" w:rsidRDefault="00D16040" w:rsidP="001868D4">
      <w:pPr>
        <w:pStyle w:val="ListParagraph"/>
        <w:numPr>
          <w:ilvl w:val="0"/>
          <w:numId w:val="89"/>
        </w:numPr>
        <w:spacing w:after="60" w:line="240" w:lineRule="auto"/>
        <w:ind w:left="1980"/>
        <w:contextualSpacing w:val="0"/>
        <w:jc w:val="both"/>
        <w:rPr>
          <w:rFonts w:ascii="Times New Roman" w:hAnsi="Times New Roman" w:cs="Times New Roman"/>
        </w:rPr>
      </w:pPr>
      <w:r>
        <w:rPr>
          <w:rFonts w:ascii="Times New Roman" w:hAnsi="Times New Roman" w:cs="Times New Roman"/>
        </w:rPr>
        <w:t>Existing facilities</w:t>
      </w:r>
    </w:p>
    <w:p w14:paraId="144F21FB" w14:textId="2E726900" w:rsidR="00D16040" w:rsidRDefault="00856A57" w:rsidP="00DB204E">
      <w:pPr>
        <w:pStyle w:val="ListParagraph"/>
        <w:spacing w:after="60" w:line="240" w:lineRule="auto"/>
        <w:ind w:left="1980"/>
        <w:contextualSpacing w:val="0"/>
        <w:jc w:val="both"/>
        <w:rPr>
          <w:rFonts w:ascii="Times New Roman" w:hAnsi="Times New Roman" w:cs="Times New Roman"/>
        </w:rPr>
      </w:pPr>
      <w:r>
        <w:rPr>
          <w:rFonts w:ascii="Times New Roman" w:hAnsi="Times New Roman" w:cs="Times New Roman"/>
        </w:rPr>
        <w:t>Sta</w:t>
      </w:r>
      <w:r w:rsidRPr="00856A57">
        <w:rPr>
          <w:rFonts w:ascii="Times New Roman" w:hAnsi="Times New Roman" w:cs="Times New Roman"/>
        </w:rPr>
        <w:t xml:space="preserve">rting </w:t>
      </w:r>
      <w:r w:rsidR="000603CE" w:rsidRPr="00856A57">
        <w:rPr>
          <w:rFonts w:ascii="Times New Roman" w:hAnsi="Times New Roman" w:cs="Times New Roman"/>
        </w:rPr>
        <w:t xml:space="preserve">the second year </w:t>
      </w:r>
      <w:r w:rsidRPr="00856A57">
        <w:rPr>
          <w:rFonts w:ascii="Times New Roman" w:hAnsi="Times New Roman" w:cs="Times New Roman"/>
        </w:rPr>
        <w:t xml:space="preserve">after </w:t>
      </w:r>
      <w:r w:rsidR="00523ED0">
        <w:rPr>
          <w:rFonts w:ascii="Times New Roman" w:hAnsi="Times New Roman" w:cs="Times New Roman"/>
        </w:rPr>
        <w:t>you receive</w:t>
      </w:r>
      <w:r w:rsidRPr="00856A57">
        <w:rPr>
          <w:rFonts w:ascii="Times New Roman" w:hAnsi="Times New Roman" w:cs="Times New Roman"/>
        </w:rPr>
        <w:t xml:space="preserve"> </w:t>
      </w:r>
      <w:r w:rsidR="000603CE" w:rsidRPr="00856A57">
        <w:rPr>
          <w:rFonts w:ascii="Times New Roman" w:hAnsi="Times New Roman" w:cs="Times New Roman"/>
        </w:rPr>
        <w:t>permit coverage</w:t>
      </w:r>
      <w:r w:rsidR="00D16040" w:rsidRPr="00856A57">
        <w:rPr>
          <w:rFonts w:ascii="Times New Roman" w:hAnsi="Times New Roman" w:cs="Times New Roman"/>
        </w:rPr>
        <w:t xml:space="preserve">, </w:t>
      </w:r>
      <w:r w:rsidR="00136D9C">
        <w:rPr>
          <w:rFonts w:ascii="Times New Roman" w:hAnsi="Times New Roman" w:cs="Times New Roman"/>
        </w:rPr>
        <w:t>comply with</w:t>
      </w:r>
      <w:r w:rsidR="00D16040">
        <w:rPr>
          <w:rFonts w:ascii="Times New Roman" w:hAnsi="Times New Roman" w:cs="Times New Roman"/>
        </w:rPr>
        <w:t xml:space="preserve"> the </w:t>
      </w:r>
      <w:r w:rsidR="009A3F5B">
        <w:rPr>
          <w:rFonts w:ascii="Times New Roman" w:hAnsi="Times New Roman" w:cs="Times New Roman"/>
        </w:rPr>
        <w:t xml:space="preserve">following </w:t>
      </w:r>
      <w:r w:rsidR="00A17947">
        <w:rPr>
          <w:rFonts w:ascii="Times New Roman" w:hAnsi="Times New Roman" w:cs="Times New Roman"/>
        </w:rPr>
        <w:t>benchmarks</w:t>
      </w:r>
      <w:r w:rsidR="00973944">
        <w:rPr>
          <w:rFonts w:ascii="Times New Roman" w:hAnsi="Times New Roman" w:cs="Times New Roman"/>
        </w:rPr>
        <w:t>.</w:t>
      </w:r>
    </w:p>
    <w:p w14:paraId="3AD74558" w14:textId="77777777" w:rsidR="00D16040" w:rsidRDefault="00D16040" w:rsidP="00C7476F">
      <w:pPr>
        <w:pStyle w:val="ListParagraph"/>
        <w:keepNext/>
        <w:keepLines/>
        <w:numPr>
          <w:ilvl w:val="0"/>
          <w:numId w:val="89"/>
        </w:numPr>
        <w:spacing w:after="60" w:line="240" w:lineRule="auto"/>
        <w:ind w:left="1987"/>
        <w:contextualSpacing w:val="0"/>
        <w:jc w:val="both"/>
        <w:rPr>
          <w:rFonts w:ascii="Times New Roman" w:hAnsi="Times New Roman" w:cs="Times New Roman"/>
        </w:rPr>
      </w:pPr>
      <w:r>
        <w:rPr>
          <w:rFonts w:ascii="Times New Roman" w:hAnsi="Times New Roman" w:cs="Times New Roman"/>
        </w:rPr>
        <w:lastRenderedPageBreak/>
        <w:t>New facilities</w:t>
      </w:r>
    </w:p>
    <w:p w14:paraId="6F8C0C6B" w14:textId="1BDCD0C5" w:rsidR="00D16040" w:rsidRDefault="004B644C" w:rsidP="00C7476F">
      <w:pPr>
        <w:pStyle w:val="ListParagraph"/>
        <w:keepNext/>
        <w:keepLines/>
        <w:spacing w:after="60" w:line="240" w:lineRule="auto"/>
        <w:ind w:left="1987"/>
        <w:contextualSpacing w:val="0"/>
        <w:jc w:val="both"/>
        <w:rPr>
          <w:rFonts w:ascii="Times New Roman" w:hAnsi="Times New Roman" w:cs="Times New Roman"/>
        </w:rPr>
      </w:pPr>
      <w:r>
        <w:rPr>
          <w:rFonts w:ascii="Times New Roman" w:hAnsi="Times New Roman" w:cs="Times New Roman"/>
        </w:rPr>
        <w:t xml:space="preserve">Once </w:t>
      </w:r>
      <w:r w:rsidR="00523ED0">
        <w:rPr>
          <w:rFonts w:ascii="Times New Roman" w:hAnsi="Times New Roman" w:cs="Times New Roman"/>
        </w:rPr>
        <w:t>you</w:t>
      </w:r>
      <w:r>
        <w:rPr>
          <w:rFonts w:ascii="Times New Roman" w:hAnsi="Times New Roman" w:cs="Times New Roman"/>
        </w:rPr>
        <w:t xml:space="preserve"> receive permit coverage, </w:t>
      </w:r>
      <w:r w:rsidR="00136D9C">
        <w:rPr>
          <w:rFonts w:ascii="Times New Roman" w:hAnsi="Times New Roman" w:cs="Times New Roman"/>
        </w:rPr>
        <w:t>comply with</w:t>
      </w:r>
      <w:r>
        <w:rPr>
          <w:rFonts w:ascii="Times New Roman" w:hAnsi="Times New Roman" w:cs="Times New Roman"/>
        </w:rPr>
        <w:t xml:space="preserve"> </w:t>
      </w:r>
      <w:r w:rsidR="00973944">
        <w:rPr>
          <w:rFonts w:ascii="Times New Roman" w:hAnsi="Times New Roman" w:cs="Times New Roman"/>
        </w:rPr>
        <w:t xml:space="preserve">the following </w:t>
      </w:r>
      <w:r w:rsidR="00A17947">
        <w:rPr>
          <w:rFonts w:ascii="Times New Roman" w:hAnsi="Times New Roman" w:cs="Times New Roman"/>
        </w:rPr>
        <w:t>benchmarks</w:t>
      </w:r>
      <w:r w:rsidR="00973944" w:rsidRPr="00DC79F2">
        <w:rPr>
          <w:rFonts w:ascii="Times New Roman" w:hAnsi="Times New Roman" w:cs="Times New Roman"/>
        </w:rPr>
        <w:t>.</w:t>
      </w:r>
    </w:p>
    <w:p w14:paraId="6AC561B3" w14:textId="77777777" w:rsidR="00922EE8" w:rsidRDefault="00922EE8" w:rsidP="001868D4">
      <w:pPr>
        <w:pStyle w:val="ListParagraph"/>
        <w:numPr>
          <w:ilvl w:val="1"/>
          <w:numId w:val="72"/>
        </w:numPr>
        <w:spacing w:after="60" w:line="240" w:lineRule="auto"/>
        <w:ind w:left="1620"/>
        <w:contextualSpacing w:val="0"/>
        <w:jc w:val="both"/>
        <w:rPr>
          <w:rFonts w:ascii="Times New Roman" w:hAnsi="Times New Roman" w:cs="Times New Roman"/>
        </w:rPr>
      </w:pPr>
      <w:r>
        <w:rPr>
          <w:rFonts w:ascii="Times New Roman" w:hAnsi="Times New Roman" w:cs="Times New Roman"/>
        </w:rPr>
        <w:t>Group 1 facilities</w:t>
      </w:r>
    </w:p>
    <w:p w14:paraId="3142018C" w14:textId="77777777" w:rsidR="00B94027" w:rsidRPr="00B94027" w:rsidRDefault="008A1DDE" w:rsidP="001868D4">
      <w:pPr>
        <w:pStyle w:val="ListParagraph"/>
        <w:numPr>
          <w:ilvl w:val="0"/>
          <w:numId w:val="120"/>
        </w:numPr>
        <w:spacing w:after="60" w:line="240" w:lineRule="auto"/>
        <w:ind w:left="1980"/>
        <w:contextualSpacing w:val="0"/>
        <w:jc w:val="both"/>
        <w:rPr>
          <w:rFonts w:ascii="Times New Roman" w:hAnsi="Times New Roman" w:cs="Times New Roman"/>
        </w:rPr>
      </w:pPr>
      <w:r w:rsidRPr="00B94027">
        <w:rPr>
          <w:rFonts w:ascii="Times New Roman" w:hAnsi="Times New Roman" w:cs="Times New Roman"/>
        </w:rPr>
        <w:t>A Group 1 facility must comply with either</w:t>
      </w:r>
      <w:r w:rsidR="00B94027" w:rsidRPr="00B94027">
        <w:rPr>
          <w:rFonts w:ascii="Times New Roman" w:hAnsi="Times New Roman" w:cs="Times New Roman"/>
        </w:rPr>
        <w:t>:</w:t>
      </w:r>
    </w:p>
    <w:p w14:paraId="4C421287" w14:textId="6A28FAF2" w:rsidR="00B94027" w:rsidRPr="00D80CEA" w:rsidRDefault="00B94027" w:rsidP="001868D4">
      <w:pPr>
        <w:pStyle w:val="ListParagraph"/>
        <w:numPr>
          <w:ilvl w:val="0"/>
          <w:numId w:val="119"/>
        </w:numPr>
        <w:spacing w:after="60" w:line="240" w:lineRule="auto"/>
        <w:contextualSpacing w:val="0"/>
        <w:jc w:val="both"/>
        <w:rPr>
          <w:rFonts w:ascii="Times New Roman" w:hAnsi="Times New Roman" w:cs="Times New Roman"/>
        </w:rPr>
      </w:pPr>
      <w:r w:rsidRPr="00B94027">
        <w:rPr>
          <w:rFonts w:ascii="Times New Roman" w:hAnsi="Times New Roman" w:cs="Times New Roman"/>
        </w:rPr>
        <w:t>T</w:t>
      </w:r>
      <w:r w:rsidR="008A1DDE" w:rsidRPr="00B94027">
        <w:rPr>
          <w:rFonts w:ascii="Times New Roman" w:hAnsi="Times New Roman" w:cs="Times New Roman"/>
        </w:rPr>
        <w:t xml:space="preserve">he </w:t>
      </w:r>
      <w:r w:rsidR="00CC3DDB">
        <w:rPr>
          <w:rFonts w:ascii="Times New Roman" w:hAnsi="Times New Roman" w:cs="Times New Roman"/>
        </w:rPr>
        <w:t xml:space="preserve">maximum application rates and frequencies </w:t>
      </w:r>
      <w:r w:rsidR="008A1DDE" w:rsidRPr="00D80CEA">
        <w:rPr>
          <w:rFonts w:ascii="Times New Roman" w:hAnsi="Times New Roman" w:cs="Times New Roman"/>
        </w:rPr>
        <w:t xml:space="preserve">in </w:t>
      </w:r>
      <w:r w:rsidR="00F43FF6" w:rsidRPr="00D80CEA">
        <w:rPr>
          <w:rFonts w:ascii="Times New Roman" w:hAnsi="Times New Roman" w:cs="Times New Roman"/>
          <w:b/>
        </w:rPr>
        <w:t xml:space="preserve">Table </w:t>
      </w:r>
      <w:r w:rsidR="00850EE2" w:rsidRPr="00D80CEA">
        <w:rPr>
          <w:rFonts w:ascii="Times New Roman" w:hAnsi="Times New Roman" w:cs="Times New Roman"/>
          <w:b/>
        </w:rPr>
        <w:t>5</w:t>
      </w:r>
      <w:r w:rsidR="00F43FF6" w:rsidRPr="00D80CEA">
        <w:rPr>
          <w:rFonts w:ascii="Times New Roman" w:hAnsi="Times New Roman" w:cs="Times New Roman"/>
          <w:b/>
        </w:rPr>
        <w:t xml:space="preserve"> – Group 1 </w:t>
      </w:r>
      <w:r w:rsidR="00A17947" w:rsidRPr="00D80CEA">
        <w:rPr>
          <w:rFonts w:ascii="Times New Roman" w:hAnsi="Times New Roman" w:cs="Times New Roman"/>
          <w:b/>
        </w:rPr>
        <w:t>Benchmarks</w:t>
      </w:r>
      <w:r w:rsidR="00F43FF6" w:rsidRPr="00D80CEA">
        <w:rPr>
          <w:rFonts w:ascii="Times New Roman" w:hAnsi="Times New Roman" w:cs="Times New Roman"/>
          <w:b/>
        </w:rPr>
        <w:t xml:space="preserve"> for Discharges as Irrigation to Managed Vegetation</w:t>
      </w:r>
      <w:r w:rsidR="008A1DDE" w:rsidRPr="00D80CEA">
        <w:rPr>
          <w:rFonts w:ascii="Times New Roman" w:hAnsi="Times New Roman" w:cs="Times New Roman"/>
        </w:rPr>
        <w:t xml:space="preserve"> </w:t>
      </w:r>
      <w:r w:rsidRPr="00D80CEA">
        <w:rPr>
          <w:rFonts w:ascii="Times New Roman" w:hAnsi="Times New Roman" w:cs="Times New Roman"/>
          <w:b/>
        </w:rPr>
        <w:t>and</w:t>
      </w:r>
      <w:r w:rsidRPr="00D80CEA">
        <w:rPr>
          <w:rFonts w:ascii="Times New Roman" w:hAnsi="Times New Roman" w:cs="Times New Roman"/>
        </w:rPr>
        <w:t xml:space="preserve"> the requirements in </w:t>
      </w:r>
      <w:r w:rsidR="00AB169D" w:rsidRPr="00D80CEA">
        <w:rPr>
          <w:rFonts w:ascii="Times New Roman" w:hAnsi="Times New Roman" w:cs="Times New Roman"/>
        </w:rPr>
        <w:t xml:space="preserve">Special Condition S2.C.1.b.ii; </w:t>
      </w:r>
      <w:r w:rsidRPr="00D80CEA">
        <w:rPr>
          <w:rFonts w:ascii="Times New Roman" w:hAnsi="Times New Roman" w:cs="Times New Roman"/>
          <w:b/>
        </w:rPr>
        <w:t>OR</w:t>
      </w:r>
    </w:p>
    <w:p w14:paraId="1DCDA780" w14:textId="10D0A3E9" w:rsidR="00A234EB" w:rsidRPr="00D80CEA" w:rsidRDefault="00B94027" w:rsidP="001868D4">
      <w:pPr>
        <w:pStyle w:val="ListParagraph"/>
        <w:numPr>
          <w:ilvl w:val="0"/>
          <w:numId w:val="119"/>
        </w:numPr>
        <w:spacing w:after="0" w:line="240" w:lineRule="auto"/>
        <w:jc w:val="both"/>
        <w:rPr>
          <w:rFonts w:ascii="Times New Roman" w:hAnsi="Times New Roman" w:cs="Times New Roman"/>
        </w:rPr>
      </w:pPr>
      <w:r w:rsidRPr="00D80CEA">
        <w:rPr>
          <w:rFonts w:ascii="Times New Roman" w:hAnsi="Times New Roman" w:cs="Times New Roman"/>
        </w:rPr>
        <w:t>T</w:t>
      </w:r>
      <w:r w:rsidR="008A1DDE" w:rsidRPr="00D80CEA">
        <w:rPr>
          <w:rFonts w:ascii="Times New Roman" w:hAnsi="Times New Roman" w:cs="Times New Roman"/>
        </w:rPr>
        <w:t xml:space="preserve">he </w:t>
      </w:r>
      <w:r w:rsidR="00B3521D" w:rsidRPr="00D80CEA">
        <w:rPr>
          <w:rFonts w:ascii="Times New Roman" w:hAnsi="Times New Roman" w:cs="Times New Roman"/>
        </w:rPr>
        <w:t>benchmarks</w:t>
      </w:r>
      <w:r w:rsidR="008A1DDE" w:rsidRPr="00D80CEA">
        <w:rPr>
          <w:rFonts w:ascii="Times New Roman" w:hAnsi="Times New Roman" w:cs="Times New Roman"/>
        </w:rPr>
        <w:t xml:space="preserve"> in </w:t>
      </w:r>
      <w:r w:rsidR="00F43FF6" w:rsidRPr="00D80CEA">
        <w:rPr>
          <w:rFonts w:ascii="Times New Roman" w:hAnsi="Times New Roman" w:cs="Times New Roman"/>
          <w:b/>
        </w:rPr>
        <w:t xml:space="preserve">Table </w:t>
      </w:r>
      <w:r w:rsidR="00850EE2" w:rsidRPr="00D80CEA">
        <w:rPr>
          <w:rFonts w:ascii="Times New Roman" w:hAnsi="Times New Roman" w:cs="Times New Roman"/>
          <w:b/>
        </w:rPr>
        <w:t>6</w:t>
      </w:r>
      <w:r w:rsidR="00A17947" w:rsidRPr="00D80CEA">
        <w:rPr>
          <w:rFonts w:ascii="Times New Roman" w:hAnsi="Times New Roman" w:cs="Times New Roman"/>
          <w:b/>
        </w:rPr>
        <w:t xml:space="preserve"> – Group 2 Benchmarks</w:t>
      </w:r>
      <w:r w:rsidR="00F43FF6" w:rsidRPr="00D80CEA">
        <w:rPr>
          <w:rFonts w:ascii="Times New Roman" w:hAnsi="Times New Roman" w:cs="Times New Roman"/>
          <w:b/>
        </w:rPr>
        <w:t xml:space="preserve"> for Discharges as Irrigation to Managed Vegetation and</w:t>
      </w:r>
      <w:r w:rsidR="00F43FF6" w:rsidRPr="00D80CEA">
        <w:rPr>
          <w:rFonts w:ascii="Times New Roman" w:hAnsi="Times New Roman" w:cs="Times New Roman"/>
        </w:rPr>
        <w:t xml:space="preserve"> </w:t>
      </w:r>
      <w:r w:rsidRPr="00D80CEA">
        <w:rPr>
          <w:rFonts w:ascii="Times New Roman" w:hAnsi="Times New Roman" w:cs="Times New Roman"/>
        </w:rPr>
        <w:t>the requirements in Special Condition S2.</w:t>
      </w:r>
      <w:r w:rsidR="004A5C60" w:rsidRPr="00D80CEA">
        <w:rPr>
          <w:rFonts w:ascii="Times New Roman" w:hAnsi="Times New Roman" w:cs="Times New Roman"/>
        </w:rPr>
        <w:t>C.1.c</w:t>
      </w:r>
      <w:r w:rsidRPr="00D80CEA">
        <w:rPr>
          <w:rFonts w:ascii="Times New Roman" w:hAnsi="Times New Roman" w:cs="Times New Roman"/>
        </w:rPr>
        <w:t>.</w:t>
      </w:r>
      <w:r w:rsidR="005E6EF8" w:rsidRPr="00D80CEA">
        <w:rPr>
          <w:rFonts w:ascii="Times New Roman" w:hAnsi="Times New Roman" w:cs="Times New Roman"/>
        </w:rPr>
        <w:t>i-iv.</w:t>
      </w:r>
      <w:r w:rsidR="00CC3DDB" w:rsidRPr="00D80CEA">
        <w:rPr>
          <w:rFonts w:ascii="Times New Roman" w:hAnsi="Times New Roman" w:cs="Times New Roman"/>
        </w:rPr>
        <w:t xml:space="preserve">  Pretreating the wastewater before discharging to </w:t>
      </w:r>
      <w:r w:rsidR="00CC3DDB" w:rsidRPr="00D80CEA">
        <w:rPr>
          <w:rFonts w:ascii="Times New Roman" w:hAnsi="Times New Roman" w:cs="Times New Roman"/>
          <w:b/>
          <w:i/>
        </w:rPr>
        <w:t>irrigation lands</w:t>
      </w:r>
      <w:r w:rsidR="00CC3DDB" w:rsidRPr="00D80CEA">
        <w:rPr>
          <w:rFonts w:ascii="Times New Roman" w:hAnsi="Times New Roman" w:cs="Times New Roman"/>
        </w:rPr>
        <w:t xml:space="preserve"> will </w:t>
      </w:r>
      <w:r w:rsidR="00AF51A2" w:rsidRPr="00D80CEA">
        <w:rPr>
          <w:rFonts w:ascii="Times New Roman" w:hAnsi="Times New Roman" w:cs="Times New Roman"/>
        </w:rPr>
        <w:t>permit</w:t>
      </w:r>
      <w:r w:rsidR="00CC3DDB" w:rsidRPr="00D80CEA">
        <w:rPr>
          <w:rFonts w:ascii="Times New Roman" w:hAnsi="Times New Roman" w:cs="Times New Roman"/>
        </w:rPr>
        <w:t xml:space="preserve"> you to apply at a greater rate.</w:t>
      </w:r>
    </w:p>
    <w:p w14:paraId="759FA6E6" w14:textId="77777777" w:rsidR="00A234EB" w:rsidRPr="00D80CEA" w:rsidRDefault="00A234EB" w:rsidP="004A5C60">
      <w:pPr>
        <w:pStyle w:val="ListParagraph"/>
        <w:spacing w:after="0" w:line="240" w:lineRule="auto"/>
        <w:ind w:left="2340"/>
        <w:contextualSpacing w:val="0"/>
        <w:jc w:val="both"/>
        <w:rPr>
          <w:rFonts w:ascii="Times New Roman" w:hAnsi="Times New Roman" w:cs="Times New Roman"/>
        </w:rPr>
      </w:pPr>
    </w:p>
    <w:p w14:paraId="463E34A7" w14:textId="77777777" w:rsidR="007C1CE6" w:rsidRPr="00D80CEA" w:rsidRDefault="007C1CE6" w:rsidP="004A5C60">
      <w:pPr>
        <w:pStyle w:val="ListParagraph"/>
        <w:spacing w:after="0" w:line="240" w:lineRule="auto"/>
        <w:ind w:left="2340"/>
        <w:contextualSpacing w:val="0"/>
        <w:jc w:val="both"/>
        <w:rPr>
          <w:rFonts w:ascii="Times New Roman" w:hAnsi="Times New Roman" w:cs="Times New Roman"/>
        </w:rPr>
      </w:pPr>
    </w:p>
    <w:p w14:paraId="62DD3056" w14:textId="77777777" w:rsidR="007C1CE6" w:rsidRPr="00D80CEA" w:rsidRDefault="007C1CE6" w:rsidP="007C1CE6">
      <w:pPr>
        <w:keepNext/>
        <w:keepLines/>
        <w:spacing w:after="60" w:line="240" w:lineRule="auto"/>
        <w:ind w:left="1170"/>
        <w:jc w:val="center"/>
        <w:rPr>
          <w:rFonts w:ascii="Times New Roman" w:hAnsi="Times New Roman" w:cs="Times New Roman"/>
          <w:b/>
          <w:u w:val="single"/>
        </w:rPr>
      </w:pPr>
      <w:r w:rsidRPr="00D80CEA">
        <w:rPr>
          <w:rFonts w:ascii="Times New Roman" w:hAnsi="Times New Roman" w:cs="Times New Roman"/>
          <w:b/>
          <w:u w:val="single"/>
        </w:rPr>
        <w:t>Table 5</w:t>
      </w:r>
    </w:p>
    <w:p w14:paraId="5A944954" w14:textId="6A9CC7C9" w:rsidR="007C1CE6" w:rsidRPr="00791C0D" w:rsidRDefault="00A17947" w:rsidP="007C1CE6">
      <w:pPr>
        <w:keepNext/>
        <w:keepLines/>
        <w:spacing w:after="120" w:line="240" w:lineRule="auto"/>
        <w:ind w:left="1170"/>
        <w:jc w:val="center"/>
        <w:rPr>
          <w:rFonts w:ascii="Times New Roman" w:hAnsi="Times New Roman" w:cs="Times New Roman"/>
          <w:b/>
        </w:rPr>
      </w:pPr>
      <w:r w:rsidRPr="00D80CEA">
        <w:rPr>
          <w:rFonts w:ascii="Times New Roman" w:hAnsi="Times New Roman" w:cs="Times New Roman"/>
          <w:b/>
        </w:rPr>
        <w:t>Group 1 Benchmarks</w:t>
      </w:r>
      <w:r w:rsidR="007C1CE6" w:rsidRPr="00D80CEA">
        <w:rPr>
          <w:rFonts w:ascii="Times New Roman" w:hAnsi="Times New Roman" w:cs="Times New Roman"/>
          <w:b/>
        </w:rPr>
        <w:t xml:space="preserve"> for Discharges as Irrigation to Managed Vegetation</w:t>
      </w:r>
    </w:p>
    <w:tbl>
      <w:tblPr>
        <w:tblStyle w:val="TableGrid"/>
        <w:tblW w:w="8895" w:type="dxa"/>
        <w:jc w:val="right"/>
        <w:tblLook w:val="04A0" w:firstRow="1" w:lastRow="0" w:firstColumn="1" w:lastColumn="0" w:noHBand="0" w:noVBand="1"/>
        <w:tblCaption w:val="Table lists the Group 1 benchmarks for discharges as irrigation to managed vegetation"/>
        <w:tblDescription w:val="Table lists the Group 1 benchmarks for discharges as irrigation to managed vegetation"/>
      </w:tblPr>
      <w:tblGrid>
        <w:gridCol w:w="961"/>
        <w:gridCol w:w="4151"/>
        <w:gridCol w:w="2073"/>
        <w:gridCol w:w="1710"/>
      </w:tblGrid>
      <w:tr w:rsidR="00892DC5" w:rsidRPr="00C725F4" w14:paraId="647F7BDD" w14:textId="77777777" w:rsidTr="00892DC5">
        <w:trPr>
          <w:trHeight w:val="720"/>
          <w:tblHeader/>
          <w:jc w:val="right"/>
        </w:trPr>
        <w:tc>
          <w:tcPr>
            <w:tcW w:w="961"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1BE3CEB" w14:textId="77777777" w:rsidR="00892DC5" w:rsidRDefault="00892DC5"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Scenario</w:t>
            </w:r>
          </w:p>
        </w:tc>
        <w:tc>
          <w:tcPr>
            <w:tcW w:w="4151"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0A33DBB7" w14:textId="77777777" w:rsidR="00892DC5" w:rsidRDefault="00892DC5"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Time of Year Wastewater is</w:t>
            </w:r>
          </w:p>
          <w:p w14:paraId="0280B4E1" w14:textId="77777777" w:rsidR="00892DC5" w:rsidRPr="00A9580B" w:rsidRDefault="00892DC5"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Generated and Discharged</w:t>
            </w:r>
          </w:p>
        </w:tc>
        <w:tc>
          <w:tcPr>
            <w:tcW w:w="2073"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EA7D476" w14:textId="77777777" w:rsidR="00892DC5" w:rsidRDefault="00892DC5"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Maximum</w:t>
            </w:r>
          </w:p>
          <w:p w14:paraId="278E799B" w14:textId="77777777" w:rsidR="00892DC5" w:rsidRPr="00A9580B" w:rsidRDefault="00892DC5"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Application Rate</w:t>
            </w:r>
          </w:p>
        </w:tc>
        <w:tc>
          <w:tcPr>
            <w:tcW w:w="171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FDBE569" w14:textId="77777777" w:rsidR="00892DC5" w:rsidRPr="00A9580B" w:rsidRDefault="00892DC5"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Maximum</w:t>
            </w:r>
          </w:p>
          <w:p w14:paraId="51FCA62A" w14:textId="77777777" w:rsidR="00892DC5" w:rsidRPr="00A9580B" w:rsidRDefault="00892DC5"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Application Frequency</w:t>
            </w:r>
            <w:r w:rsidRPr="007C1CE6">
              <w:rPr>
                <w:rFonts w:ascii="Times New Roman" w:hAnsi="Times New Roman" w:cs="Times New Roman"/>
                <w:b/>
                <w:sz w:val="20"/>
                <w:szCs w:val="20"/>
                <w:vertAlign w:val="superscript"/>
              </w:rPr>
              <w:t>2</w:t>
            </w:r>
          </w:p>
        </w:tc>
      </w:tr>
      <w:tr w:rsidR="00892DC5" w14:paraId="2A9A7334" w14:textId="77777777" w:rsidTr="00892DC5">
        <w:trPr>
          <w:trHeight w:val="360"/>
          <w:jc w:val="right"/>
        </w:trPr>
        <w:tc>
          <w:tcPr>
            <w:tcW w:w="961" w:type="dxa"/>
            <w:vMerge w:val="restart"/>
            <w:tcBorders>
              <w:top w:val="single" w:sz="12" w:space="0" w:color="auto"/>
              <w:left w:val="single" w:sz="12" w:space="0" w:color="auto"/>
              <w:right w:val="single" w:sz="4" w:space="0" w:color="auto"/>
            </w:tcBorders>
            <w:vAlign w:val="center"/>
          </w:tcPr>
          <w:p w14:paraId="09BFA8A0"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1</w:t>
            </w:r>
          </w:p>
        </w:tc>
        <w:tc>
          <w:tcPr>
            <w:tcW w:w="4151" w:type="dxa"/>
            <w:vMerge w:val="restart"/>
            <w:tcBorders>
              <w:top w:val="single" w:sz="12" w:space="0" w:color="auto"/>
              <w:left w:val="single" w:sz="4" w:space="0" w:color="auto"/>
            </w:tcBorders>
            <w:vAlign w:val="center"/>
          </w:tcPr>
          <w:p w14:paraId="18B4C5B7"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during crush discharged during crush</w:t>
            </w:r>
            <w:r w:rsidRPr="00A9580B">
              <w:rPr>
                <w:rFonts w:ascii="Times New Roman" w:hAnsi="Times New Roman" w:cs="Times New Roman"/>
                <w:sz w:val="20"/>
                <w:szCs w:val="20"/>
                <w:vertAlign w:val="superscript"/>
              </w:rPr>
              <w:t>1</w:t>
            </w:r>
          </w:p>
        </w:tc>
        <w:tc>
          <w:tcPr>
            <w:tcW w:w="2073" w:type="dxa"/>
            <w:tcBorders>
              <w:top w:val="single" w:sz="12" w:space="0" w:color="auto"/>
            </w:tcBorders>
            <w:vAlign w:val="center"/>
          </w:tcPr>
          <w:p w14:paraId="6A11AACF"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1,</w:t>
            </w:r>
            <w:r>
              <w:rPr>
                <w:rFonts w:ascii="Times New Roman" w:hAnsi="Times New Roman" w:cs="Times New Roman"/>
                <w:sz w:val="20"/>
                <w:szCs w:val="20"/>
              </w:rPr>
              <w:t>60</w:t>
            </w:r>
            <w:r w:rsidRPr="00A9580B">
              <w:rPr>
                <w:rFonts w:ascii="Times New Roman" w:hAnsi="Times New Roman" w:cs="Times New Roman"/>
                <w:sz w:val="20"/>
                <w:szCs w:val="20"/>
              </w:rPr>
              <w:t>0 gals/acre/day</w:t>
            </w:r>
          </w:p>
        </w:tc>
        <w:tc>
          <w:tcPr>
            <w:tcW w:w="1710" w:type="dxa"/>
            <w:tcBorders>
              <w:top w:val="single" w:sz="12" w:space="0" w:color="auto"/>
              <w:right w:val="single" w:sz="12" w:space="0" w:color="auto"/>
            </w:tcBorders>
            <w:vAlign w:val="center"/>
          </w:tcPr>
          <w:p w14:paraId="42D2C348"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4 days/week</w:t>
            </w:r>
          </w:p>
        </w:tc>
      </w:tr>
      <w:tr w:rsidR="00892DC5" w14:paraId="32EC611B" w14:textId="77777777" w:rsidTr="00892DC5">
        <w:trPr>
          <w:trHeight w:val="360"/>
          <w:jc w:val="right"/>
        </w:trPr>
        <w:tc>
          <w:tcPr>
            <w:tcW w:w="961" w:type="dxa"/>
            <w:vMerge/>
            <w:tcBorders>
              <w:left w:val="single" w:sz="12" w:space="0" w:color="auto"/>
              <w:right w:val="single" w:sz="4" w:space="0" w:color="auto"/>
            </w:tcBorders>
            <w:vAlign w:val="center"/>
          </w:tcPr>
          <w:p w14:paraId="024267C3"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tcBorders>
            <w:vAlign w:val="center"/>
          </w:tcPr>
          <w:p w14:paraId="48935D76" w14:textId="77777777" w:rsidR="00892DC5" w:rsidRPr="00A9580B" w:rsidRDefault="00892DC5" w:rsidP="003574C9">
            <w:pPr>
              <w:jc w:val="center"/>
              <w:rPr>
                <w:rFonts w:ascii="Times New Roman" w:hAnsi="Times New Roman" w:cs="Times New Roman"/>
                <w:sz w:val="20"/>
                <w:szCs w:val="20"/>
              </w:rPr>
            </w:pPr>
          </w:p>
        </w:tc>
        <w:tc>
          <w:tcPr>
            <w:tcW w:w="2073" w:type="dxa"/>
            <w:vAlign w:val="center"/>
          </w:tcPr>
          <w:p w14:paraId="5875457E"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2</w:t>
            </w:r>
            <w:r w:rsidRPr="00A9580B">
              <w:rPr>
                <w:rFonts w:ascii="Times New Roman" w:hAnsi="Times New Roman" w:cs="Times New Roman"/>
                <w:sz w:val="20"/>
                <w:szCs w:val="20"/>
              </w:rPr>
              <w:t>,</w:t>
            </w:r>
            <w:r>
              <w:rPr>
                <w:rFonts w:ascii="Times New Roman" w:hAnsi="Times New Roman" w:cs="Times New Roman"/>
                <w:sz w:val="20"/>
                <w:szCs w:val="20"/>
              </w:rPr>
              <w:t>1</w:t>
            </w:r>
            <w:r w:rsidRPr="00A9580B">
              <w:rPr>
                <w:rFonts w:ascii="Times New Roman" w:hAnsi="Times New Roman" w:cs="Times New Roman"/>
                <w:sz w:val="20"/>
                <w:szCs w:val="20"/>
              </w:rPr>
              <w:t>00 gals/acre/day</w:t>
            </w:r>
          </w:p>
        </w:tc>
        <w:tc>
          <w:tcPr>
            <w:tcW w:w="1710" w:type="dxa"/>
            <w:tcBorders>
              <w:right w:val="single" w:sz="12" w:space="0" w:color="auto"/>
            </w:tcBorders>
            <w:vAlign w:val="center"/>
          </w:tcPr>
          <w:p w14:paraId="25F7EA83"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3 days/week</w:t>
            </w:r>
          </w:p>
        </w:tc>
      </w:tr>
      <w:tr w:rsidR="00892DC5" w14:paraId="762E1134" w14:textId="77777777" w:rsidTr="00892DC5">
        <w:trPr>
          <w:trHeight w:val="360"/>
          <w:jc w:val="right"/>
        </w:trPr>
        <w:tc>
          <w:tcPr>
            <w:tcW w:w="961" w:type="dxa"/>
            <w:vMerge/>
            <w:tcBorders>
              <w:left w:val="single" w:sz="12" w:space="0" w:color="auto"/>
              <w:right w:val="single" w:sz="4" w:space="0" w:color="auto"/>
            </w:tcBorders>
            <w:vAlign w:val="center"/>
          </w:tcPr>
          <w:p w14:paraId="31562785"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tcBorders>
            <w:vAlign w:val="center"/>
          </w:tcPr>
          <w:p w14:paraId="5136E392" w14:textId="77777777" w:rsidR="00892DC5" w:rsidRPr="00A9580B" w:rsidRDefault="00892DC5" w:rsidP="003574C9">
            <w:pPr>
              <w:jc w:val="center"/>
              <w:rPr>
                <w:rFonts w:ascii="Times New Roman" w:hAnsi="Times New Roman" w:cs="Times New Roman"/>
                <w:sz w:val="20"/>
                <w:szCs w:val="20"/>
              </w:rPr>
            </w:pPr>
          </w:p>
        </w:tc>
        <w:tc>
          <w:tcPr>
            <w:tcW w:w="2073" w:type="dxa"/>
            <w:vAlign w:val="center"/>
          </w:tcPr>
          <w:p w14:paraId="41C5321A"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3</w:t>
            </w:r>
            <w:r w:rsidRPr="00A9580B">
              <w:rPr>
                <w:rFonts w:ascii="Times New Roman" w:hAnsi="Times New Roman" w:cs="Times New Roman"/>
                <w:sz w:val="20"/>
                <w:szCs w:val="20"/>
              </w:rPr>
              <w:t>,</w:t>
            </w:r>
            <w:r>
              <w:rPr>
                <w:rFonts w:ascii="Times New Roman" w:hAnsi="Times New Roman" w:cs="Times New Roman"/>
                <w:sz w:val="20"/>
                <w:szCs w:val="20"/>
              </w:rPr>
              <w:t>15</w:t>
            </w:r>
            <w:r w:rsidRPr="00A9580B">
              <w:rPr>
                <w:rFonts w:ascii="Times New Roman" w:hAnsi="Times New Roman" w:cs="Times New Roman"/>
                <w:sz w:val="20"/>
                <w:szCs w:val="20"/>
              </w:rPr>
              <w:t>0 gals/acre/day</w:t>
            </w:r>
          </w:p>
        </w:tc>
        <w:tc>
          <w:tcPr>
            <w:tcW w:w="1710" w:type="dxa"/>
            <w:tcBorders>
              <w:right w:val="single" w:sz="12" w:space="0" w:color="auto"/>
            </w:tcBorders>
            <w:vAlign w:val="center"/>
          </w:tcPr>
          <w:p w14:paraId="451FF606"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2 days/week</w:t>
            </w:r>
          </w:p>
        </w:tc>
      </w:tr>
      <w:tr w:rsidR="00892DC5" w14:paraId="777D21D6" w14:textId="77777777" w:rsidTr="00892DC5">
        <w:trPr>
          <w:trHeight w:val="360"/>
          <w:jc w:val="right"/>
        </w:trPr>
        <w:tc>
          <w:tcPr>
            <w:tcW w:w="961" w:type="dxa"/>
            <w:vMerge/>
            <w:tcBorders>
              <w:left w:val="single" w:sz="12" w:space="0" w:color="auto"/>
              <w:bottom w:val="single" w:sz="4" w:space="0" w:color="auto"/>
              <w:right w:val="single" w:sz="4" w:space="0" w:color="auto"/>
            </w:tcBorders>
            <w:vAlign w:val="center"/>
          </w:tcPr>
          <w:p w14:paraId="6056ED9A"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bottom w:val="single" w:sz="4" w:space="0" w:color="auto"/>
            </w:tcBorders>
            <w:vAlign w:val="center"/>
          </w:tcPr>
          <w:p w14:paraId="01E61493" w14:textId="77777777" w:rsidR="00892DC5" w:rsidRPr="00A9580B" w:rsidRDefault="00892DC5" w:rsidP="003574C9">
            <w:pPr>
              <w:jc w:val="center"/>
              <w:rPr>
                <w:rFonts w:ascii="Times New Roman" w:hAnsi="Times New Roman" w:cs="Times New Roman"/>
                <w:sz w:val="20"/>
                <w:szCs w:val="20"/>
              </w:rPr>
            </w:pPr>
          </w:p>
        </w:tc>
        <w:tc>
          <w:tcPr>
            <w:tcW w:w="2073" w:type="dxa"/>
            <w:tcBorders>
              <w:bottom w:val="single" w:sz="12" w:space="0" w:color="auto"/>
            </w:tcBorders>
            <w:vAlign w:val="center"/>
          </w:tcPr>
          <w:p w14:paraId="72B006E5"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6</w:t>
            </w:r>
            <w:r w:rsidRPr="00A9580B">
              <w:rPr>
                <w:rFonts w:ascii="Times New Roman" w:hAnsi="Times New Roman" w:cs="Times New Roman"/>
                <w:sz w:val="20"/>
                <w:szCs w:val="20"/>
              </w:rPr>
              <w:t>,</w:t>
            </w:r>
            <w:r>
              <w:rPr>
                <w:rFonts w:ascii="Times New Roman" w:hAnsi="Times New Roman" w:cs="Times New Roman"/>
                <w:sz w:val="20"/>
                <w:szCs w:val="20"/>
              </w:rPr>
              <w:t>3</w:t>
            </w:r>
            <w:r w:rsidRPr="00A9580B">
              <w:rPr>
                <w:rFonts w:ascii="Times New Roman" w:hAnsi="Times New Roman" w:cs="Times New Roman"/>
                <w:sz w:val="20"/>
                <w:szCs w:val="20"/>
              </w:rPr>
              <w:t>00 gals/acre/day</w:t>
            </w:r>
          </w:p>
        </w:tc>
        <w:tc>
          <w:tcPr>
            <w:tcW w:w="1710" w:type="dxa"/>
            <w:tcBorders>
              <w:bottom w:val="single" w:sz="12" w:space="0" w:color="auto"/>
              <w:right w:val="single" w:sz="12" w:space="0" w:color="auto"/>
            </w:tcBorders>
            <w:vAlign w:val="center"/>
          </w:tcPr>
          <w:p w14:paraId="66056193"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1 day/week</w:t>
            </w:r>
          </w:p>
        </w:tc>
      </w:tr>
      <w:tr w:rsidR="00892DC5" w14:paraId="4455680F" w14:textId="77777777" w:rsidTr="00892DC5">
        <w:trPr>
          <w:trHeight w:val="360"/>
          <w:jc w:val="right"/>
        </w:trPr>
        <w:tc>
          <w:tcPr>
            <w:tcW w:w="961" w:type="dxa"/>
            <w:vMerge w:val="restart"/>
            <w:tcBorders>
              <w:top w:val="single" w:sz="12" w:space="0" w:color="auto"/>
              <w:left w:val="single" w:sz="12" w:space="0" w:color="auto"/>
              <w:right w:val="single" w:sz="4" w:space="0" w:color="auto"/>
            </w:tcBorders>
            <w:vAlign w:val="center"/>
          </w:tcPr>
          <w:p w14:paraId="1687FBFE"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2</w:t>
            </w:r>
          </w:p>
        </w:tc>
        <w:tc>
          <w:tcPr>
            <w:tcW w:w="4151" w:type="dxa"/>
            <w:vMerge w:val="restart"/>
            <w:tcBorders>
              <w:top w:val="single" w:sz="12" w:space="0" w:color="auto"/>
              <w:left w:val="single" w:sz="4" w:space="0" w:color="auto"/>
            </w:tcBorders>
            <w:vAlign w:val="center"/>
          </w:tcPr>
          <w:p w14:paraId="79DAEC74"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during crush, stored, and discharged after crush</w:t>
            </w:r>
            <w:r w:rsidRPr="00A9580B">
              <w:rPr>
                <w:rFonts w:ascii="Times New Roman" w:hAnsi="Times New Roman" w:cs="Times New Roman"/>
                <w:sz w:val="20"/>
                <w:szCs w:val="20"/>
                <w:vertAlign w:val="superscript"/>
              </w:rPr>
              <w:t>1</w:t>
            </w:r>
          </w:p>
        </w:tc>
        <w:tc>
          <w:tcPr>
            <w:tcW w:w="2073" w:type="dxa"/>
            <w:tcBorders>
              <w:top w:val="single" w:sz="12" w:space="0" w:color="auto"/>
            </w:tcBorders>
            <w:vAlign w:val="center"/>
          </w:tcPr>
          <w:p w14:paraId="5EAE0C49"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5,650</w:t>
            </w:r>
            <w:r w:rsidRPr="00A9580B">
              <w:rPr>
                <w:rFonts w:ascii="Times New Roman" w:hAnsi="Times New Roman" w:cs="Times New Roman"/>
                <w:sz w:val="20"/>
                <w:szCs w:val="20"/>
              </w:rPr>
              <w:t xml:space="preserve"> gals/acre/day</w:t>
            </w:r>
          </w:p>
        </w:tc>
        <w:tc>
          <w:tcPr>
            <w:tcW w:w="1710" w:type="dxa"/>
            <w:tcBorders>
              <w:top w:val="single" w:sz="12" w:space="0" w:color="auto"/>
              <w:right w:val="single" w:sz="12" w:space="0" w:color="auto"/>
            </w:tcBorders>
            <w:vAlign w:val="center"/>
          </w:tcPr>
          <w:p w14:paraId="561A26F5"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4 days/week</w:t>
            </w:r>
          </w:p>
        </w:tc>
      </w:tr>
      <w:tr w:rsidR="00892DC5" w14:paraId="6A006856" w14:textId="77777777" w:rsidTr="00892DC5">
        <w:trPr>
          <w:trHeight w:val="360"/>
          <w:jc w:val="right"/>
        </w:trPr>
        <w:tc>
          <w:tcPr>
            <w:tcW w:w="961" w:type="dxa"/>
            <w:vMerge/>
            <w:tcBorders>
              <w:left w:val="single" w:sz="12" w:space="0" w:color="auto"/>
              <w:right w:val="single" w:sz="4" w:space="0" w:color="auto"/>
            </w:tcBorders>
            <w:vAlign w:val="center"/>
          </w:tcPr>
          <w:p w14:paraId="1B85E63C"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tcBorders>
            <w:vAlign w:val="center"/>
          </w:tcPr>
          <w:p w14:paraId="7ADE5D04" w14:textId="77777777" w:rsidR="00892DC5" w:rsidRPr="00A9580B" w:rsidRDefault="00892DC5" w:rsidP="003574C9">
            <w:pPr>
              <w:jc w:val="center"/>
              <w:rPr>
                <w:rFonts w:ascii="Times New Roman" w:hAnsi="Times New Roman" w:cs="Times New Roman"/>
                <w:sz w:val="20"/>
                <w:szCs w:val="20"/>
              </w:rPr>
            </w:pPr>
          </w:p>
        </w:tc>
        <w:tc>
          <w:tcPr>
            <w:tcW w:w="2073" w:type="dxa"/>
            <w:vAlign w:val="center"/>
          </w:tcPr>
          <w:p w14:paraId="3FA35EC2"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7,50</w:t>
            </w:r>
            <w:r w:rsidRPr="00A9580B">
              <w:rPr>
                <w:rFonts w:ascii="Times New Roman" w:hAnsi="Times New Roman" w:cs="Times New Roman"/>
                <w:sz w:val="20"/>
                <w:szCs w:val="20"/>
              </w:rPr>
              <w:t>0 gals/acre/day</w:t>
            </w:r>
          </w:p>
        </w:tc>
        <w:tc>
          <w:tcPr>
            <w:tcW w:w="1710" w:type="dxa"/>
            <w:tcBorders>
              <w:right w:val="single" w:sz="12" w:space="0" w:color="auto"/>
            </w:tcBorders>
            <w:vAlign w:val="center"/>
          </w:tcPr>
          <w:p w14:paraId="79771F80"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3 days/week</w:t>
            </w:r>
          </w:p>
        </w:tc>
      </w:tr>
      <w:tr w:rsidR="00892DC5" w14:paraId="02F06C15" w14:textId="77777777" w:rsidTr="00892DC5">
        <w:trPr>
          <w:trHeight w:val="360"/>
          <w:jc w:val="right"/>
        </w:trPr>
        <w:tc>
          <w:tcPr>
            <w:tcW w:w="961" w:type="dxa"/>
            <w:vMerge/>
            <w:tcBorders>
              <w:left w:val="single" w:sz="12" w:space="0" w:color="auto"/>
              <w:right w:val="single" w:sz="4" w:space="0" w:color="auto"/>
            </w:tcBorders>
            <w:vAlign w:val="center"/>
          </w:tcPr>
          <w:p w14:paraId="2CAF8861"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tcBorders>
            <w:vAlign w:val="center"/>
          </w:tcPr>
          <w:p w14:paraId="650FC29C" w14:textId="77777777" w:rsidR="00892DC5" w:rsidRPr="00A9580B" w:rsidRDefault="00892DC5" w:rsidP="003574C9">
            <w:pPr>
              <w:jc w:val="center"/>
              <w:rPr>
                <w:rFonts w:ascii="Times New Roman" w:hAnsi="Times New Roman" w:cs="Times New Roman"/>
                <w:sz w:val="20"/>
                <w:szCs w:val="20"/>
              </w:rPr>
            </w:pPr>
          </w:p>
        </w:tc>
        <w:tc>
          <w:tcPr>
            <w:tcW w:w="2073" w:type="dxa"/>
            <w:vAlign w:val="center"/>
          </w:tcPr>
          <w:p w14:paraId="28A9BE8E"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11,25</w:t>
            </w:r>
            <w:r w:rsidRPr="00A9580B">
              <w:rPr>
                <w:rFonts w:ascii="Times New Roman" w:hAnsi="Times New Roman" w:cs="Times New Roman"/>
                <w:sz w:val="20"/>
                <w:szCs w:val="20"/>
              </w:rPr>
              <w:t>0 gals/acre/day</w:t>
            </w:r>
          </w:p>
        </w:tc>
        <w:tc>
          <w:tcPr>
            <w:tcW w:w="1710" w:type="dxa"/>
            <w:tcBorders>
              <w:right w:val="single" w:sz="12" w:space="0" w:color="auto"/>
            </w:tcBorders>
            <w:vAlign w:val="center"/>
          </w:tcPr>
          <w:p w14:paraId="130005EF"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2 days/week</w:t>
            </w:r>
          </w:p>
        </w:tc>
      </w:tr>
      <w:tr w:rsidR="00892DC5" w14:paraId="53B5E96E" w14:textId="77777777" w:rsidTr="00892DC5">
        <w:trPr>
          <w:trHeight w:val="360"/>
          <w:jc w:val="right"/>
        </w:trPr>
        <w:tc>
          <w:tcPr>
            <w:tcW w:w="961" w:type="dxa"/>
            <w:vMerge/>
            <w:tcBorders>
              <w:left w:val="single" w:sz="12" w:space="0" w:color="auto"/>
              <w:bottom w:val="single" w:sz="12" w:space="0" w:color="auto"/>
              <w:right w:val="single" w:sz="4" w:space="0" w:color="auto"/>
            </w:tcBorders>
            <w:vAlign w:val="center"/>
          </w:tcPr>
          <w:p w14:paraId="5C6F1554"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bottom w:val="single" w:sz="12" w:space="0" w:color="auto"/>
            </w:tcBorders>
            <w:vAlign w:val="center"/>
          </w:tcPr>
          <w:p w14:paraId="2C921E19" w14:textId="77777777" w:rsidR="00892DC5" w:rsidRPr="00A9580B" w:rsidRDefault="00892DC5" w:rsidP="003574C9">
            <w:pPr>
              <w:jc w:val="center"/>
              <w:rPr>
                <w:rFonts w:ascii="Times New Roman" w:hAnsi="Times New Roman" w:cs="Times New Roman"/>
                <w:sz w:val="20"/>
                <w:szCs w:val="20"/>
              </w:rPr>
            </w:pPr>
          </w:p>
        </w:tc>
        <w:tc>
          <w:tcPr>
            <w:tcW w:w="2073" w:type="dxa"/>
            <w:tcBorders>
              <w:bottom w:val="single" w:sz="12" w:space="0" w:color="auto"/>
            </w:tcBorders>
            <w:vAlign w:val="center"/>
          </w:tcPr>
          <w:p w14:paraId="7C9962BF"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22,50</w:t>
            </w:r>
            <w:r w:rsidRPr="00A9580B">
              <w:rPr>
                <w:rFonts w:ascii="Times New Roman" w:hAnsi="Times New Roman" w:cs="Times New Roman"/>
                <w:sz w:val="20"/>
                <w:szCs w:val="20"/>
              </w:rPr>
              <w:t>0 gals/acre/day</w:t>
            </w:r>
          </w:p>
        </w:tc>
        <w:tc>
          <w:tcPr>
            <w:tcW w:w="1710" w:type="dxa"/>
            <w:tcBorders>
              <w:bottom w:val="single" w:sz="12" w:space="0" w:color="auto"/>
              <w:right w:val="single" w:sz="12" w:space="0" w:color="auto"/>
            </w:tcBorders>
            <w:vAlign w:val="center"/>
          </w:tcPr>
          <w:p w14:paraId="236E2609"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1 day/week</w:t>
            </w:r>
          </w:p>
        </w:tc>
      </w:tr>
      <w:tr w:rsidR="00892DC5" w14:paraId="0478F57F" w14:textId="77777777" w:rsidTr="00892DC5">
        <w:trPr>
          <w:trHeight w:val="360"/>
          <w:jc w:val="right"/>
        </w:trPr>
        <w:tc>
          <w:tcPr>
            <w:tcW w:w="961" w:type="dxa"/>
            <w:vMerge w:val="restart"/>
            <w:tcBorders>
              <w:top w:val="single" w:sz="12" w:space="0" w:color="auto"/>
              <w:left w:val="single" w:sz="12" w:space="0" w:color="auto"/>
              <w:right w:val="single" w:sz="4" w:space="0" w:color="auto"/>
            </w:tcBorders>
            <w:vAlign w:val="center"/>
          </w:tcPr>
          <w:p w14:paraId="04C909B7"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3</w:t>
            </w:r>
          </w:p>
        </w:tc>
        <w:tc>
          <w:tcPr>
            <w:tcW w:w="4151" w:type="dxa"/>
            <w:vMerge w:val="restart"/>
            <w:tcBorders>
              <w:top w:val="single" w:sz="12" w:space="0" w:color="auto"/>
              <w:left w:val="single" w:sz="4" w:space="0" w:color="auto"/>
            </w:tcBorders>
            <w:vAlign w:val="center"/>
          </w:tcPr>
          <w:p w14:paraId="2F866269"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before or after crush discharged during the growing season</w:t>
            </w:r>
            <w:r w:rsidRPr="00A9580B">
              <w:rPr>
                <w:rFonts w:ascii="Times New Roman" w:hAnsi="Times New Roman" w:cs="Times New Roman"/>
                <w:sz w:val="20"/>
                <w:szCs w:val="20"/>
                <w:vertAlign w:val="superscript"/>
              </w:rPr>
              <w:t>1</w:t>
            </w:r>
          </w:p>
        </w:tc>
        <w:tc>
          <w:tcPr>
            <w:tcW w:w="2073" w:type="dxa"/>
            <w:tcBorders>
              <w:top w:val="single" w:sz="12" w:space="0" w:color="auto"/>
            </w:tcBorders>
            <w:vAlign w:val="center"/>
          </w:tcPr>
          <w:p w14:paraId="517A2112"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5,650</w:t>
            </w:r>
            <w:r w:rsidRPr="00A9580B">
              <w:rPr>
                <w:rFonts w:ascii="Times New Roman" w:hAnsi="Times New Roman" w:cs="Times New Roman"/>
                <w:sz w:val="20"/>
                <w:szCs w:val="20"/>
              </w:rPr>
              <w:t xml:space="preserve"> gals/acre/day</w:t>
            </w:r>
          </w:p>
        </w:tc>
        <w:tc>
          <w:tcPr>
            <w:tcW w:w="1710" w:type="dxa"/>
            <w:tcBorders>
              <w:top w:val="single" w:sz="12" w:space="0" w:color="auto"/>
              <w:right w:val="single" w:sz="12" w:space="0" w:color="auto"/>
            </w:tcBorders>
            <w:vAlign w:val="center"/>
          </w:tcPr>
          <w:p w14:paraId="5553A1F4"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4 days/week</w:t>
            </w:r>
          </w:p>
        </w:tc>
      </w:tr>
      <w:tr w:rsidR="00892DC5" w14:paraId="3E957561" w14:textId="77777777" w:rsidTr="00892DC5">
        <w:trPr>
          <w:trHeight w:val="360"/>
          <w:jc w:val="right"/>
        </w:trPr>
        <w:tc>
          <w:tcPr>
            <w:tcW w:w="961" w:type="dxa"/>
            <w:vMerge/>
            <w:tcBorders>
              <w:left w:val="single" w:sz="12" w:space="0" w:color="auto"/>
              <w:bottom w:val="single" w:sz="4" w:space="0" w:color="auto"/>
              <w:right w:val="single" w:sz="4" w:space="0" w:color="auto"/>
            </w:tcBorders>
            <w:vAlign w:val="center"/>
          </w:tcPr>
          <w:p w14:paraId="2F6EB32C"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bottom w:val="single" w:sz="4" w:space="0" w:color="auto"/>
            </w:tcBorders>
            <w:vAlign w:val="center"/>
          </w:tcPr>
          <w:p w14:paraId="44DC7501" w14:textId="77777777" w:rsidR="00892DC5" w:rsidRPr="00A9580B" w:rsidRDefault="00892DC5" w:rsidP="003574C9">
            <w:pPr>
              <w:jc w:val="center"/>
              <w:rPr>
                <w:rFonts w:ascii="Times New Roman" w:hAnsi="Times New Roman" w:cs="Times New Roman"/>
                <w:sz w:val="20"/>
                <w:szCs w:val="20"/>
              </w:rPr>
            </w:pPr>
          </w:p>
        </w:tc>
        <w:tc>
          <w:tcPr>
            <w:tcW w:w="2073" w:type="dxa"/>
            <w:tcBorders>
              <w:bottom w:val="single" w:sz="4" w:space="0" w:color="auto"/>
            </w:tcBorders>
            <w:vAlign w:val="center"/>
          </w:tcPr>
          <w:p w14:paraId="58816EEB"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7,50</w:t>
            </w:r>
            <w:r w:rsidRPr="00A9580B">
              <w:rPr>
                <w:rFonts w:ascii="Times New Roman" w:hAnsi="Times New Roman" w:cs="Times New Roman"/>
                <w:sz w:val="20"/>
                <w:szCs w:val="20"/>
              </w:rPr>
              <w:t>0 gals/acre/day</w:t>
            </w:r>
          </w:p>
        </w:tc>
        <w:tc>
          <w:tcPr>
            <w:tcW w:w="1710" w:type="dxa"/>
            <w:tcBorders>
              <w:bottom w:val="single" w:sz="4" w:space="0" w:color="auto"/>
              <w:right w:val="single" w:sz="12" w:space="0" w:color="auto"/>
            </w:tcBorders>
            <w:vAlign w:val="center"/>
          </w:tcPr>
          <w:p w14:paraId="7889191D"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3 days/week</w:t>
            </w:r>
          </w:p>
        </w:tc>
      </w:tr>
      <w:tr w:rsidR="00892DC5" w14:paraId="7D1ED8CD" w14:textId="77777777" w:rsidTr="00892DC5">
        <w:trPr>
          <w:trHeight w:val="360"/>
          <w:jc w:val="right"/>
        </w:trPr>
        <w:tc>
          <w:tcPr>
            <w:tcW w:w="961" w:type="dxa"/>
            <w:vMerge/>
            <w:tcBorders>
              <w:left w:val="single" w:sz="12" w:space="0" w:color="auto"/>
              <w:bottom w:val="single" w:sz="4" w:space="0" w:color="auto"/>
              <w:right w:val="single" w:sz="4" w:space="0" w:color="auto"/>
            </w:tcBorders>
            <w:vAlign w:val="center"/>
          </w:tcPr>
          <w:p w14:paraId="06C4F038"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bottom w:val="single" w:sz="4" w:space="0" w:color="auto"/>
            </w:tcBorders>
            <w:vAlign w:val="center"/>
          </w:tcPr>
          <w:p w14:paraId="4C404FFC" w14:textId="77777777" w:rsidR="00892DC5" w:rsidRPr="00A9580B" w:rsidRDefault="00892DC5" w:rsidP="003574C9">
            <w:pPr>
              <w:jc w:val="center"/>
              <w:rPr>
                <w:rFonts w:ascii="Times New Roman" w:hAnsi="Times New Roman" w:cs="Times New Roman"/>
                <w:sz w:val="20"/>
                <w:szCs w:val="20"/>
              </w:rPr>
            </w:pPr>
          </w:p>
        </w:tc>
        <w:tc>
          <w:tcPr>
            <w:tcW w:w="2073" w:type="dxa"/>
            <w:tcBorders>
              <w:bottom w:val="single" w:sz="4" w:space="0" w:color="auto"/>
            </w:tcBorders>
            <w:vAlign w:val="center"/>
          </w:tcPr>
          <w:p w14:paraId="5A4966DD"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11,25</w:t>
            </w:r>
            <w:r w:rsidRPr="00A9580B">
              <w:rPr>
                <w:rFonts w:ascii="Times New Roman" w:hAnsi="Times New Roman" w:cs="Times New Roman"/>
                <w:sz w:val="20"/>
                <w:szCs w:val="20"/>
              </w:rPr>
              <w:t>0 gals/acre/day</w:t>
            </w:r>
          </w:p>
        </w:tc>
        <w:tc>
          <w:tcPr>
            <w:tcW w:w="1710" w:type="dxa"/>
            <w:tcBorders>
              <w:bottom w:val="single" w:sz="4" w:space="0" w:color="auto"/>
              <w:right w:val="single" w:sz="12" w:space="0" w:color="auto"/>
            </w:tcBorders>
            <w:vAlign w:val="center"/>
          </w:tcPr>
          <w:p w14:paraId="4CFC10D7"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2 days/week</w:t>
            </w:r>
          </w:p>
        </w:tc>
      </w:tr>
      <w:tr w:rsidR="00892DC5" w14:paraId="64A0F775" w14:textId="77777777" w:rsidTr="00892DC5">
        <w:trPr>
          <w:trHeight w:val="360"/>
          <w:jc w:val="right"/>
        </w:trPr>
        <w:tc>
          <w:tcPr>
            <w:tcW w:w="961" w:type="dxa"/>
            <w:vMerge/>
            <w:tcBorders>
              <w:left w:val="single" w:sz="12" w:space="0" w:color="auto"/>
              <w:bottom w:val="single" w:sz="12" w:space="0" w:color="auto"/>
              <w:right w:val="single" w:sz="4" w:space="0" w:color="auto"/>
            </w:tcBorders>
            <w:vAlign w:val="center"/>
          </w:tcPr>
          <w:p w14:paraId="2370225E" w14:textId="77777777" w:rsidR="00892DC5" w:rsidRPr="00A9580B" w:rsidRDefault="00892DC5" w:rsidP="003574C9">
            <w:pPr>
              <w:jc w:val="center"/>
              <w:rPr>
                <w:rFonts w:ascii="Times New Roman" w:hAnsi="Times New Roman" w:cs="Times New Roman"/>
                <w:sz w:val="20"/>
                <w:szCs w:val="20"/>
              </w:rPr>
            </w:pPr>
          </w:p>
        </w:tc>
        <w:tc>
          <w:tcPr>
            <w:tcW w:w="4151" w:type="dxa"/>
            <w:vMerge/>
            <w:tcBorders>
              <w:left w:val="single" w:sz="4" w:space="0" w:color="auto"/>
              <w:bottom w:val="single" w:sz="12" w:space="0" w:color="auto"/>
            </w:tcBorders>
            <w:vAlign w:val="center"/>
          </w:tcPr>
          <w:p w14:paraId="1FE32739" w14:textId="77777777" w:rsidR="00892DC5" w:rsidRPr="00A9580B" w:rsidRDefault="00892DC5" w:rsidP="003574C9">
            <w:pPr>
              <w:jc w:val="center"/>
              <w:rPr>
                <w:rFonts w:ascii="Times New Roman" w:hAnsi="Times New Roman" w:cs="Times New Roman"/>
                <w:sz w:val="20"/>
                <w:szCs w:val="20"/>
              </w:rPr>
            </w:pPr>
          </w:p>
        </w:tc>
        <w:tc>
          <w:tcPr>
            <w:tcW w:w="2073" w:type="dxa"/>
            <w:tcBorders>
              <w:bottom w:val="single" w:sz="12" w:space="0" w:color="auto"/>
            </w:tcBorders>
            <w:vAlign w:val="center"/>
          </w:tcPr>
          <w:p w14:paraId="68647C96" w14:textId="77777777" w:rsidR="00892DC5" w:rsidRPr="00A9580B" w:rsidRDefault="00892DC5" w:rsidP="003574C9">
            <w:pPr>
              <w:jc w:val="center"/>
              <w:rPr>
                <w:rFonts w:ascii="Times New Roman" w:hAnsi="Times New Roman" w:cs="Times New Roman"/>
                <w:sz w:val="20"/>
                <w:szCs w:val="20"/>
              </w:rPr>
            </w:pPr>
            <w:r>
              <w:rPr>
                <w:rFonts w:ascii="Times New Roman" w:hAnsi="Times New Roman" w:cs="Times New Roman"/>
                <w:sz w:val="20"/>
                <w:szCs w:val="20"/>
              </w:rPr>
              <w:t>22,50</w:t>
            </w:r>
            <w:r w:rsidRPr="00A9580B">
              <w:rPr>
                <w:rFonts w:ascii="Times New Roman" w:hAnsi="Times New Roman" w:cs="Times New Roman"/>
                <w:sz w:val="20"/>
                <w:szCs w:val="20"/>
              </w:rPr>
              <w:t>0 gals/acre/day</w:t>
            </w:r>
          </w:p>
        </w:tc>
        <w:tc>
          <w:tcPr>
            <w:tcW w:w="1710" w:type="dxa"/>
            <w:tcBorders>
              <w:bottom w:val="single" w:sz="12" w:space="0" w:color="auto"/>
              <w:right w:val="single" w:sz="12" w:space="0" w:color="auto"/>
            </w:tcBorders>
            <w:vAlign w:val="center"/>
          </w:tcPr>
          <w:p w14:paraId="720C803F" w14:textId="77777777" w:rsidR="00892DC5" w:rsidRPr="00A9580B" w:rsidRDefault="00892DC5" w:rsidP="003574C9">
            <w:pPr>
              <w:jc w:val="center"/>
              <w:rPr>
                <w:rFonts w:ascii="Times New Roman" w:hAnsi="Times New Roman" w:cs="Times New Roman"/>
                <w:sz w:val="20"/>
                <w:szCs w:val="20"/>
              </w:rPr>
            </w:pPr>
            <w:r w:rsidRPr="00A9580B">
              <w:rPr>
                <w:rFonts w:ascii="Times New Roman" w:hAnsi="Times New Roman" w:cs="Times New Roman"/>
                <w:sz w:val="20"/>
                <w:szCs w:val="20"/>
              </w:rPr>
              <w:t>1 day/week</w:t>
            </w:r>
          </w:p>
        </w:tc>
      </w:tr>
      <w:tr w:rsidR="00892DC5" w:rsidRPr="00B646E2" w14:paraId="1AB9FBA4" w14:textId="77777777" w:rsidTr="00892DC5">
        <w:trPr>
          <w:trHeight w:val="288"/>
          <w:jc w:val="right"/>
        </w:trPr>
        <w:tc>
          <w:tcPr>
            <w:tcW w:w="8895" w:type="dxa"/>
            <w:gridSpan w:val="4"/>
            <w:tcBorders>
              <w:top w:val="single" w:sz="12" w:space="0" w:color="auto"/>
              <w:left w:val="single" w:sz="12" w:space="0" w:color="auto"/>
              <w:bottom w:val="nil"/>
              <w:right w:val="single" w:sz="12" w:space="0" w:color="auto"/>
            </w:tcBorders>
            <w:vAlign w:val="center"/>
          </w:tcPr>
          <w:p w14:paraId="0E42260A" w14:textId="77777777" w:rsidR="00892DC5" w:rsidRPr="00B646E2" w:rsidRDefault="00892DC5" w:rsidP="003574C9">
            <w:pPr>
              <w:ind w:left="327" w:hanging="360"/>
              <w:rPr>
                <w:rFonts w:ascii="Times New Roman" w:hAnsi="Times New Roman" w:cs="Times New Roman"/>
                <w:sz w:val="18"/>
                <w:szCs w:val="18"/>
              </w:rPr>
            </w:pPr>
            <w:r w:rsidRPr="00B646E2">
              <w:rPr>
                <w:rFonts w:ascii="Times New Roman" w:hAnsi="Times New Roman" w:cs="Times New Roman"/>
                <w:sz w:val="18"/>
                <w:szCs w:val="18"/>
              </w:rPr>
              <w:t>1 = See Special Condition S2.C.2 of the Winery General Permit for more requirements related to the discharge of wastewater to irrigation lands.</w:t>
            </w:r>
          </w:p>
        </w:tc>
      </w:tr>
      <w:tr w:rsidR="00892DC5" w:rsidRPr="00B646E2" w14:paraId="1280E5D8" w14:textId="77777777" w:rsidTr="00892DC5">
        <w:trPr>
          <w:trHeight w:val="288"/>
          <w:jc w:val="right"/>
        </w:trPr>
        <w:tc>
          <w:tcPr>
            <w:tcW w:w="8895" w:type="dxa"/>
            <w:gridSpan w:val="4"/>
            <w:tcBorders>
              <w:top w:val="nil"/>
              <w:left w:val="single" w:sz="12" w:space="0" w:color="auto"/>
              <w:bottom w:val="single" w:sz="12" w:space="0" w:color="auto"/>
              <w:right w:val="single" w:sz="12" w:space="0" w:color="auto"/>
            </w:tcBorders>
            <w:vAlign w:val="center"/>
          </w:tcPr>
          <w:p w14:paraId="6BF78A48" w14:textId="77777777" w:rsidR="00892DC5" w:rsidRPr="00B646E2" w:rsidRDefault="00892DC5" w:rsidP="003574C9">
            <w:pPr>
              <w:rPr>
                <w:rFonts w:ascii="Times New Roman" w:hAnsi="Times New Roman" w:cs="Times New Roman"/>
                <w:sz w:val="18"/>
                <w:szCs w:val="18"/>
              </w:rPr>
            </w:pPr>
            <w:r w:rsidRPr="00B646E2">
              <w:rPr>
                <w:rFonts w:ascii="Times New Roman" w:hAnsi="Times New Roman" w:cs="Times New Roman"/>
                <w:sz w:val="18"/>
                <w:szCs w:val="18"/>
              </w:rPr>
              <w:t>2 = Must have one day of rest following each day wastewater is discharged.</w:t>
            </w:r>
          </w:p>
        </w:tc>
      </w:tr>
    </w:tbl>
    <w:p w14:paraId="08D2B7C0" w14:textId="77777777" w:rsidR="00922EE8" w:rsidRDefault="00922EE8" w:rsidP="004A5C60">
      <w:pPr>
        <w:pStyle w:val="ListParagraph"/>
        <w:spacing w:after="0" w:line="240" w:lineRule="auto"/>
        <w:ind w:left="2340"/>
        <w:contextualSpacing w:val="0"/>
        <w:jc w:val="both"/>
        <w:rPr>
          <w:rFonts w:ascii="Times New Roman" w:hAnsi="Times New Roman" w:cs="Times New Roman"/>
        </w:rPr>
      </w:pPr>
    </w:p>
    <w:p w14:paraId="018B56F8" w14:textId="77777777" w:rsidR="00E7734F" w:rsidRDefault="00E7734F" w:rsidP="004A5C60">
      <w:pPr>
        <w:pStyle w:val="ListParagraph"/>
        <w:spacing w:after="0" w:line="240" w:lineRule="auto"/>
        <w:ind w:left="2340"/>
        <w:contextualSpacing w:val="0"/>
        <w:jc w:val="both"/>
        <w:rPr>
          <w:rFonts w:ascii="Times New Roman" w:hAnsi="Times New Roman" w:cs="Times New Roman"/>
        </w:rPr>
      </w:pPr>
    </w:p>
    <w:p w14:paraId="53CF9DE5" w14:textId="77777777" w:rsidR="00B94027" w:rsidRPr="00D80CEA" w:rsidRDefault="00B94027" w:rsidP="001868D4">
      <w:pPr>
        <w:pStyle w:val="ListParagraph"/>
        <w:numPr>
          <w:ilvl w:val="0"/>
          <w:numId w:val="120"/>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Additional requirements for Group 1 </w:t>
      </w:r>
      <w:r w:rsidRPr="00D80CEA">
        <w:rPr>
          <w:rFonts w:ascii="Times New Roman" w:hAnsi="Times New Roman" w:cs="Times New Roman"/>
        </w:rPr>
        <w:t xml:space="preserve">facilities that choose to comply with </w:t>
      </w:r>
      <w:r w:rsidR="00101965" w:rsidRPr="00D80CEA">
        <w:rPr>
          <w:rFonts w:ascii="Times New Roman" w:hAnsi="Times New Roman" w:cs="Times New Roman"/>
        </w:rPr>
        <w:t>Special Condition S2.C.1.</w:t>
      </w:r>
      <w:r w:rsidR="008D59F2" w:rsidRPr="00D80CEA">
        <w:rPr>
          <w:rFonts w:ascii="Times New Roman" w:hAnsi="Times New Roman" w:cs="Times New Roman"/>
        </w:rPr>
        <w:t>b.i.</w:t>
      </w:r>
      <w:r w:rsidR="007A28BD" w:rsidRPr="00D80CEA">
        <w:rPr>
          <w:rFonts w:ascii="Times New Roman" w:hAnsi="Times New Roman" w:cs="Times New Roman"/>
        </w:rPr>
        <w:t>A (above)</w:t>
      </w:r>
    </w:p>
    <w:p w14:paraId="5EE938E6" w14:textId="66428BDB" w:rsidR="007A28BD" w:rsidRDefault="00892DC5" w:rsidP="001868D4">
      <w:pPr>
        <w:pStyle w:val="ListParagraph"/>
        <w:numPr>
          <w:ilvl w:val="0"/>
          <w:numId w:val="118"/>
        </w:numPr>
        <w:spacing w:after="60" w:line="240" w:lineRule="auto"/>
        <w:contextualSpacing w:val="0"/>
        <w:jc w:val="both"/>
        <w:rPr>
          <w:rFonts w:ascii="Times New Roman" w:hAnsi="Times New Roman" w:cs="Times New Roman"/>
        </w:rPr>
      </w:pPr>
      <w:r w:rsidRPr="00D80CEA">
        <w:rPr>
          <w:rFonts w:ascii="Times New Roman" w:hAnsi="Times New Roman" w:cs="Times New Roman"/>
        </w:rPr>
        <w:t>Scenarios 1 and 2 in Table 5 (above</w:t>
      </w:r>
      <w:r>
        <w:rPr>
          <w:rFonts w:ascii="Times New Roman" w:hAnsi="Times New Roman" w:cs="Times New Roman"/>
        </w:rPr>
        <w:t xml:space="preserve">).  </w:t>
      </w:r>
      <w:r w:rsidR="007A28BD">
        <w:rPr>
          <w:rFonts w:ascii="Times New Roman" w:hAnsi="Times New Roman" w:cs="Times New Roman"/>
        </w:rPr>
        <w:t>Wastewater generated during crush (approximately September – October) may be:</w:t>
      </w:r>
    </w:p>
    <w:p w14:paraId="6D080292" w14:textId="77777777" w:rsidR="002D47E2" w:rsidRDefault="007A28BD" w:rsidP="00C7476F">
      <w:pPr>
        <w:pStyle w:val="ListParagraph"/>
        <w:keepNext/>
        <w:keepLines/>
        <w:numPr>
          <w:ilvl w:val="0"/>
          <w:numId w:val="147"/>
        </w:numPr>
        <w:spacing w:after="60" w:line="240" w:lineRule="auto"/>
        <w:ind w:left="2700"/>
        <w:contextualSpacing w:val="0"/>
        <w:jc w:val="both"/>
        <w:rPr>
          <w:rFonts w:ascii="Times New Roman" w:hAnsi="Times New Roman" w:cs="Times New Roman"/>
        </w:rPr>
      </w:pPr>
      <w:r>
        <w:rPr>
          <w:rFonts w:ascii="Times New Roman" w:hAnsi="Times New Roman" w:cs="Times New Roman"/>
        </w:rPr>
        <w:lastRenderedPageBreak/>
        <w:t>Discharged</w:t>
      </w:r>
      <w:r w:rsidR="00587E7F">
        <w:rPr>
          <w:rFonts w:ascii="Times New Roman" w:hAnsi="Times New Roman" w:cs="Times New Roman"/>
        </w:rPr>
        <w:t xml:space="preserve"> to </w:t>
      </w:r>
      <w:r w:rsidR="00587E7F" w:rsidRPr="00CC3DDB">
        <w:rPr>
          <w:rFonts w:ascii="Times New Roman" w:hAnsi="Times New Roman" w:cs="Times New Roman"/>
        </w:rPr>
        <w:t>irrigation lands</w:t>
      </w:r>
      <w:r>
        <w:rPr>
          <w:rFonts w:ascii="Times New Roman" w:hAnsi="Times New Roman" w:cs="Times New Roman"/>
        </w:rPr>
        <w:t xml:space="preserve"> during crush (approximately September – October) at a maximum application rate of</w:t>
      </w:r>
      <w:r w:rsidR="002D47E2">
        <w:rPr>
          <w:rFonts w:ascii="Times New Roman" w:hAnsi="Times New Roman" w:cs="Times New Roman"/>
        </w:rPr>
        <w:t>:</w:t>
      </w:r>
    </w:p>
    <w:p w14:paraId="3438C02C" w14:textId="7D328251" w:rsidR="007A28BD" w:rsidRDefault="007A28BD" w:rsidP="00C7476F">
      <w:pPr>
        <w:pStyle w:val="ListParagraph"/>
        <w:keepNext/>
        <w:keepLines/>
        <w:numPr>
          <w:ilvl w:val="0"/>
          <w:numId w:val="170"/>
        </w:numPr>
        <w:spacing w:after="60" w:line="240" w:lineRule="auto"/>
        <w:ind w:left="3060"/>
        <w:contextualSpacing w:val="0"/>
        <w:jc w:val="both"/>
        <w:rPr>
          <w:rFonts w:ascii="Times New Roman" w:hAnsi="Times New Roman" w:cs="Times New Roman"/>
        </w:rPr>
      </w:pPr>
      <w:r>
        <w:rPr>
          <w:rFonts w:ascii="Times New Roman" w:hAnsi="Times New Roman" w:cs="Times New Roman"/>
        </w:rPr>
        <w:t>1</w:t>
      </w:r>
      <w:r w:rsidR="009C0F6C">
        <w:rPr>
          <w:rFonts w:ascii="Times New Roman" w:hAnsi="Times New Roman" w:cs="Times New Roman"/>
        </w:rPr>
        <w:t>,6</w:t>
      </w:r>
      <w:r>
        <w:rPr>
          <w:rFonts w:ascii="Times New Roman" w:hAnsi="Times New Roman" w:cs="Times New Roman"/>
        </w:rPr>
        <w:t>00 gallons per acre per day (gallons/acre/day)</w:t>
      </w:r>
      <w:r w:rsidR="002D47E2">
        <w:rPr>
          <w:rFonts w:ascii="Times New Roman" w:hAnsi="Times New Roman" w:cs="Times New Roman"/>
        </w:rPr>
        <w:t>, 4 days per week (days/week).</w:t>
      </w:r>
    </w:p>
    <w:p w14:paraId="3BA36B39" w14:textId="4C441C5D" w:rsidR="002D47E2" w:rsidRDefault="009C0F6C" w:rsidP="001868D4">
      <w:pPr>
        <w:pStyle w:val="ListParagraph"/>
        <w:numPr>
          <w:ilvl w:val="0"/>
          <w:numId w:val="171"/>
        </w:numPr>
        <w:spacing w:after="60" w:line="240" w:lineRule="auto"/>
        <w:ind w:left="3060"/>
        <w:contextualSpacing w:val="0"/>
        <w:jc w:val="both"/>
        <w:rPr>
          <w:rFonts w:ascii="Times New Roman" w:hAnsi="Times New Roman" w:cs="Times New Roman"/>
        </w:rPr>
      </w:pPr>
      <w:r>
        <w:rPr>
          <w:rFonts w:ascii="Times New Roman" w:hAnsi="Times New Roman" w:cs="Times New Roman"/>
        </w:rPr>
        <w:t>2</w:t>
      </w:r>
      <w:r w:rsidR="002D47E2">
        <w:rPr>
          <w:rFonts w:ascii="Times New Roman" w:hAnsi="Times New Roman" w:cs="Times New Roman"/>
        </w:rPr>
        <w:t>,</w:t>
      </w:r>
      <w:r>
        <w:rPr>
          <w:rFonts w:ascii="Times New Roman" w:hAnsi="Times New Roman" w:cs="Times New Roman"/>
        </w:rPr>
        <w:t>1</w:t>
      </w:r>
      <w:r w:rsidR="002D47E2">
        <w:rPr>
          <w:rFonts w:ascii="Times New Roman" w:hAnsi="Times New Roman" w:cs="Times New Roman"/>
        </w:rPr>
        <w:t>00 gallons/acre/day, 3 days/week.</w:t>
      </w:r>
    </w:p>
    <w:p w14:paraId="4E770B53" w14:textId="05A61E9F" w:rsidR="002D47E2" w:rsidRDefault="009C0F6C" w:rsidP="001868D4">
      <w:pPr>
        <w:pStyle w:val="ListParagraph"/>
        <w:numPr>
          <w:ilvl w:val="0"/>
          <w:numId w:val="171"/>
        </w:numPr>
        <w:spacing w:after="60" w:line="240" w:lineRule="auto"/>
        <w:ind w:left="3060"/>
        <w:contextualSpacing w:val="0"/>
        <w:jc w:val="both"/>
        <w:rPr>
          <w:rFonts w:ascii="Times New Roman" w:hAnsi="Times New Roman" w:cs="Times New Roman"/>
        </w:rPr>
      </w:pPr>
      <w:r>
        <w:rPr>
          <w:rFonts w:ascii="Times New Roman" w:hAnsi="Times New Roman" w:cs="Times New Roman"/>
        </w:rPr>
        <w:t>3</w:t>
      </w:r>
      <w:r w:rsidR="002D47E2">
        <w:rPr>
          <w:rFonts w:ascii="Times New Roman" w:hAnsi="Times New Roman" w:cs="Times New Roman"/>
        </w:rPr>
        <w:t>,</w:t>
      </w:r>
      <w:r>
        <w:rPr>
          <w:rFonts w:ascii="Times New Roman" w:hAnsi="Times New Roman" w:cs="Times New Roman"/>
        </w:rPr>
        <w:t>15</w:t>
      </w:r>
      <w:r w:rsidR="002D47E2">
        <w:rPr>
          <w:rFonts w:ascii="Times New Roman" w:hAnsi="Times New Roman" w:cs="Times New Roman"/>
        </w:rPr>
        <w:t>0 gallons/acre/day, 2 days/week.</w:t>
      </w:r>
    </w:p>
    <w:p w14:paraId="47FA5847" w14:textId="1F70B814" w:rsidR="002D47E2" w:rsidRDefault="009C0F6C" w:rsidP="001868D4">
      <w:pPr>
        <w:pStyle w:val="ListParagraph"/>
        <w:numPr>
          <w:ilvl w:val="0"/>
          <w:numId w:val="171"/>
        </w:numPr>
        <w:spacing w:after="60" w:line="240" w:lineRule="auto"/>
        <w:ind w:left="3060"/>
        <w:contextualSpacing w:val="0"/>
        <w:jc w:val="both"/>
        <w:rPr>
          <w:rFonts w:ascii="Times New Roman" w:hAnsi="Times New Roman" w:cs="Times New Roman"/>
        </w:rPr>
      </w:pPr>
      <w:r>
        <w:rPr>
          <w:rFonts w:ascii="Times New Roman" w:hAnsi="Times New Roman" w:cs="Times New Roman"/>
        </w:rPr>
        <w:t>6</w:t>
      </w:r>
      <w:r w:rsidR="002D47E2">
        <w:rPr>
          <w:rFonts w:ascii="Times New Roman" w:hAnsi="Times New Roman" w:cs="Times New Roman"/>
        </w:rPr>
        <w:t>,</w:t>
      </w:r>
      <w:r>
        <w:rPr>
          <w:rFonts w:ascii="Times New Roman" w:hAnsi="Times New Roman" w:cs="Times New Roman"/>
        </w:rPr>
        <w:t>3</w:t>
      </w:r>
      <w:r w:rsidR="002D47E2">
        <w:rPr>
          <w:rFonts w:ascii="Times New Roman" w:hAnsi="Times New Roman" w:cs="Times New Roman"/>
        </w:rPr>
        <w:t>00 gallons/acre/day, 1 day/week.</w:t>
      </w:r>
    </w:p>
    <w:p w14:paraId="491E461B" w14:textId="1FD4B309" w:rsidR="002D47E2" w:rsidRDefault="007A28BD" w:rsidP="001868D4">
      <w:pPr>
        <w:pStyle w:val="ListParagraph"/>
        <w:numPr>
          <w:ilvl w:val="0"/>
          <w:numId w:val="147"/>
        </w:numPr>
        <w:spacing w:after="60" w:line="240" w:lineRule="auto"/>
        <w:ind w:left="2700"/>
        <w:contextualSpacing w:val="0"/>
        <w:jc w:val="both"/>
        <w:rPr>
          <w:rFonts w:ascii="Times New Roman" w:hAnsi="Times New Roman" w:cs="Times New Roman"/>
        </w:rPr>
      </w:pPr>
      <w:r w:rsidRPr="002D47E2">
        <w:rPr>
          <w:rFonts w:ascii="Times New Roman" w:hAnsi="Times New Roman" w:cs="Times New Roman"/>
        </w:rPr>
        <w:t xml:space="preserve">Stored and discharged </w:t>
      </w:r>
      <w:r w:rsidR="00587E7F" w:rsidRPr="002D47E2">
        <w:rPr>
          <w:rFonts w:ascii="Times New Roman" w:hAnsi="Times New Roman" w:cs="Times New Roman"/>
        </w:rPr>
        <w:t xml:space="preserve">to irrigation lands </w:t>
      </w:r>
      <w:r w:rsidR="00D55A2D" w:rsidRPr="002D47E2">
        <w:rPr>
          <w:rFonts w:ascii="Times New Roman" w:hAnsi="Times New Roman" w:cs="Times New Roman"/>
        </w:rPr>
        <w:t>during the growing season</w:t>
      </w:r>
      <w:r w:rsidRPr="002D47E2">
        <w:rPr>
          <w:rFonts w:ascii="Times New Roman" w:hAnsi="Times New Roman" w:cs="Times New Roman"/>
        </w:rPr>
        <w:t xml:space="preserve"> (approximately April – </w:t>
      </w:r>
      <w:r w:rsidR="00CC3DDB" w:rsidRPr="002D47E2">
        <w:rPr>
          <w:rFonts w:ascii="Times New Roman" w:hAnsi="Times New Roman" w:cs="Times New Roman"/>
        </w:rPr>
        <w:t>November</w:t>
      </w:r>
      <w:r w:rsidRPr="002D47E2">
        <w:rPr>
          <w:rFonts w:ascii="Times New Roman" w:hAnsi="Times New Roman" w:cs="Times New Roman"/>
        </w:rPr>
        <w:t>)</w:t>
      </w:r>
      <w:r w:rsidR="00847C82" w:rsidRPr="002D47E2">
        <w:rPr>
          <w:rFonts w:ascii="Times New Roman" w:hAnsi="Times New Roman" w:cs="Times New Roman"/>
        </w:rPr>
        <w:t xml:space="preserve">, </w:t>
      </w:r>
      <w:r w:rsidRPr="002D47E2">
        <w:rPr>
          <w:rFonts w:ascii="Times New Roman" w:hAnsi="Times New Roman" w:cs="Times New Roman"/>
        </w:rPr>
        <w:t>at a maximum application rate of</w:t>
      </w:r>
      <w:r w:rsidR="002D47E2" w:rsidRPr="002D47E2">
        <w:rPr>
          <w:rFonts w:ascii="Times New Roman" w:hAnsi="Times New Roman" w:cs="Times New Roman"/>
        </w:rPr>
        <w:t>:</w:t>
      </w:r>
    </w:p>
    <w:p w14:paraId="3DE53191" w14:textId="01426D86" w:rsidR="002D47E2" w:rsidRDefault="009C0F6C" w:rsidP="001868D4">
      <w:pPr>
        <w:pStyle w:val="ListParagraph"/>
        <w:numPr>
          <w:ilvl w:val="0"/>
          <w:numId w:val="172"/>
        </w:numPr>
        <w:spacing w:after="60" w:line="240" w:lineRule="auto"/>
        <w:ind w:left="3060"/>
        <w:contextualSpacing w:val="0"/>
        <w:jc w:val="both"/>
        <w:rPr>
          <w:rFonts w:ascii="Times New Roman" w:hAnsi="Times New Roman" w:cs="Times New Roman"/>
        </w:rPr>
      </w:pPr>
      <w:r>
        <w:rPr>
          <w:rFonts w:ascii="Times New Roman" w:hAnsi="Times New Roman" w:cs="Times New Roman"/>
        </w:rPr>
        <w:t>5</w:t>
      </w:r>
      <w:r w:rsidR="00A87958">
        <w:rPr>
          <w:rFonts w:ascii="Times New Roman" w:hAnsi="Times New Roman" w:cs="Times New Roman"/>
        </w:rPr>
        <w:t>,</w:t>
      </w:r>
      <w:r>
        <w:rPr>
          <w:rFonts w:ascii="Times New Roman" w:hAnsi="Times New Roman" w:cs="Times New Roman"/>
        </w:rPr>
        <w:t>65</w:t>
      </w:r>
      <w:r w:rsidR="002D47E2">
        <w:rPr>
          <w:rFonts w:ascii="Times New Roman" w:hAnsi="Times New Roman" w:cs="Times New Roman"/>
        </w:rPr>
        <w:t>0 gallons/acre/day, 4 days/week.</w:t>
      </w:r>
    </w:p>
    <w:p w14:paraId="371CCC9D" w14:textId="1251D325" w:rsidR="002D47E2" w:rsidRDefault="009C0F6C" w:rsidP="001868D4">
      <w:pPr>
        <w:pStyle w:val="ListParagraph"/>
        <w:numPr>
          <w:ilvl w:val="0"/>
          <w:numId w:val="172"/>
        </w:numPr>
        <w:spacing w:after="60" w:line="240" w:lineRule="auto"/>
        <w:ind w:left="3060"/>
        <w:contextualSpacing w:val="0"/>
        <w:jc w:val="both"/>
        <w:rPr>
          <w:rFonts w:ascii="Times New Roman" w:hAnsi="Times New Roman" w:cs="Times New Roman"/>
        </w:rPr>
      </w:pPr>
      <w:r>
        <w:rPr>
          <w:rFonts w:ascii="Times New Roman" w:hAnsi="Times New Roman" w:cs="Times New Roman"/>
        </w:rPr>
        <w:t>7</w:t>
      </w:r>
      <w:r w:rsidR="00A87958">
        <w:rPr>
          <w:rFonts w:ascii="Times New Roman" w:hAnsi="Times New Roman" w:cs="Times New Roman"/>
        </w:rPr>
        <w:t>,</w:t>
      </w:r>
      <w:r>
        <w:rPr>
          <w:rFonts w:ascii="Times New Roman" w:hAnsi="Times New Roman" w:cs="Times New Roman"/>
        </w:rPr>
        <w:t>5</w:t>
      </w:r>
      <w:r w:rsidR="00A87958">
        <w:rPr>
          <w:rFonts w:ascii="Times New Roman" w:hAnsi="Times New Roman" w:cs="Times New Roman"/>
        </w:rPr>
        <w:t>0</w:t>
      </w:r>
      <w:r w:rsidR="002D47E2">
        <w:rPr>
          <w:rFonts w:ascii="Times New Roman" w:hAnsi="Times New Roman" w:cs="Times New Roman"/>
        </w:rPr>
        <w:t>0 gallons/acre/day, 3 days/week.</w:t>
      </w:r>
    </w:p>
    <w:p w14:paraId="168D7533" w14:textId="463E58B5" w:rsidR="002D47E2" w:rsidRDefault="009C0F6C" w:rsidP="001868D4">
      <w:pPr>
        <w:pStyle w:val="ListParagraph"/>
        <w:numPr>
          <w:ilvl w:val="0"/>
          <w:numId w:val="172"/>
        </w:numPr>
        <w:spacing w:after="60" w:line="240" w:lineRule="auto"/>
        <w:ind w:left="3060"/>
        <w:contextualSpacing w:val="0"/>
        <w:jc w:val="both"/>
        <w:rPr>
          <w:rFonts w:ascii="Times New Roman" w:hAnsi="Times New Roman" w:cs="Times New Roman"/>
        </w:rPr>
      </w:pPr>
      <w:r>
        <w:rPr>
          <w:rFonts w:ascii="Times New Roman" w:hAnsi="Times New Roman" w:cs="Times New Roman"/>
        </w:rPr>
        <w:t>11</w:t>
      </w:r>
      <w:r w:rsidR="00A87958">
        <w:rPr>
          <w:rFonts w:ascii="Times New Roman" w:hAnsi="Times New Roman" w:cs="Times New Roman"/>
        </w:rPr>
        <w:t>,</w:t>
      </w:r>
      <w:r>
        <w:rPr>
          <w:rFonts w:ascii="Times New Roman" w:hAnsi="Times New Roman" w:cs="Times New Roman"/>
        </w:rPr>
        <w:t>25</w:t>
      </w:r>
      <w:r w:rsidR="002D47E2">
        <w:rPr>
          <w:rFonts w:ascii="Times New Roman" w:hAnsi="Times New Roman" w:cs="Times New Roman"/>
        </w:rPr>
        <w:t>0 gallons/acre/day, 2 days/week.</w:t>
      </w:r>
    </w:p>
    <w:p w14:paraId="69D84028" w14:textId="2E0724DC" w:rsidR="002D47E2" w:rsidRPr="002D47E2" w:rsidRDefault="009C0F6C" w:rsidP="001868D4">
      <w:pPr>
        <w:pStyle w:val="ListParagraph"/>
        <w:numPr>
          <w:ilvl w:val="0"/>
          <w:numId w:val="172"/>
        </w:numPr>
        <w:spacing w:after="60" w:line="240" w:lineRule="auto"/>
        <w:ind w:left="3060"/>
        <w:contextualSpacing w:val="0"/>
        <w:jc w:val="both"/>
        <w:rPr>
          <w:rFonts w:ascii="Times New Roman" w:hAnsi="Times New Roman" w:cs="Times New Roman"/>
        </w:rPr>
      </w:pPr>
      <w:r>
        <w:rPr>
          <w:rFonts w:ascii="Times New Roman" w:hAnsi="Times New Roman" w:cs="Times New Roman"/>
        </w:rPr>
        <w:t>22</w:t>
      </w:r>
      <w:r w:rsidR="00A87958">
        <w:rPr>
          <w:rFonts w:ascii="Times New Roman" w:hAnsi="Times New Roman" w:cs="Times New Roman"/>
        </w:rPr>
        <w:t>,</w:t>
      </w:r>
      <w:r>
        <w:rPr>
          <w:rFonts w:ascii="Times New Roman" w:hAnsi="Times New Roman" w:cs="Times New Roman"/>
        </w:rPr>
        <w:t>50</w:t>
      </w:r>
      <w:r w:rsidR="002D47E2">
        <w:rPr>
          <w:rFonts w:ascii="Times New Roman" w:hAnsi="Times New Roman" w:cs="Times New Roman"/>
        </w:rPr>
        <w:t>0 gallons/acre/day, 1 day/week.</w:t>
      </w:r>
    </w:p>
    <w:p w14:paraId="0D8C8C35" w14:textId="21FC4D51" w:rsidR="002D47E2" w:rsidRDefault="00892DC5" w:rsidP="001868D4">
      <w:pPr>
        <w:pStyle w:val="ListParagraph"/>
        <w:numPr>
          <w:ilvl w:val="0"/>
          <w:numId w:val="118"/>
        </w:numPr>
        <w:spacing w:after="60" w:line="240" w:lineRule="auto"/>
        <w:contextualSpacing w:val="0"/>
        <w:jc w:val="both"/>
        <w:rPr>
          <w:rFonts w:ascii="Times New Roman" w:hAnsi="Times New Roman" w:cs="Times New Roman"/>
        </w:rPr>
      </w:pPr>
      <w:r>
        <w:rPr>
          <w:rFonts w:ascii="Times New Roman" w:hAnsi="Times New Roman" w:cs="Times New Roman"/>
        </w:rPr>
        <w:t xml:space="preserve">Scenario 3 in Table 5 (above).  </w:t>
      </w:r>
      <w:r w:rsidR="007A28BD">
        <w:rPr>
          <w:rFonts w:ascii="Times New Roman" w:hAnsi="Times New Roman" w:cs="Times New Roman"/>
        </w:rPr>
        <w:t>Wastewater generated before or after crush (approximately November – August)</w:t>
      </w:r>
      <w:r w:rsidR="000538E6">
        <w:rPr>
          <w:rFonts w:ascii="Times New Roman" w:hAnsi="Times New Roman" w:cs="Times New Roman"/>
        </w:rPr>
        <w:t>,</w:t>
      </w:r>
      <w:r w:rsidR="00587E7F">
        <w:rPr>
          <w:rFonts w:ascii="Times New Roman" w:hAnsi="Times New Roman" w:cs="Times New Roman"/>
        </w:rPr>
        <w:t xml:space="preserve"> may be discharged</w:t>
      </w:r>
      <w:r w:rsidR="000538E6">
        <w:rPr>
          <w:rFonts w:ascii="Times New Roman" w:hAnsi="Times New Roman" w:cs="Times New Roman"/>
        </w:rPr>
        <w:t xml:space="preserve"> to irrigation lands </w:t>
      </w:r>
      <w:r w:rsidR="00D55A2D">
        <w:rPr>
          <w:rFonts w:ascii="Times New Roman" w:hAnsi="Times New Roman" w:cs="Times New Roman"/>
        </w:rPr>
        <w:t>during the growing season</w:t>
      </w:r>
      <w:r w:rsidR="000511CD">
        <w:rPr>
          <w:rFonts w:ascii="Times New Roman" w:hAnsi="Times New Roman" w:cs="Times New Roman"/>
        </w:rPr>
        <w:t xml:space="preserve"> (approximately April – November), at a maximum application rate of</w:t>
      </w:r>
      <w:r w:rsidR="002D47E2">
        <w:rPr>
          <w:rFonts w:ascii="Times New Roman" w:hAnsi="Times New Roman" w:cs="Times New Roman"/>
        </w:rPr>
        <w:t>:</w:t>
      </w:r>
    </w:p>
    <w:p w14:paraId="25C164F8" w14:textId="25604A74" w:rsidR="002D47E2" w:rsidRDefault="009C0F6C" w:rsidP="001868D4">
      <w:pPr>
        <w:pStyle w:val="ListParagraph"/>
        <w:numPr>
          <w:ilvl w:val="0"/>
          <w:numId w:val="172"/>
        </w:numPr>
        <w:spacing w:after="60" w:line="240" w:lineRule="auto"/>
        <w:ind w:left="2700"/>
        <w:contextualSpacing w:val="0"/>
        <w:jc w:val="both"/>
        <w:rPr>
          <w:rFonts w:ascii="Times New Roman" w:hAnsi="Times New Roman" w:cs="Times New Roman"/>
        </w:rPr>
      </w:pPr>
      <w:r>
        <w:rPr>
          <w:rFonts w:ascii="Times New Roman" w:hAnsi="Times New Roman" w:cs="Times New Roman"/>
        </w:rPr>
        <w:t>5</w:t>
      </w:r>
      <w:r w:rsidR="00A87958">
        <w:rPr>
          <w:rFonts w:ascii="Times New Roman" w:hAnsi="Times New Roman" w:cs="Times New Roman"/>
        </w:rPr>
        <w:t>,</w:t>
      </w:r>
      <w:r>
        <w:rPr>
          <w:rFonts w:ascii="Times New Roman" w:hAnsi="Times New Roman" w:cs="Times New Roman"/>
        </w:rPr>
        <w:t>65</w:t>
      </w:r>
      <w:r w:rsidR="002D47E2">
        <w:rPr>
          <w:rFonts w:ascii="Times New Roman" w:hAnsi="Times New Roman" w:cs="Times New Roman"/>
        </w:rPr>
        <w:t>0 gallons/acre/day, 4 days/week.</w:t>
      </w:r>
    </w:p>
    <w:p w14:paraId="074B5623" w14:textId="2D778344" w:rsidR="002D47E2" w:rsidRDefault="009C0F6C" w:rsidP="001868D4">
      <w:pPr>
        <w:pStyle w:val="ListParagraph"/>
        <w:numPr>
          <w:ilvl w:val="0"/>
          <w:numId w:val="172"/>
        </w:numPr>
        <w:spacing w:after="60" w:line="240" w:lineRule="auto"/>
        <w:ind w:left="2700"/>
        <w:contextualSpacing w:val="0"/>
        <w:jc w:val="both"/>
        <w:rPr>
          <w:rFonts w:ascii="Times New Roman" w:hAnsi="Times New Roman" w:cs="Times New Roman"/>
        </w:rPr>
      </w:pPr>
      <w:r>
        <w:rPr>
          <w:rFonts w:ascii="Times New Roman" w:hAnsi="Times New Roman" w:cs="Times New Roman"/>
        </w:rPr>
        <w:t>7</w:t>
      </w:r>
      <w:r w:rsidR="00A87958">
        <w:rPr>
          <w:rFonts w:ascii="Times New Roman" w:hAnsi="Times New Roman" w:cs="Times New Roman"/>
        </w:rPr>
        <w:t>,</w:t>
      </w:r>
      <w:r>
        <w:rPr>
          <w:rFonts w:ascii="Times New Roman" w:hAnsi="Times New Roman" w:cs="Times New Roman"/>
        </w:rPr>
        <w:t>5</w:t>
      </w:r>
      <w:r w:rsidR="00A87958">
        <w:rPr>
          <w:rFonts w:ascii="Times New Roman" w:hAnsi="Times New Roman" w:cs="Times New Roman"/>
        </w:rPr>
        <w:t>0</w:t>
      </w:r>
      <w:r w:rsidR="002D47E2">
        <w:rPr>
          <w:rFonts w:ascii="Times New Roman" w:hAnsi="Times New Roman" w:cs="Times New Roman"/>
        </w:rPr>
        <w:t>0 gallons/acre/day, 3 days/week.</w:t>
      </w:r>
    </w:p>
    <w:p w14:paraId="70344099" w14:textId="16664516" w:rsidR="002D47E2" w:rsidRDefault="009C0F6C" w:rsidP="001868D4">
      <w:pPr>
        <w:pStyle w:val="ListParagraph"/>
        <w:numPr>
          <w:ilvl w:val="0"/>
          <w:numId w:val="172"/>
        </w:numPr>
        <w:spacing w:after="60" w:line="240" w:lineRule="auto"/>
        <w:ind w:left="2700"/>
        <w:contextualSpacing w:val="0"/>
        <w:jc w:val="both"/>
        <w:rPr>
          <w:rFonts w:ascii="Times New Roman" w:hAnsi="Times New Roman" w:cs="Times New Roman"/>
        </w:rPr>
      </w:pPr>
      <w:r>
        <w:rPr>
          <w:rFonts w:ascii="Times New Roman" w:hAnsi="Times New Roman" w:cs="Times New Roman"/>
        </w:rPr>
        <w:t>11</w:t>
      </w:r>
      <w:r w:rsidR="00A87958">
        <w:rPr>
          <w:rFonts w:ascii="Times New Roman" w:hAnsi="Times New Roman" w:cs="Times New Roman"/>
        </w:rPr>
        <w:t>,</w:t>
      </w:r>
      <w:r>
        <w:rPr>
          <w:rFonts w:ascii="Times New Roman" w:hAnsi="Times New Roman" w:cs="Times New Roman"/>
        </w:rPr>
        <w:t>25</w:t>
      </w:r>
      <w:r w:rsidR="002D47E2">
        <w:rPr>
          <w:rFonts w:ascii="Times New Roman" w:hAnsi="Times New Roman" w:cs="Times New Roman"/>
        </w:rPr>
        <w:t>0 gallons/acre/day, 2 days/week.</w:t>
      </w:r>
    </w:p>
    <w:p w14:paraId="1F9F1D27" w14:textId="62598AC8" w:rsidR="002D47E2" w:rsidRPr="002D47E2" w:rsidRDefault="009C0F6C" w:rsidP="001868D4">
      <w:pPr>
        <w:pStyle w:val="ListParagraph"/>
        <w:numPr>
          <w:ilvl w:val="0"/>
          <w:numId w:val="172"/>
        </w:numPr>
        <w:spacing w:after="60" w:line="240" w:lineRule="auto"/>
        <w:ind w:left="2700"/>
        <w:contextualSpacing w:val="0"/>
        <w:jc w:val="both"/>
        <w:rPr>
          <w:rFonts w:ascii="Times New Roman" w:hAnsi="Times New Roman" w:cs="Times New Roman"/>
        </w:rPr>
      </w:pPr>
      <w:r>
        <w:rPr>
          <w:rFonts w:ascii="Times New Roman" w:hAnsi="Times New Roman" w:cs="Times New Roman"/>
        </w:rPr>
        <w:t>22</w:t>
      </w:r>
      <w:r w:rsidR="00A87958">
        <w:rPr>
          <w:rFonts w:ascii="Times New Roman" w:hAnsi="Times New Roman" w:cs="Times New Roman"/>
        </w:rPr>
        <w:t>,5</w:t>
      </w:r>
      <w:r>
        <w:rPr>
          <w:rFonts w:ascii="Times New Roman" w:hAnsi="Times New Roman" w:cs="Times New Roman"/>
        </w:rPr>
        <w:t>0</w:t>
      </w:r>
      <w:r w:rsidR="002D47E2">
        <w:rPr>
          <w:rFonts w:ascii="Times New Roman" w:hAnsi="Times New Roman" w:cs="Times New Roman"/>
        </w:rPr>
        <w:t>0 gallons/acre/day, 1 day/week.</w:t>
      </w:r>
    </w:p>
    <w:p w14:paraId="647DB037" w14:textId="5E90C65B" w:rsidR="00B94027" w:rsidRDefault="00F43FF6" w:rsidP="001868D4">
      <w:pPr>
        <w:pStyle w:val="ListParagraph"/>
        <w:numPr>
          <w:ilvl w:val="0"/>
          <w:numId w:val="118"/>
        </w:numPr>
        <w:spacing w:after="60" w:line="240" w:lineRule="auto"/>
        <w:ind w:left="2347"/>
        <w:contextualSpacing w:val="0"/>
        <w:jc w:val="both"/>
        <w:rPr>
          <w:rFonts w:ascii="Times New Roman" w:hAnsi="Times New Roman" w:cs="Times New Roman"/>
        </w:rPr>
      </w:pPr>
      <w:r w:rsidRPr="00B94027">
        <w:rPr>
          <w:rFonts w:ascii="Times New Roman" w:hAnsi="Times New Roman" w:cs="Times New Roman"/>
        </w:rPr>
        <w:t xml:space="preserve">Do </w:t>
      </w:r>
      <w:r w:rsidRPr="00851873">
        <w:rPr>
          <w:rFonts w:ascii="Times New Roman" w:hAnsi="Times New Roman" w:cs="Times New Roman"/>
          <w:b/>
        </w:rPr>
        <w:t>not</w:t>
      </w:r>
      <w:r w:rsidRPr="00B94027">
        <w:rPr>
          <w:rFonts w:ascii="Times New Roman" w:hAnsi="Times New Roman" w:cs="Times New Roman"/>
        </w:rPr>
        <w:t xml:space="preserve"> irriga</w:t>
      </w:r>
      <w:r w:rsidR="00AB169D">
        <w:rPr>
          <w:rFonts w:ascii="Times New Roman" w:hAnsi="Times New Roman" w:cs="Times New Roman"/>
        </w:rPr>
        <w:t xml:space="preserve">te with wastewater more </w:t>
      </w:r>
      <w:r w:rsidR="00AB169D" w:rsidRPr="00106326">
        <w:rPr>
          <w:rFonts w:ascii="Times New Roman" w:hAnsi="Times New Roman" w:cs="Times New Roman"/>
        </w:rPr>
        <w:t xml:space="preserve">than </w:t>
      </w:r>
      <w:r w:rsidR="002D47E2">
        <w:rPr>
          <w:rFonts w:ascii="Times New Roman" w:hAnsi="Times New Roman" w:cs="Times New Roman"/>
        </w:rPr>
        <w:t>four</w:t>
      </w:r>
      <w:r w:rsidRPr="00106326">
        <w:rPr>
          <w:rFonts w:ascii="Times New Roman" w:hAnsi="Times New Roman" w:cs="Times New Roman"/>
        </w:rPr>
        <w:t xml:space="preserve"> (</w:t>
      </w:r>
      <w:r w:rsidR="002D47E2">
        <w:rPr>
          <w:rFonts w:ascii="Times New Roman" w:hAnsi="Times New Roman" w:cs="Times New Roman"/>
        </w:rPr>
        <w:t>4</w:t>
      </w:r>
      <w:r w:rsidRPr="00106326">
        <w:rPr>
          <w:rFonts w:ascii="Times New Roman" w:hAnsi="Times New Roman" w:cs="Times New Roman"/>
        </w:rPr>
        <w:t>) days per</w:t>
      </w:r>
      <w:r w:rsidRPr="00B94027">
        <w:rPr>
          <w:rFonts w:ascii="Times New Roman" w:hAnsi="Times New Roman" w:cs="Times New Roman"/>
        </w:rPr>
        <w:t xml:space="preserve"> week or on two (2) consecutive days.  There must be at least one (1) day of </w:t>
      </w:r>
      <w:r w:rsidRPr="00B94027">
        <w:rPr>
          <w:rFonts w:ascii="Times New Roman" w:hAnsi="Times New Roman" w:cs="Times New Roman"/>
          <w:b/>
        </w:rPr>
        <w:t>not</w:t>
      </w:r>
      <w:r w:rsidRPr="00B94027">
        <w:rPr>
          <w:rFonts w:ascii="Times New Roman" w:hAnsi="Times New Roman" w:cs="Times New Roman"/>
        </w:rPr>
        <w:t xml:space="preserve"> irrigating with</w:t>
      </w:r>
      <w:r w:rsidR="00AB169D">
        <w:rPr>
          <w:rFonts w:ascii="Times New Roman" w:hAnsi="Times New Roman" w:cs="Times New Roman"/>
        </w:rPr>
        <w:t xml:space="preserve"> wastewater before and after each</w:t>
      </w:r>
      <w:r w:rsidRPr="00B94027">
        <w:rPr>
          <w:rFonts w:ascii="Times New Roman" w:hAnsi="Times New Roman" w:cs="Times New Roman"/>
        </w:rPr>
        <w:t xml:space="preserve"> day you </w:t>
      </w:r>
      <w:r w:rsidRPr="00B94027">
        <w:rPr>
          <w:rFonts w:ascii="Times New Roman" w:hAnsi="Times New Roman" w:cs="Times New Roman"/>
          <w:b/>
        </w:rPr>
        <w:t>do</w:t>
      </w:r>
      <w:r w:rsidRPr="00B94027">
        <w:rPr>
          <w:rFonts w:ascii="Times New Roman" w:hAnsi="Times New Roman" w:cs="Times New Roman"/>
        </w:rPr>
        <w:t xml:space="preserve"> irrigate with wastewater.</w:t>
      </w:r>
    </w:p>
    <w:p w14:paraId="1BFCCE2D" w14:textId="24960FD1" w:rsidR="00D30BB7" w:rsidRPr="006813BC" w:rsidRDefault="00D30BB7" w:rsidP="001868D4">
      <w:pPr>
        <w:pStyle w:val="ListParagraph"/>
        <w:numPr>
          <w:ilvl w:val="0"/>
          <w:numId w:val="118"/>
        </w:numPr>
        <w:spacing w:after="60" w:line="240" w:lineRule="auto"/>
        <w:ind w:left="2347"/>
        <w:contextualSpacing w:val="0"/>
        <w:jc w:val="both"/>
        <w:rPr>
          <w:rFonts w:ascii="Times New Roman" w:hAnsi="Times New Roman" w:cs="Times New Roman"/>
        </w:rPr>
      </w:pPr>
      <w:r w:rsidRPr="006813BC">
        <w:rPr>
          <w:rFonts w:ascii="Times New Roman" w:hAnsi="Times New Roman" w:cs="Times New Roman"/>
        </w:rPr>
        <w:t xml:space="preserve">Do </w:t>
      </w:r>
      <w:r w:rsidRPr="006813BC">
        <w:rPr>
          <w:rFonts w:ascii="Times New Roman" w:hAnsi="Times New Roman" w:cs="Times New Roman"/>
          <w:b/>
        </w:rPr>
        <w:t>not</w:t>
      </w:r>
      <w:r w:rsidRPr="006813BC">
        <w:rPr>
          <w:rFonts w:ascii="Times New Roman" w:hAnsi="Times New Roman" w:cs="Times New Roman"/>
        </w:rPr>
        <w:t xml:space="preserve"> irrigate with wastewater more than sixteen (16) days per month.</w:t>
      </w:r>
    </w:p>
    <w:p w14:paraId="4C7E4E7E" w14:textId="71A7B482" w:rsidR="00D30BB7" w:rsidRPr="006813BC" w:rsidRDefault="00D30BB7" w:rsidP="001868D4">
      <w:pPr>
        <w:pStyle w:val="ListParagraph"/>
        <w:numPr>
          <w:ilvl w:val="0"/>
          <w:numId w:val="118"/>
        </w:numPr>
        <w:spacing w:after="60" w:line="240" w:lineRule="auto"/>
        <w:ind w:left="2347"/>
        <w:contextualSpacing w:val="0"/>
        <w:jc w:val="both"/>
        <w:rPr>
          <w:rFonts w:ascii="Times New Roman" w:hAnsi="Times New Roman" w:cs="Times New Roman"/>
        </w:rPr>
      </w:pPr>
      <w:r w:rsidRPr="006813BC">
        <w:rPr>
          <w:rFonts w:ascii="Times New Roman" w:hAnsi="Times New Roman" w:cs="Times New Roman"/>
        </w:rPr>
        <w:t xml:space="preserve">Do </w:t>
      </w:r>
      <w:r w:rsidRPr="006813BC">
        <w:rPr>
          <w:rFonts w:ascii="Times New Roman" w:hAnsi="Times New Roman" w:cs="Times New Roman"/>
          <w:b/>
        </w:rPr>
        <w:t>not</w:t>
      </w:r>
      <w:r w:rsidRPr="006813BC">
        <w:rPr>
          <w:rFonts w:ascii="Times New Roman" w:hAnsi="Times New Roman" w:cs="Times New Roman"/>
        </w:rPr>
        <w:t xml:space="preserve"> </w:t>
      </w:r>
      <w:r w:rsidR="004114C7">
        <w:rPr>
          <w:rFonts w:ascii="Times New Roman" w:hAnsi="Times New Roman" w:cs="Times New Roman"/>
        </w:rPr>
        <w:t>apply</w:t>
      </w:r>
      <w:r w:rsidRPr="006813BC">
        <w:rPr>
          <w:rFonts w:ascii="Times New Roman" w:hAnsi="Times New Roman" w:cs="Times New Roman"/>
        </w:rPr>
        <w:t xml:space="preserve"> more than twenty-one hundred (2,100) pounds of </w:t>
      </w:r>
      <w:r w:rsidR="00884F1B">
        <w:rPr>
          <w:rFonts w:ascii="Times New Roman" w:hAnsi="Times New Roman" w:cs="Times New Roman"/>
        </w:rPr>
        <w:t>biochemical oxygen demand (</w:t>
      </w:r>
      <w:r w:rsidRPr="006813BC">
        <w:rPr>
          <w:rFonts w:ascii="Times New Roman" w:hAnsi="Times New Roman" w:cs="Times New Roman"/>
        </w:rPr>
        <w:t>BOD</w:t>
      </w:r>
      <w:r w:rsidR="00884F1B">
        <w:rPr>
          <w:rFonts w:ascii="Times New Roman" w:hAnsi="Times New Roman" w:cs="Times New Roman"/>
        </w:rPr>
        <w:t>)</w:t>
      </w:r>
      <w:r w:rsidRPr="006813BC">
        <w:rPr>
          <w:rFonts w:ascii="Times New Roman" w:hAnsi="Times New Roman" w:cs="Times New Roman"/>
        </w:rPr>
        <w:t xml:space="preserve"> </w:t>
      </w:r>
      <w:r w:rsidR="006813BC" w:rsidRPr="006813BC">
        <w:rPr>
          <w:rFonts w:ascii="Times New Roman" w:hAnsi="Times New Roman" w:cs="Times New Roman"/>
        </w:rPr>
        <w:t>per acre per month.</w:t>
      </w:r>
    </w:p>
    <w:p w14:paraId="44DE0BB7" w14:textId="77777777" w:rsidR="00F43FF6" w:rsidRPr="00B94027" w:rsidRDefault="00F43FF6" w:rsidP="001868D4">
      <w:pPr>
        <w:pStyle w:val="ListParagraph"/>
        <w:numPr>
          <w:ilvl w:val="0"/>
          <w:numId w:val="118"/>
        </w:numPr>
        <w:spacing w:after="60" w:line="240" w:lineRule="auto"/>
        <w:contextualSpacing w:val="0"/>
        <w:jc w:val="both"/>
        <w:rPr>
          <w:rFonts w:ascii="Times New Roman" w:hAnsi="Times New Roman" w:cs="Times New Roman"/>
        </w:rPr>
      </w:pPr>
      <w:r w:rsidRPr="006813BC">
        <w:rPr>
          <w:rFonts w:ascii="Times New Roman" w:hAnsi="Times New Roman" w:cs="Times New Roman"/>
        </w:rPr>
        <w:t>If you combine irrigation</w:t>
      </w:r>
      <w:r w:rsidRPr="00D21BB8">
        <w:rPr>
          <w:rFonts w:ascii="Times New Roman" w:hAnsi="Times New Roman" w:cs="Times New Roman"/>
        </w:rPr>
        <w:t xml:space="preserve"> water</w:t>
      </w:r>
      <w:r w:rsidRPr="00B94027">
        <w:rPr>
          <w:rFonts w:ascii="Times New Roman" w:hAnsi="Times New Roman" w:cs="Times New Roman"/>
        </w:rPr>
        <w:t xml:space="preserve"> with wastewater in an irrigation system, you must have Department of Health approved backflow prevention devices on the irrigation water source supply.</w:t>
      </w:r>
    </w:p>
    <w:p w14:paraId="2D278CFC" w14:textId="55847320" w:rsidR="00F43FF6" w:rsidRPr="001D5A44" w:rsidRDefault="00F43FF6" w:rsidP="001868D4">
      <w:pPr>
        <w:pStyle w:val="ListParagraph"/>
        <w:numPr>
          <w:ilvl w:val="1"/>
          <w:numId w:val="72"/>
        </w:numPr>
        <w:spacing w:after="60" w:line="240" w:lineRule="auto"/>
        <w:ind w:left="1620"/>
        <w:contextualSpacing w:val="0"/>
        <w:jc w:val="both"/>
        <w:rPr>
          <w:rFonts w:ascii="Times New Roman" w:hAnsi="Times New Roman" w:cs="Times New Roman"/>
        </w:rPr>
      </w:pPr>
      <w:r w:rsidRPr="001D5A44">
        <w:rPr>
          <w:rFonts w:ascii="Times New Roman" w:hAnsi="Times New Roman" w:cs="Times New Roman"/>
        </w:rPr>
        <w:t>Group 2 facilities</w:t>
      </w:r>
    </w:p>
    <w:p w14:paraId="61585EEF" w14:textId="4045330E" w:rsidR="00F43FF6" w:rsidRPr="00D80CEA" w:rsidRDefault="00F43FF6" w:rsidP="005E6EF8">
      <w:pPr>
        <w:pStyle w:val="ListParagraph"/>
        <w:spacing w:after="0" w:line="240" w:lineRule="auto"/>
        <w:ind w:left="1620"/>
        <w:contextualSpacing w:val="0"/>
        <w:jc w:val="both"/>
        <w:rPr>
          <w:rFonts w:ascii="Times New Roman" w:hAnsi="Times New Roman" w:cs="Times New Roman"/>
        </w:rPr>
      </w:pPr>
      <w:r w:rsidRPr="001D5A44">
        <w:rPr>
          <w:rFonts w:ascii="Times New Roman" w:hAnsi="Times New Roman" w:cs="Times New Roman"/>
        </w:rPr>
        <w:t xml:space="preserve">A Group 2 facility must comply with the </w:t>
      </w:r>
      <w:r w:rsidR="00A17947" w:rsidRPr="00D80CEA">
        <w:rPr>
          <w:rFonts w:ascii="Times New Roman" w:hAnsi="Times New Roman" w:cs="Times New Roman"/>
        </w:rPr>
        <w:t>benchmarks</w:t>
      </w:r>
      <w:r w:rsidRPr="00D80CEA">
        <w:rPr>
          <w:rFonts w:ascii="Times New Roman" w:hAnsi="Times New Roman" w:cs="Times New Roman"/>
        </w:rPr>
        <w:t xml:space="preserve"> in Table </w:t>
      </w:r>
      <w:r w:rsidR="00850EE2" w:rsidRPr="00D80CEA">
        <w:rPr>
          <w:rFonts w:ascii="Times New Roman" w:hAnsi="Times New Roman" w:cs="Times New Roman"/>
        </w:rPr>
        <w:t>6</w:t>
      </w:r>
      <w:r w:rsidRPr="00D80CEA">
        <w:rPr>
          <w:rFonts w:ascii="Times New Roman" w:hAnsi="Times New Roman" w:cs="Times New Roman"/>
        </w:rPr>
        <w:t xml:space="preserve"> and the following requirements</w:t>
      </w:r>
      <w:r w:rsidR="005E6EF8" w:rsidRPr="00D80CEA">
        <w:rPr>
          <w:rFonts w:ascii="Times New Roman" w:hAnsi="Times New Roman" w:cs="Times New Roman"/>
        </w:rPr>
        <w:t xml:space="preserve"> in bullets i </w:t>
      </w:r>
      <w:r w:rsidR="0095059F" w:rsidRPr="00D80CEA">
        <w:rPr>
          <w:rFonts w:ascii="Times New Roman" w:hAnsi="Times New Roman" w:cs="Times New Roman"/>
        </w:rPr>
        <w:t xml:space="preserve">– </w:t>
      </w:r>
      <w:r w:rsidR="005E6EF8" w:rsidRPr="00D80CEA">
        <w:rPr>
          <w:rFonts w:ascii="Times New Roman" w:hAnsi="Times New Roman" w:cs="Times New Roman"/>
        </w:rPr>
        <w:t>v</w:t>
      </w:r>
      <w:r w:rsidRPr="00D80CEA">
        <w:rPr>
          <w:rFonts w:ascii="Times New Roman" w:hAnsi="Times New Roman" w:cs="Times New Roman"/>
        </w:rPr>
        <w:t>.</w:t>
      </w:r>
    </w:p>
    <w:p w14:paraId="163EEA4B" w14:textId="77777777" w:rsidR="00F43FF6" w:rsidRPr="00D80CEA" w:rsidRDefault="00F43FF6" w:rsidP="005E6EF8">
      <w:pPr>
        <w:spacing w:after="0" w:line="240" w:lineRule="auto"/>
        <w:ind w:left="1620"/>
        <w:jc w:val="both"/>
        <w:rPr>
          <w:rFonts w:ascii="Times New Roman" w:hAnsi="Times New Roman" w:cs="Times New Roman"/>
        </w:rPr>
      </w:pPr>
    </w:p>
    <w:p w14:paraId="06AEEF34" w14:textId="77777777" w:rsidR="00F43FF6" w:rsidRPr="00D80CEA" w:rsidRDefault="00F43FF6" w:rsidP="005E6EF8">
      <w:pPr>
        <w:spacing w:after="0" w:line="240" w:lineRule="auto"/>
        <w:ind w:left="1620"/>
        <w:jc w:val="both"/>
        <w:rPr>
          <w:rFonts w:ascii="Times New Roman" w:hAnsi="Times New Roman" w:cs="Times New Roman"/>
        </w:rPr>
      </w:pPr>
    </w:p>
    <w:p w14:paraId="001B5AF6" w14:textId="198E9BC4" w:rsidR="00A234EB" w:rsidRPr="00D80CEA" w:rsidRDefault="00A234EB" w:rsidP="00A27726">
      <w:pPr>
        <w:keepNext/>
        <w:keepLines/>
        <w:spacing w:after="60" w:line="240" w:lineRule="auto"/>
        <w:ind w:left="1260"/>
        <w:jc w:val="center"/>
        <w:rPr>
          <w:rFonts w:ascii="Times New Roman" w:hAnsi="Times New Roman" w:cs="Times New Roman"/>
          <w:b/>
          <w:u w:val="single"/>
        </w:rPr>
      </w:pPr>
      <w:r w:rsidRPr="00D80CEA">
        <w:rPr>
          <w:rFonts w:ascii="Times New Roman" w:hAnsi="Times New Roman" w:cs="Times New Roman"/>
          <w:b/>
          <w:u w:val="single"/>
        </w:rPr>
        <w:lastRenderedPageBreak/>
        <w:t>T</w:t>
      </w:r>
      <w:r w:rsidR="00850EE2" w:rsidRPr="00D80CEA">
        <w:rPr>
          <w:rFonts w:ascii="Times New Roman" w:hAnsi="Times New Roman" w:cs="Times New Roman"/>
          <w:b/>
          <w:u w:val="single"/>
        </w:rPr>
        <w:t>able 6</w:t>
      </w:r>
    </w:p>
    <w:p w14:paraId="347D4445" w14:textId="439CF2B7" w:rsidR="00A234EB" w:rsidRPr="00D80CEA" w:rsidRDefault="008A1DDE" w:rsidP="00A27726">
      <w:pPr>
        <w:keepNext/>
        <w:keepLines/>
        <w:spacing w:after="120" w:line="240" w:lineRule="auto"/>
        <w:ind w:left="1260"/>
        <w:jc w:val="center"/>
        <w:rPr>
          <w:rFonts w:ascii="Times New Roman" w:hAnsi="Times New Roman" w:cs="Times New Roman"/>
          <w:b/>
        </w:rPr>
      </w:pPr>
      <w:r w:rsidRPr="00D80CEA">
        <w:rPr>
          <w:rFonts w:ascii="Times New Roman" w:hAnsi="Times New Roman" w:cs="Times New Roman"/>
          <w:b/>
        </w:rPr>
        <w:t xml:space="preserve">Group 2 </w:t>
      </w:r>
      <w:r w:rsidR="00A17947" w:rsidRPr="00D80CEA">
        <w:rPr>
          <w:rFonts w:ascii="Times New Roman" w:hAnsi="Times New Roman" w:cs="Times New Roman"/>
          <w:b/>
        </w:rPr>
        <w:t>Benchmarks</w:t>
      </w:r>
      <w:r w:rsidR="00A234EB" w:rsidRPr="00D80CEA">
        <w:rPr>
          <w:rFonts w:ascii="Times New Roman" w:hAnsi="Times New Roman" w:cs="Times New Roman"/>
          <w:b/>
        </w:rPr>
        <w:t xml:space="preserve"> for Discharges as Irrigation to Managed Vegetation</w:t>
      </w:r>
    </w:p>
    <w:tbl>
      <w:tblPr>
        <w:tblStyle w:val="TableGrid"/>
        <w:tblW w:w="0" w:type="auto"/>
        <w:jc w:val="right"/>
        <w:tblLook w:val="04A0" w:firstRow="1" w:lastRow="0" w:firstColumn="1" w:lastColumn="0" w:noHBand="0" w:noVBand="1"/>
        <w:tblCaption w:val="Table lists the Group 2 benchmarks for discharges as irrigation to managed vegetation"/>
        <w:tblDescription w:val="Table lists the Group 2 benchmarks for discharges as irrigation to managed vegetation"/>
      </w:tblPr>
      <w:tblGrid>
        <w:gridCol w:w="1710"/>
        <w:gridCol w:w="2340"/>
        <w:gridCol w:w="2160"/>
        <w:gridCol w:w="2229"/>
      </w:tblGrid>
      <w:tr w:rsidR="00CC1377" w:rsidRPr="00D80CEA" w14:paraId="120C9521" w14:textId="77777777" w:rsidTr="00CC1377">
        <w:trPr>
          <w:trHeight w:val="432"/>
          <w:tblHeader/>
          <w:jc w:val="right"/>
        </w:trPr>
        <w:tc>
          <w:tcPr>
            <w:tcW w:w="1710" w:type="dxa"/>
            <w:vMerge w:val="restart"/>
            <w:tcBorders>
              <w:top w:val="single" w:sz="12" w:space="0" w:color="auto"/>
              <w:left w:val="single" w:sz="12" w:space="0" w:color="auto"/>
            </w:tcBorders>
            <w:shd w:val="clear" w:color="auto" w:fill="DEEAF6" w:themeFill="accent1" w:themeFillTint="33"/>
            <w:vAlign w:val="center"/>
          </w:tcPr>
          <w:p w14:paraId="4CE96AC7" w14:textId="4778C02F" w:rsidR="00CC1377" w:rsidRPr="00D80CEA" w:rsidRDefault="00CC1377" w:rsidP="00A27726">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pH</w:t>
            </w:r>
          </w:p>
        </w:tc>
        <w:tc>
          <w:tcPr>
            <w:tcW w:w="4500" w:type="dxa"/>
            <w:gridSpan w:val="2"/>
            <w:tcBorders>
              <w:top w:val="single" w:sz="12" w:space="0" w:color="auto"/>
              <w:right w:val="single" w:sz="4" w:space="0" w:color="auto"/>
            </w:tcBorders>
            <w:shd w:val="clear" w:color="auto" w:fill="DEEAF6" w:themeFill="accent1" w:themeFillTint="33"/>
            <w:vAlign w:val="center"/>
          </w:tcPr>
          <w:p w14:paraId="31B224D8" w14:textId="05828FE8" w:rsidR="00CC1377" w:rsidRPr="00D80CEA" w:rsidRDefault="00CC1377" w:rsidP="00A27726">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Loading Rate</w:t>
            </w:r>
            <w:r w:rsidRPr="00D80CEA">
              <w:rPr>
                <w:rFonts w:ascii="Times New Roman" w:hAnsi="Times New Roman" w:cs="Times New Roman"/>
                <w:b/>
                <w:sz w:val="20"/>
                <w:szCs w:val="20"/>
                <w:vertAlign w:val="superscript"/>
              </w:rPr>
              <w:t>1</w:t>
            </w:r>
            <w:r w:rsidR="005B39E4" w:rsidRPr="00D80CEA">
              <w:rPr>
                <w:rFonts w:ascii="Times New Roman" w:hAnsi="Times New Roman" w:cs="Times New Roman"/>
                <w:b/>
                <w:sz w:val="20"/>
                <w:szCs w:val="20"/>
                <w:vertAlign w:val="superscript"/>
              </w:rPr>
              <w:t>, 2</w:t>
            </w:r>
          </w:p>
        </w:tc>
        <w:tc>
          <w:tcPr>
            <w:tcW w:w="2229" w:type="dxa"/>
            <w:vMerge w:val="restart"/>
            <w:tcBorders>
              <w:top w:val="single" w:sz="12" w:space="0" w:color="auto"/>
              <w:left w:val="single" w:sz="4" w:space="0" w:color="auto"/>
              <w:right w:val="single" w:sz="12" w:space="0" w:color="auto"/>
            </w:tcBorders>
            <w:shd w:val="clear" w:color="auto" w:fill="DEEAF6" w:themeFill="accent1" w:themeFillTint="33"/>
            <w:vAlign w:val="center"/>
          </w:tcPr>
          <w:p w14:paraId="1A3C3010" w14:textId="6F3E651C" w:rsidR="00CC1377" w:rsidRPr="00D80CEA" w:rsidRDefault="00CC1377" w:rsidP="00CC1377">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Maximum Application Frequency</w:t>
            </w:r>
            <w:r w:rsidR="005B39E4" w:rsidRPr="00D80CEA">
              <w:rPr>
                <w:rFonts w:ascii="Times New Roman" w:hAnsi="Times New Roman" w:cs="Times New Roman"/>
                <w:b/>
                <w:sz w:val="20"/>
                <w:szCs w:val="20"/>
                <w:vertAlign w:val="superscript"/>
              </w:rPr>
              <w:t>3</w:t>
            </w:r>
          </w:p>
        </w:tc>
      </w:tr>
      <w:tr w:rsidR="00CC1377" w:rsidRPr="00D80CEA" w14:paraId="60D928E0" w14:textId="77777777" w:rsidTr="00CC1377">
        <w:trPr>
          <w:trHeight w:val="432"/>
          <w:tblHeader/>
          <w:jc w:val="right"/>
        </w:trPr>
        <w:tc>
          <w:tcPr>
            <w:tcW w:w="1710" w:type="dxa"/>
            <w:vMerge/>
            <w:tcBorders>
              <w:left w:val="single" w:sz="12" w:space="0" w:color="auto"/>
              <w:bottom w:val="single" w:sz="12" w:space="0" w:color="auto"/>
            </w:tcBorders>
            <w:shd w:val="clear" w:color="auto" w:fill="DEEAF6" w:themeFill="accent1" w:themeFillTint="33"/>
            <w:vAlign w:val="center"/>
          </w:tcPr>
          <w:p w14:paraId="32B354B4" w14:textId="77777777" w:rsidR="00CC1377" w:rsidRPr="00D80CEA" w:rsidRDefault="00CC1377" w:rsidP="00A27726">
            <w:pPr>
              <w:keepNext/>
              <w:keepLines/>
              <w:jc w:val="center"/>
              <w:rPr>
                <w:rFonts w:ascii="Times New Roman" w:hAnsi="Times New Roman" w:cs="Times New Roman"/>
                <w:b/>
                <w:sz w:val="20"/>
                <w:szCs w:val="20"/>
              </w:rPr>
            </w:pPr>
          </w:p>
        </w:tc>
        <w:tc>
          <w:tcPr>
            <w:tcW w:w="2340" w:type="dxa"/>
            <w:tcBorders>
              <w:bottom w:val="single" w:sz="12" w:space="0" w:color="auto"/>
            </w:tcBorders>
            <w:shd w:val="clear" w:color="auto" w:fill="DEEAF6" w:themeFill="accent1" w:themeFillTint="33"/>
            <w:vAlign w:val="center"/>
          </w:tcPr>
          <w:p w14:paraId="24C53A16" w14:textId="77777777" w:rsidR="00CC1377" w:rsidRPr="00D80CEA" w:rsidRDefault="00CC1377" w:rsidP="00A27726">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BOD</w:t>
            </w:r>
            <w:r w:rsidRPr="00D80CEA">
              <w:rPr>
                <w:rFonts w:ascii="Times New Roman" w:hAnsi="Times New Roman" w:cs="Times New Roman"/>
                <w:b/>
                <w:sz w:val="20"/>
                <w:szCs w:val="20"/>
                <w:vertAlign w:val="subscript"/>
              </w:rPr>
              <w:t>5</w:t>
            </w:r>
          </w:p>
        </w:tc>
        <w:tc>
          <w:tcPr>
            <w:tcW w:w="2160" w:type="dxa"/>
            <w:tcBorders>
              <w:bottom w:val="single" w:sz="12" w:space="0" w:color="auto"/>
              <w:right w:val="single" w:sz="4" w:space="0" w:color="auto"/>
            </w:tcBorders>
            <w:shd w:val="clear" w:color="auto" w:fill="DEEAF6" w:themeFill="accent1" w:themeFillTint="33"/>
            <w:vAlign w:val="center"/>
          </w:tcPr>
          <w:p w14:paraId="3D52166A" w14:textId="77777777" w:rsidR="00CC1377" w:rsidRPr="00D80CEA" w:rsidRDefault="00CC1377" w:rsidP="00A27726">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TOC</w:t>
            </w:r>
          </w:p>
        </w:tc>
        <w:tc>
          <w:tcPr>
            <w:tcW w:w="2229" w:type="dxa"/>
            <w:vMerge/>
            <w:tcBorders>
              <w:left w:val="single" w:sz="4" w:space="0" w:color="auto"/>
              <w:bottom w:val="single" w:sz="12" w:space="0" w:color="auto"/>
              <w:right w:val="single" w:sz="12" w:space="0" w:color="auto"/>
            </w:tcBorders>
            <w:shd w:val="clear" w:color="auto" w:fill="DEEAF6" w:themeFill="accent1" w:themeFillTint="33"/>
            <w:vAlign w:val="center"/>
          </w:tcPr>
          <w:p w14:paraId="1132B1BC" w14:textId="77777777" w:rsidR="00CC1377" w:rsidRPr="00D80CEA" w:rsidRDefault="00CC1377" w:rsidP="00A27726">
            <w:pPr>
              <w:keepNext/>
              <w:keepLines/>
              <w:jc w:val="center"/>
              <w:rPr>
                <w:rFonts w:ascii="Times New Roman" w:hAnsi="Times New Roman" w:cs="Times New Roman"/>
                <w:b/>
                <w:sz w:val="20"/>
                <w:szCs w:val="20"/>
              </w:rPr>
            </w:pPr>
          </w:p>
        </w:tc>
      </w:tr>
      <w:tr w:rsidR="00CC1377" w:rsidRPr="00D80CEA" w14:paraId="20103F8D" w14:textId="77777777" w:rsidTr="00DD2523">
        <w:trPr>
          <w:trHeight w:val="1152"/>
          <w:jc w:val="right"/>
        </w:trPr>
        <w:tc>
          <w:tcPr>
            <w:tcW w:w="1710" w:type="dxa"/>
            <w:tcBorders>
              <w:top w:val="single" w:sz="12" w:space="0" w:color="auto"/>
              <w:left w:val="single" w:sz="12" w:space="0" w:color="auto"/>
              <w:bottom w:val="single" w:sz="12" w:space="0" w:color="auto"/>
            </w:tcBorders>
            <w:vAlign w:val="center"/>
          </w:tcPr>
          <w:p w14:paraId="15D36006" w14:textId="0728494F" w:rsidR="00CC1377" w:rsidRPr="00D80CEA" w:rsidRDefault="00CC1377" w:rsidP="00A27726">
            <w:pPr>
              <w:keepNext/>
              <w:keepLines/>
              <w:jc w:val="center"/>
              <w:rPr>
                <w:rFonts w:ascii="Times New Roman" w:hAnsi="Times New Roman" w:cs="Times New Roman"/>
                <w:sz w:val="20"/>
                <w:szCs w:val="20"/>
              </w:rPr>
            </w:pPr>
            <w:r w:rsidRPr="00D80CEA">
              <w:rPr>
                <w:rFonts w:ascii="Times New Roman" w:hAnsi="Times New Roman" w:cs="Times New Roman"/>
                <w:sz w:val="20"/>
                <w:szCs w:val="20"/>
              </w:rPr>
              <w:t>6.0 – 9.0</w:t>
            </w:r>
          </w:p>
        </w:tc>
        <w:tc>
          <w:tcPr>
            <w:tcW w:w="2340" w:type="dxa"/>
            <w:tcBorders>
              <w:top w:val="single" w:sz="12" w:space="0" w:color="auto"/>
              <w:bottom w:val="single" w:sz="12" w:space="0" w:color="auto"/>
            </w:tcBorders>
            <w:vAlign w:val="center"/>
          </w:tcPr>
          <w:p w14:paraId="2B9EE69E" w14:textId="77777777" w:rsidR="00CC1377" w:rsidRPr="00D80CEA" w:rsidRDefault="00CC1377" w:rsidP="00CC1377">
            <w:pPr>
              <w:keepNext/>
              <w:keepLines/>
              <w:jc w:val="center"/>
              <w:rPr>
                <w:rFonts w:ascii="Times New Roman" w:hAnsi="Times New Roman" w:cs="Times New Roman"/>
                <w:sz w:val="20"/>
                <w:szCs w:val="20"/>
              </w:rPr>
            </w:pPr>
            <w:r w:rsidRPr="00D80CEA">
              <w:rPr>
                <w:rFonts w:ascii="Times New Roman" w:hAnsi="Times New Roman" w:cs="Times New Roman"/>
                <w:sz w:val="20"/>
                <w:szCs w:val="20"/>
              </w:rPr>
              <w:t>Weekly average of</w:t>
            </w:r>
          </w:p>
          <w:p w14:paraId="691780EC" w14:textId="584D6169" w:rsidR="00CC1377" w:rsidRPr="00D80CEA" w:rsidRDefault="00CC1377" w:rsidP="00CC1377">
            <w:pPr>
              <w:keepNext/>
              <w:keepLines/>
              <w:jc w:val="center"/>
              <w:rPr>
                <w:rFonts w:ascii="Times New Roman" w:hAnsi="Times New Roman" w:cs="Times New Roman"/>
                <w:sz w:val="20"/>
                <w:szCs w:val="20"/>
              </w:rPr>
            </w:pPr>
            <w:r w:rsidRPr="00D80CEA">
              <w:rPr>
                <w:rFonts w:ascii="Times New Roman" w:hAnsi="Times New Roman" w:cs="Times New Roman"/>
                <w:sz w:val="20"/>
                <w:szCs w:val="20"/>
              </w:rPr>
              <w:t>75 lbs/acre/day</w:t>
            </w:r>
          </w:p>
        </w:tc>
        <w:tc>
          <w:tcPr>
            <w:tcW w:w="2160" w:type="dxa"/>
            <w:tcBorders>
              <w:top w:val="single" w:sz="12" w:space="0" w:color="auto"/>
              <w:bottom w:val="single" w:sz="12" w:space="0" w:color="auto"/>
              <w:right w:val="single" w:sz="4" w:space="0" w:color="auto"/>
            </w:tcBorders>
            <w:vAlign w:val="center"/>
          </w:tcPr>
          <w:p w14:paraId="5E1E2E59" w14:textId="77777777" w:rsidR="00CC1377" w:rsidRPr="00D80CEA" w:rsidRDefault="00CC1377" w:rsidP="00CC1377">
            <w:pPr>
              <w:keepNext/>
              <w:keepLines/>
              <w:jc w:val="center"/>
              <w:rPr>
                <w:rFonts w:ascii="Times New Roman" w:hAnsi="Times New Roman" w:cs="Times New Roman"/>
                <w:sz w:val="20"/>
                <w:szCs w:val="20"/>
              </w:rPr>
            </w:pPr>
            <w:r w:rsidRPr="00D80CEA">
              <w:rPr>
                <w:rFonts w:ascii="Times New Roman" w:hAnsi="Times New Roman" w:cs="Times New Roman"/>
                <w:sz w:val="20"/>
                <w:szCs w:val="20"/>
              </w:rPr>
              <w:t>Weekly average of</w:t>
            </w:r>
          </w:p>
          <w:p w14:paraId="45B9C729" w14:textId="2AD590BB" w:rsidR="00CC1377" w:rsidRPr="00D80CEA" w:rsidRDefault="00CC1377" w:rsidP="00CC1377">
            <w:pPr>
              <w:keepNext/>
              <w:keepLines/>
              <w:jc w:val="center"/>
              <w:rPr>
                <w:rFonts w:ascii="Times New Roman" w:hAnsi="Times New Roman" w:cs="Times New Roman"/>
                <w:sz w:val="20"/>
                <w:szCs w:val="20"/>
              </w:rPr>
            </w:pPr>
            <w:r w:rsidRPr="00D80CEA">
              <w:rPr>
                <w:rFonts w:ascii="Times New Roman" w:hAnsi="Times New Roman" w:cs="Times New Roman"/>
                <w:sz w:val="20"/>
                <w:szCs w:val="20"/>
              </w:rPr>
              <w:t>26 lbs/acre/day</w:t>
            </w:r>
          </w:p>
        </w:tc>
        <w:tc>
          <w:tcPr>
            <w:tcW w:w="2229" w:type="dxa"/>
            <w:tcBorders>
              <w:top w:val="single" w:sz="12" w:space="0" w:color="auto"/>
              <w:left w:val="single" w:sz="4" w:space="0" w:color="auto"/>
              <w:bottom w:val="single" w:sz="12" w:space="0" w:color="auto"/>
              <w:right w:val="single" w:sz="12" w:space="0" w:color="auto"/>
            </w:tcBorders>
            <w:vAlign w:val="center"/>
          </w:tcPr>
          <w:p w14:paraId="031A392E" w14:textId="470E2A88" w:rsidR="00CC1377" w:rsidRPr="00D80CEA" w:rsidRDefault="005B39E4" w:rsidP="00A27726">
            <w:pPr>
              <w:keepNext/>
              <w:keepLines/>
              <w:jc w:val="center"/>
              <w:rPr>
                <w:rFonts w:ascii="Times New Roman" w:hAnsi="Times New Roman" w:cs="Times New Roman"/>
                <w:sz w:val="20"/>
                <w:szCs w:val="20"/>
              </w:rPr>
            </w:pPr>
            <w:r w:rsidRPr="00D80CEA">
              <w:rPr>
                <w:rFonts w:ascii="Times New Roman" w:hAnsi="Times New Roman" w:cs="Times New Roman"/>
                <w:sz w:val="20"/>
                <w:szCs w:val="20"/>
              </w:rPr>
              <w:t>4</w:t>
            </w:r>
            <w:r w:rsidR="00CC1377" w:rsidRPr="00D80CEA">
              <w:rPr>
                <w:rFonts w:ascii="Times New Roman" w:hAnsi="Times New Roman" w:cs="Times New Roman"/>
                <w:sz w:val="20"/>
                <w:szCs w:val="20"/>
              </w:rPr>
              <w:t xml:space="preserve"> days/week</w:t>
            </w:r>
          </w:p>
        </w:tc>
      </w:tr>
      <w:tr w:rsidR="00286B06" w:rsidRPr="00C725F4" w14:paraId="2C5E6677" w14:textId="77777777" w:rsidTr="00DD2523">
        <w:trPr>
          <w:trHeight w:val="864"/>
          <w:jc w:val="right"/>
        </w:trPr>
        <w:tc>
          <w:tcPr>
            <w:tcW w:w="8439" w:type="dxa"/>
            <w:gridSpan w:val="4"/>
            <w:tcBorders>
              <w:top w:val="single" w:sz="12" w:space="0" w:color="auto"/>
              <w:left w:val="single" w:sz="12" w:space="0" w:color="auto"/>
              <w:bottom w:val="single" w:sz="12" w:space="0" w:color="auto"/>
              <w:right w:val="single" w:sz="12" w:space="0" w:color="auto"/>
            </w:tcBorders>
            <w:vAlign w:val="center"/>
          </w:tcPr>
          <w:p w14:paraId="32FCF3B0" w14:textId="77777777" w:rsidR="00286B06" w:rsidRPr="00D80CEA" w:rsidRDefault="00CC1377" w:rsidP="00DD2523">
            <w:pPr>
              <w:keepNext/>
              <w:keepLines/>
              <w:ind w:left="237" w:hanging="237"/>
              <w:jc w:val="both"/>
              <w:rPr>
                <w:rFonts w:ascii="Times New Roman" w:hAnsi="Times New Roman" w:cs="Times New Roman"/>
                <w:sz w:val="18"/>
                <w:szCs w:val="18"/>
              </w:rPr>
            </w:pPr>
            <w:r w:rsidRPr="00D80CEA">
              <w:rPr>
                <w:rFonts w:ascii="Times New Roman" w:hAnsi="Times New Roman" w:cs="Times New Roman"/>
                <w:sz w:val="18"/>
                <w:szCs w:val="18"/>
              </w:rPr>
              <w:t>1 = See Special Condition S2.C.2 for more requirements related to the discharge of wastewater to irrigation lands.</w:t>
            </w:r>
          </w:p>
          <w:p w14:paraId="44DE722A" w14:textId="77777777" w:rsidR="005B39E4" w:rsidRPr="00D80CEA" w:rsidRDefault="005B39E4" w:rsidP="00DD2523">
            <w:pPr>
              <w:keepNext/>
              <w:keepLines/>
              <w:ind w:left="327" w:hanging="327"/>
              <w:jc w:val="both"/>
              <w:rPr>
                <w:rFonts w:ascii="Times New Roman" w:hAnsi="Times New Roman" w:cs="Times New Roman"/>
                <w:sz w:val="18"/>
                <w:szCs w:val="18"/>
              </w:rPr>
            </w:pPr>
            <w:r w:rsidRPr="00D80CEA">
              <w:rPr>
                <w:rFonts w:ascii="Times New Roman" w:hAnsi="Times New Roman" w:cs="Times New Roman"/>
                <w:sz w:val="18"/>
                <w:szCs w:val="18"/>
              </w:rPr>
              <w:t>2 = To calculate the weekly average, determine the loading each day wastewater is discharged in one week, add the loading for every day wastewater is discharged, divide the total by 7 (number of days in one week).</w:t>
            </w:r>
          </w:p>
          <w:p w14:paraId="2A62D3A7" w14:textId="3B7120EE" w:rsidR="00DD2523" w:rsidRPr="001D5A44" w:rsidRDefault="00DD2523" w:rsidP="00DD2523">
            <w:pPr>
              <w:keepNext/>
              <w:keepLines/>
              <w:ind w:left="237" w:hanging="237"/>
              <w:jc w:val="both"/>
              <w:rPr>
                <w:rFonts w:ascii="Times New Roman" w:hAnsi="Times New Roman" w:cs="Times New Roman"/>
                <w:sz w:val="18"/>
                <w:szCs w:val="18"/>
              </w:rPr>
            </w:pPr>
            <w:r w:rsidRPr="00D80CEA">
              <w:rPr>
                <w:rFonts w:ascii="Times New Roman" w:hAnsi="Times New Roman" w:cs="Times New Roman"/>
                <w:sz w:val="18"/>
                <w:szCs w:val="18"/>
              </w:rPr>
              <w:t xml:space="preserve">3 = Must have at least one </w:t>
            </w:r>
            <w:r w:rsidR="00A87958" w:rsidRPr="00D80CEA">
              <w:rPr>
                <w:rFonts w:ascii="Times New Roman" w:hAnsi="Times New Roman" w:cs="Times New Roman"/>
                <w:sz w:val="18"/>
                <w:szCs w:val="18"/>
              </w:rPr>
              <w:t xml:space="preserve">(1) </w:t>
            </w:r>
            <w:r w:rsidRPr="00D80CEA">
              <w:rPr>
                <w:rFonts w:ascii="Times New Roman" w:hAnsi="Times New Roman" w:cs="Times New Roman"/>
                <w:sz w:val="18"/>
                <w:szCs w:val="18"/>
              </w:rPr>
              <w:t>day of rest following each day wastewater is discharged.</w:t>
            </w:r>
          </w:p>
        </w:tc>
      </w:tr>
    </w:tbl>
    <w:p w14:paraId="3C8DB0EF" w14:textId="77777777" w:rsidR="00A234EB" w:rsidRDefault="00A234EB" w:rsidP="005E6EF8">
      <w:pPr>
        <w:pStyle w:val="ListParagraph"/>
        <w:spacing w:after="0" w:line="240" w:lineRule="auto"/>
        <w:ind w:left="1620"/>
        <w:contextualSpacing w:val="0"/>
        <w:jc w:val="both"/>
        <w:rPr>
          <w:rFonts w:ascii="Times New Roman" w:hAnsi="Times New Roman" w:cs="Times New Roman"/>
        </w:rPr>
      </w:pPr>
    </w:p>
    <w:p w14:paraId="279347B9" w14:textId="77777777" w:rsidR="00D369CA" w:rsidRDefault="00D369CA" w:rsidP="005E6EF8">
      <w:pPr>
        <w:pStyle w:val="ListParagraph"/>
        <w:spacing w:after="0" w:line="240" w:lineRule="auto"/>
        <w:ind w:left="1620"/>
        <w:contextualSpacing w:val="0"/>
        <w:jc w:val="both"/>
        <w:rPr>
          <w:rFonts w:ascii="Times New Roman" w:hAnsi="Times New Roman" w:cs="Times New Roman"/>
        </w:rPr>
      </w:pPr>
    </w:p>
    <w:p w14:paraId="58333C1A" w14:textId="77777777" w:rsidR="00FF57D7" w:rsidRPr="001D5A44" w:rsidRDefault="00FF57D7" w:rsidP="001868D4">
      <w:pPr>
        <w:pStyle w:val="ListParagraph"/>
        <w:numPr>
          <w:ilvl w:val="0"/>
          <w:numId w:val="121"/>
        </w:numPr>
        <w:spacing w:after="60" w:line="240" w:lineRule="auto"/>
        <w:ind w:left="1987"/>
        <w:contextualSpacing w:val="0"/>
        <w:jc w:val="both"/>
        <w:rPr>
          <w:rFonts w:ascii="Times New Roman" w:hAnsi="Times New Roman" w:cs="Times New Roman"/>
        </w:rPr>
      </w:pPr>
      <w:r w:rsidRPr="001D5A44">
        <w:rPr>
          <w:rFonts w:ascii="Times New Roman" w:hAnsi="Times New Roman" w:cs="Times New Roman"/>
        </w:rPr>
        <w:t xml:space="preserve">Wastewater discharged to irrigation lands must </w:t>
      </w:r>
      <w:r w:rsidRPr="001D5A44">
        <w:rPr>
          <w:rFonts w:ascii="Times New Roman" w:hAnsi="Times New Roman" w:cs="Times New Roman"/>
          <w:b/>
        </w:rPr>
        <w:t>not</w:t>
      </w:r>
      <w:r w:rsidRPr="001D5A44">
        <w:rPr>
          <w:rFonts w:ascii="Times New Roman" w:hAnsi="Times New Roman" w:cs="Times New Roman"/>
        </w:rPr>
        <w:t xml:space="preserve"> have a pH less than 6.0 or greater than 9.0.</w:t>
      </w:r>
    </w:p>
    <w:p w14:paraId="46F2DFD3" w14:textId="1E9884F2" w:rsidR="00FF57D7" w:rsidRDefault="00FF57D7" w:rsidP="001868D4">
      <w:pPr>
        <w:pStyle w:val="ListParagraph"/>
        <w:numPr>
          <w:ilvl w:val="0"/>
          <w:numId w:val="121"/>
        </w:numPr>
        <w:spacing w:after="60" w:line="240" w:lineRule="auto"/>
        <w:ind w:left="1987"/>
        <w:contextualSpacing w:val="0"/>
        <w:jc w:val="both"/>
        <w:rPr>
          <w:rFonts w:ascii="Times New Roman" w:hAnsi="Times New Roman" w:cs="Times New Roman"/>
        </w:rPr>
      </w:pPr>
      <w:r w:rsidRPr="001D5A44">
        <w:rPr>
          <w:rFonts w:ascii="Times New Roman" w:hAnsi="Times New Roman" w:cs="Times New Roman"/>
        </w:rPr>
        <w:t xml:space="preserve">Do </w:t>
      </w:r>
      <w:r w:rsidRPr="001D5A44">
        <w:rPr>
          <w:rFonts w:ascii="Times New Roman" w:hAnsi="Times New Roman" w:cs="Times New Roman"/>
          <w:b/>
        </w:rPr>
        <w:t>not</w:t>
      </w:r>
      <w:r w:rsidRPr="001D5A44">
        <w:rPr>
          <w:rFonts w:ascii="Times New Roman" w:hAnsi="Times New Roman" w:cs="Times New Roman"/>
        </w:rPr>
        <w:t xml:space="preserve"> exceed a </w:t>
      </w:r>
      <w:r w:rsidR="00A81BAA">
        <w:rPr>
          <w:rFonts w:ascii="Times New Roman" w:hAnsi="Times New Roman" w:cs="Times New Roman"/>
        </w:rPr>
        <w:t xml:space="preserve">weekly average </w:t>
      </w:r>
      <w:r w:rsidRPr="001D5A44">
        <w:rPr>
          <w:rFonts w:ascii="Times New Roman" w:hAnsi="Times New Roman" w:cs="Times New Roman"/>
        </w:rPr>
        <w:t xml:space="preserve">loading rate of </w:t>
      </w:r>
      <w:r w:rsidR="00A81BAA">
        <w:rPr>
          <w:rFonts w:ascii="Times New Roman" w:hAnsi="Times New Roman" w:cs="Times New Roman"/>
        </w:rPr>
        <w:t>seventy-five (75)</w:t>
      </w:r>
      <w:r w:rsidRPr="001D5A44">
        <w:rPr>
          <w:rFonts w:ascii="Times New Roman" w:hAnsi="Times New Roman" w:cs="Times New Roman"/>
        </w:rPr>
        <w:t xml:space="preserve"> pounds (lbs) of 5-day </w:t>
      </w:r>
      <w:r w:rsidRPr="001D5A44">
        <w:rPr>
          <w:rFonts w:ascii="Times New Roman" w:hAnsi="Times New Roman" w:cs="Times New Roman"/>
          <w:b/>
          <w:i/>
        </w:rPr>
        <w:t>biochemical oxygen demand</w:t>
      </w:r>
      <w:r w:rsidRPr="001D5A44">
        <w:rPr>
          <w:rFonts w:ascii="Times New Roman" w:hAnsi="Times New Roman" w:cs="Times New Roman"/>
        </w:rPr>
        <w:t xml:space="preserve"> (BOD</w:t>
      </w:r>
      <w:r w:rsidRPr="001D5A44">
        <w:rPr>
          <w:rFonts w:ascii="Times New Roman" w:hAnsi="Times New Roman" w:cs="Times New Roman"/>
          <w:vertAlign w:val="subscript"/>
        </w:rPr>
        <w:t>5</w:t>
      </w:r>
      <w:r w:rsidRPr="001D5A44">
        <w:rPr>
          <w:rFonts w:ascii="Times New Roman" w:hAnsi="Times New Roman" w:cs="Times New Roman"/>
        </w:rPr>
        <w:t>) per acre per day (/acre/day)</w:t>
      </w:r>
      <w:r w:rsidRPr="001D5A44">
        <w:rPr>
          <w:rFonts w:ascii="Times New Roman" w:hAnsi="Times New Roman" w:cs="Times New Roman"/>
          <w:color w:val="FF0000"/>
        </w:rPr>
        <w:t xml:space="preserve"> </w:t>
      </w:r>
      <w:r w:rsidR="00A81BAA">
        <w:rPr>
          <w:rFonts w:ascii="Times New Roman" w:hAnsi="Times New Roman" w:cs="Times New Roman"/>
          <w:b/>
        </w:rPr>
        <w:t>OR</w:t>
      </w:r>
      <w:r w:rsidRPr="001D5A44">
        <w:rPr>
          <w:rFonts w:ascii="Times New Roman" w:hAnsi="Times New Roman" w:cs="Times New Roman"/>
        </w:rPr>
        <w:t xml:space="preserve"> </w:t>
      </w:r>
      <w:r w:rsidR="00A81BAA">
        <w:rPr>
          <w:rFonts w:ascii="Times New Roman" w:hAnsi="Times New Roman" w:cs="Times New Roman"/>
        </w:rPr>
        <w:t>twenty-six (26)</w:t>
      </w:r>
      <w:r w:rsidRPr="001D5A44">
        <w:rPr>
          <w:rFonts w:ascii="Times New Roman" w:hAnsi="Times New Roman" w:cs="Times New Roman"/>
        </w:rPr>
        <w:t xml:space="preserve"> lbs of </w:t>
      </w:r>
      <w:r w:rsidRPr="001D5A44">
        <w:rPr>
          <w:rFonts w:ascii="Times New Roman" w:hAnsi="Times New Roman" w:cs="Times New Roman"/>
          <w:b/>
          <w:i/>
        </w:rPr>
        <w:t>total organic carbon</w:t>
      </w:r>
      <w:r w:rsidR="00A81BAA">
        <w:rPr>
          <w:rFonts w:ascii="Times New Roman" w:hAnsi="Times New Roman" w:cs="Times New Roman"/>
        </w:rPr>
        <w:t xml:space="preserve"> (TOC) /acre/day.</w:t>
      </w:r>
    </w:p>
    <w:p w14:paraId="106F3F2D" w14:textId="118FC755" w:rsidR="00A81BAA" w:rsidRPr="00A81BAA" w:rsidRDefault="00A81BAA" w:rsidP="00A81BAA">
      <w:pPr>
        <w:pStyle w:val="ListParagraph"/>
        <w:spacing w:after="60" w:line="240" w:lineRule="auto"/>
        <w:ind w:left="1987"/>
        <w:contextualSpacing w:val="0"/>
        <w:jc w:val="both"/>
        <w:rPr>
          <w:rFonts w:ascii="Times New Roman" w:hAnsi="Times New Roman" w:cs="Times New Roman"/>
        </w:rPr>
      </w:pPr>
      <w:r w:rsidRPr="00A81BAA">
        <w:rPr>
          <w:rFonts w:ascii="Times New Roman" w:hAnsi="Times New Roman" w:cs="Times New Roman"/>
        </w:rPr>
        <w:t xml:space="preserve">To calculate the weekly average, determine the loading each day wastewater is discharged in one week, add the loading for every day wastewater is discharged, divide the total by </w:t>
      </w:r>
      <w:r w:rsidR="00A87958">
        <w:rPr>
          <w:rFonts w:ascii="Times New Roman" w:hAnsi="Times New Roman" w:cs="Times New Roman"/>
        </w:rPr>
        <w:t>seven (</w:t>
      </w:r>
      <w:r w:rsidRPr="00A81BAA">
        <w:rPr>
          <w:rFonts w:ascii="Times New Roman" w:hAnsi="Times New Roman" w:cs="Times New Roman"/>
        </w:rPr>
        <w:t>7</w:t>
      </w:r>
      <w:r w:rsidR="00A87958">
        <w:rPr>
          <w:rFonts w:ascii="Times New Roman" w:hAnsi="Times New Roman" w:cs="Times New Roman"/>
        </w:rPr>
        <w:t>)</w:t>
      </w:r>
      <w:r w:rsidRPr="00A81BAA">
        <w:rPr>
          <w:rFonts w:ascii="Times New Roman" w:hAnsi="Times New Roman" w:cs="Times New Roman"/>
        </w:rPr>
        <w:t xml:space="preserve"> (number of days in one week).</w:t>
      </w:r>
      <w:r>
        <w:rPr>
          <w:rFonts w:ascii="Times New Roman" w:hAnsi="Times New Roman" w:cs="Times New Roman"/>
        </w:rPr>
        <w:t xml:space="preserve">  This calculation must be documented in your </w:t>
      </w:r>
      <w:r w:rsidRPr="00D80CEA">
        <w:rPr>
          <w:rFonts w:ascii="Times New Roman" w:hAnsi="Times New Roman" w:cs="Times New Roman"/>
        </w:rPr>
        <w:t>WPPP (</w:t>
      </w:r>
      <w:r w:rsidR="00952BDF" w:rsidRPr="00D80CEA">
        <w:rPr>
          <w:rFonts w:ascii="Times New Roman" w:hAnsi="Times New Roman" w:cs="Times New Roman"/>
        </w:rPr>
        <w:t>Special Condition S6</w:t>
      </w:r>
      <w:r w:rsidRPr="00D80CEA">
        <w:rPr>
          <w:rFonts w:ascii="Times New Roman" w:hAnsi="Times New Roman" w:cs="Times New Roman"/>
        </w:rPr>
        <w:t>) and reported in your</w:t>
      </w:r>
      <w:r w:rsidR="00884F1B">
        <w:rPr>
          <w:rFonts w:ascii="Times New Roman" w:hAnsi="Times New Roman" w:cs="Times New Roman"/>
        </w:rPr>
        <w:t xml:space="preserve"> discharge monitoring report</w:t>
      </w:r>
      <w:r w:rsidRPr="00D80CEA">
        <w:rPr>
          <w:rFonts w:ascii="Times New Roman" w:hAnsi="Times New Roman" w:cs="Times New Roman"/>
        </w:rPr>
        <w:t xml:space="preserve"> </w:t>
      </w:r>
      <w:r w:rsidR="00884F1B">
        <w:rPr>
          <w:rFonts w:ascii="Times New Roman" w:hAnsi="Times New Roman" w:cs="Times New Roman"/>
        </w:rPr>
        <w:t>(</w:t>
      </w:r>
      <w:r w:rsidRPr="00D80CEA">
        <w:rPr>
          <w:rFonts w:ascii="Times New Roman" w:hAnsi="Times New Roman" w:cs="Times New Roman"/>
        </w:rPr>
        <w:t>DMR</w:t>
      </w:r>
      <w:r w:rsidR="00884F1B">
        <w:rPr>
          <w:rFonts w:ascii="Times New Roman" w:hAnsi="Times New Roman" w:cs="Times New Roman"/>
        </w:rPr>
        <w:t>)</w:t>
      </w:r>
      <w:r w:rsidRPr="00D80CEA">
        <w:rPr>
          <w:rFonts w:ascii="Times New Roman" w:hAnsi="Times New Roman" w:cs="Times New Roman"/>
        </w:rPr>
        <w:t xml:space="preserve"> (</w:t>
      </w:r>
      <w:r w:rsidR="005D19AB" w:rsidRPr="00D80CEA">
        <w:rPr>
          <w:rFonts w:ascii="Times New Roman" w:hAnsi="Times New Roman" w:cs="Times New Roman"/>
        </w:rPr>
        <w:t>Special Condition S9</w:t>
      </w:r>
      <w:r w:rsidR="00952BDF" w:rsidRPr="00D80CEA">
        <w:rPr>
          <w:rFonts w:ascii="Times New Roman" w:hAnsi="Times New Roman" w:cs="Times New Roman"/>
        </w:rPr>
        <w:t>.A</w:t>
      </w:r>
      <w:r w:rsidRPr="00D80CEA">
        <w:rPr>
          <w:rFonts w:ascii="Times New Roman" w:hAnsi="Times New Roman" w:cs="Times New Roman"/>
        </w:rPr>
        <w:t>) and Annual Report (Special Conditio</w:t>
      </w:r>
      <w:r w:rsidR="005D19AB" w:rsidRPr="00D80CEA">
        <w:rPr>
          <w:rFonts w:ascii="Times New Roman" w:hAnsi="Times New Roman" w:cs="Times New Roman"/>
        </w:rPr>
        <w:t>n S9</w:t>
      </w:r>
      <w:r w:rsidR="00952BDF" w:rsidRPr="00D80CEA">
        <w:rPr>
          <w:rFonts w:ascii="Times New Roman" w:hAnsi="Times New Roman" w:cs="Times New Roman"/>
        </w:rPr>
        <w:t>.B</w:t>
      </w:r>
      <w:r w:rsidRPr="00D80CEA">
        <w:rPr>
          <w:rFonts w:ascii="Times New Roman" w:hAnsi="Times New Roman" w:cs="Times New Roman"/>
        </w:rPr>
        <w:t>).</w:t>
      </w:r>
    </w:p>
    <w:p w14:paraId="2C1BE960" w14:textId="45D4C1F2" w:rsidR="00A81BAA" w:rsidRDefault="00A81BAA" w:rsidP="001868D4">
      <w:pPr>
        <w:pStyle w:val="ListParagraph"/>
        <w:numPr>
          <w:ilvl w:val="0"/>
          <w:numId w:val="121"/>
        </w:numPr>
        <w:spacing w:after="60" w:line="240" w:lineRule="auto"/>
        <w:ind w:left="1987"/>
        <w:contextualSpacing w:val="0"/>
        <w:jc w:val="both"/>
        <w:rPr>
          <w:rFonts w:ascii="Times New Roman" w:hAnsi="Times New Roman" w:cs="Times New Roman"/>
        </w:rPr>
      </w:pPr>
      <w:r w:rsidRPr="00B94027">
        <w:rPr>
          <w:rFonts w:ascii="Times New Roman" w:hAnsi="Times New Roman" w:cs="Times New Roman"/>
        </w:rPr>
        <w:t xml:space="preserve">Do </w:t>
      </w:r>
      <w:r w:rsidRPr="00851873">
        <w:rPr>
          <w:rFonts w:ascii="Times New Roman" w:hAnsi="Times New Roman" w:cs="Times New Roman"/>
          <w:b/>
        </w:rPr>
        <w:t>not</w:t>
      </w:r>
      <w:r w:rsidRPr="00B94027">
        <w:rPr>
          <w:rFonts w:ascii="Times New Roman" w:hAnsi="Times New Roman" w:cs="Times New Roman"/>
        </w:rPr>
        <w:t xml:space="preserve"> irriga</w:t>
      </w:r>
      <w:r>
        <w:rPr>
          <w:rFonts w:ascii="Times New Roman" w:hAnsi="Times New Roman" w:cs="Times New Roman"/>
        </w:rPr>
        <w:t xml:space="preserve">te with wastewater more </w:t>
      </w:r>
      <w:r w:rsidRPr="00106326">
        <w:rPr>
          <w:rFonts w:ascii="Times New Roman" w:hAnsi="Times New Roman" w:cs="Times New Roman"/>
        </w:rPr>
        <w:t xml:space="preserve">than </w:t>
      </w:r>
      <w:r>
        <w:rPr>
          <w:rFonts w:ascii="Times New Roman" w:hAnsi="Times New Roman" w:cs="Times New Roman"/>
        </w:rPr>
        <w:t>four</w:t>
      </w:r>
      <w:r w:rsidRPr="00106326">
        <w:rPr>
          <w:rFonts w:ascii="Times New Roman" w:hAnsi="Times New Roman" w:cs="Times New Roman"/>
        </w:rPr>
        <w:t xml:space="preserve"> (</w:t>
      </w:r>
      <w:r>
        <w:rPr>
          <w:rFonts w:ascii="Times New Roman" w:hAnsi="Times New Roman" w:cs="Times New Roman"/>
        </w:rPr>
        <w:t>4</w:t>
      </w:r>
      <w:r w:rsidRPr="00106326">
        <w:rPr>
          <w:rFonts w:ascii="Times New Roman" w:hAnsi="Times New Roman" w:cs="Times New Roman"/>
        </w:rPr>
        <w:t>) days per</w:t>
      </w:r>
      <w:r w:rsidRPr="00B94027">
        <w:rPr>
          <w:rFonts w:ascii="Times New Roman" w:hAnsi="Times New Roman" w:cs="Times New Roman"/>
        </w:rPr>
        <w:t xml:space="preserve"> week or on two (2) consecutive days.  There must be at least one (1) day of </w:t>
      </w:r>
      <w:r w:rsidRPr="00B94027">
        <w:rPr>
          <w:rFonts w:ascii="Times New Roman" w:hAnsi="Times New Roman" w:cs="Times New Roman"/>
          <w:b/>
        </w:rPr>
        <w:t>not</w:t>
      </w:r>
      <w:r w:rsidRPr="00B94027">
        <w:rPr>
          <w:rFonts w:ascii="Times New Roman" w:hAnsi="Times New Roman" w:cs="Times New Roman"/>
        </w:rPr>
        <w:t xml:space="preserve"> irrigating with</w:t>
      </w:r>
      <w:r>
        <w:rPr>
          <w:rFonts w:ascii="Times New Roman" w:hAnsi="Times New Roman" w:cs="Times New Roman"/>
        </w:rPr>
        <w:t xml:space="preserve"> wastewater before and after each</w:t>
      </w:r>
      <w:r w:rsidRPr="00B94027">
        <w:rPr>
          <w:rFonts w:ascii="Times New Roman" w:hAnsi="Times New Roman" w:cs="Times New Roman"/>
        </w:rPr>
        <w:t xml:space="preserve"> day you </w:t>
      </w:r>
      <w:r w:rsidRPr="00B94027">
        <w:rPr>
          <w:rFonts w:ascii="Times New Roman" w:hAnsi="Times New Roman" w:cs="Times New Roman"/>
          <w:b/>
        </w:rPr>
        <w:t>do</w:t>
      </w:r>
      <w:r w:rsidRPr="00B94027">
        <w:rPr>
          <w:rFonts w:ascii="Times New Roman" w:hAnsi="Times New Roman" w:cs="Times New Roman"/>
        </w:rPr>
        <w:t xml:space="preserve"> irrigate with wastewater.</w:t>
      </w:r>
    </w:p>
    <w:p w14:paraId="2B1CC634" w14:textId="09EC81A6" w:rsidR="00A81BAA" w:rsidRDefault="00A81BAA" w:rsidP="001868D4">
      <w:pPr>
        <w:pStyle w:val="ListParagraph"/>
        <w:numPr>
          <w:ilvl w:val="0"/>
          <w:numId w:val="121"/>
        </w:numPr>
        <w:spacing w:after="60" w:line="240" w:lineRule="auto"/>
        <w:ind w:left="1987"/>
        <w:contextualSpacing w:val="0"/>
        <w:jc w:val="both"/>
        <w:rPr>
          <w:rFonts w:ascii="Times New Roman" w:hAnsi="Times New Roman" w:cs="Times New Roman"/>
        </w:rPr>
      </w:pPr>
      <w:r w:rsidRPr="006813BC">
        <w:rPr>
          <w:rFonts w:ascii="Times New Roman" w:hAnsi="Times New Roman" w:cs="Times New Roman"/>
        </w:rPr>
        <w:t xml:space="preserve">Do </w:t>
      </w:r>
      <w:r w:rsidRPr="006813BC">
        <w:rPr>
          <w:rFonts w:ascii="Times New Roman" w:hAnsi="Times New Roman" w:cs="Times New Roman"/>
          <w:b/>
        </w:rPr>
        <w:t>not</w:t>
      </w:r>
      <w:r w:rsidRPr="006813BC">
        <w:rPr>
          <w:rFonts w:ascii="Times New Roman" w:hAnsi="Times New Roman" w:cs="Times New Roman"/>
        </w:rPr>
        <w:t xml:space="preserve"> irrigate with wastewater more than sixteen (16) days per month.</w:t>
      </w:r>
    </w:p>
    <w:p w14:paraId="1E97C306" w14:textId="3F21863C" w:rsidR="00A81BAA" w:rsidRDefault="00A81BAA" w:rsidP="001868D4">
      <w:pPr>
        <w:pStyle w:val="ListParagraph"/>
        <w:numPr>
          <w:ilvl w:val="0"/>
          <w:numId w:val="121"/>
        </w:numPr>
        <w:spacing w:after="60" w:line="240" w:lineRule="auto"/>
        <w:ind w:left="1987"/>
        <w:contextualSpacing w:val="0"/>
        <w:jc w:val="both"/>
        <w:rPr>
          <w:rFonts w:ascii="Times New Roman" w:hAnsi="Times New Roman" w:cs="Times New Roman"/>
        </w:rPr>
      </w:pPr>
      <w:r w:rsidRPr="006813BC">
        <w:rPr>
          <w:rFonts w:ascii="Times New Roman" w:hAnsi="Times New Roman" w:cs="Times New Roman"/>
        </w:rPr>
        <w:t xml:space="preserve">Do </w:t>
      </w:r>
      <w:r w:rsidRPr="006813BC">
        <w:rPr>
          <w:rFonts w:ascii="Times New Roman" w:hAnsi="Times New Roman" w:cs="Times New Roman"/>
          <w:b/>
        </w:rPr>
        <w:t>not</w:t>
      </w:r>
      <w:r w:rsidRPr="006813BC">
        <w:rPr>
          <w:rFonts w:ascii="Times New Roman" w:hAnsi="Times New Roman" w:cs="Times New Roman"/>
        </w:rPr>
        <w:t xml:space="preserve"> </w:t>
      </w:r>
      <w:r>
        <w:rPr>
          <w:rFonts w:ascii="Times New Roman" w:hAnsi="Times New Roman" w:cs="Times New Roman"/>
        </w:rPr>
        <w:t>apply</w:t>
      </w:r>
      <w:r w:rsidRPr="006813BC">
        <w:rPr>
          <w:rFonts w:ascii="Times New Roman" w:hAnsi="Times New Roman" w:cs="Times New Roman"/>
        </w:rPr>
        <w:t xml:space="preserve"> more than twenty-one hundred (2,100) pounds of BOD per acre per month.</w:t>
      </w:r>
    </w:p>
    <w:p w14:paraId="6E8185FB" w14:textId="77777777" w:rsidR="00FF57D7" w:rsidRPr="001D5A44" w:rsidRDefault="00FF57D7" w:rsidP="001868D4">
      <w:pPr>
        <w:pStyle w:val="ListParagraph"/>
        <w:numPr>
          <w:ilvl w:val="0"/>
          <w:numId w:val="121"/>
        </w:numPr>
        <w:spacing w:after="0" w:line="240" w:lineRule="auto"/>
        <w:ind w:left="1987"/>
        <w:contextualSpacing w:val="0"/>
        <w:jc w:val="both"/>
        <w:rPr>
          <w:rFonts w:ascii="Times New Roman" w:hAnsi="Times New Roman" w:cs="Times New Roman"/>
        </w:rPr>
      </w:pPr>
      <w:r w:rsidRPr="001D5A44">
        <w:rPr>
          <w:rFonts w:ascii="Times New Roman" w:hAnsi="Times New Roman" w:cs="Times New Roman"/>
        </w:rPr>
        <w:t>If you combine irrigation water with wastewater in an irrigation system, you must have Department of Health approved backflow prevention devices on the irrigation water source supply.</w:t>
      </w:r>
    </w:p>
    <w:p w14:paraId="0C194E71" w14:textId="77777777" w:rsidR="00217E0B" w:rsidRPr="00217E0B" w:rsidRDefault="00217E0B" w:rsidP="005E6EF8">
      <w:pPr>
        <w:pStyle w:val="ListParagraph"/>
        <w:spacing w:after="0" w:line="240" w:lineRule="auto"/>
        <w:ind w:left="1980"/>
        <w:contextualSpacing w:val="0"/>
        <w:jc w:val="both"/>
        <w:rPr>
          <w:rFonts w:ascii="Times New Roman" w:hAnsi="Times New Roman" w:cs="Times New Roman"/>
        </w:rPr>
      </w:pPr>
    </w:p>
    <w:p w14:paraId="41E2EDF6" w14:textId="77777777" w:rsidR="00E8290F" w:rsidRDefault="0047090D" w:rsidP="001868D4">
      <w:pPr>
        <w:pStyle w:val="ListParagraph"/>
        <w:numPr>
          <w:ilvl w:val="0"/>
          <w:numId w:val="148"/>
        </w:numPr>
        <w:spacing w:after="60" w:line="240" w:lineRule="auto"/>
        <w:ind w:left="1260"/>
        <w:contextualSpacing w:val="0"/>
        <w:jc w:val="both"/>
        <w:rPr>
          <w:rFonts w:ascii="Times New Roman" w:hAnsi="Times New Roman" w:cs="Times New Roman"/>
        </w:rPr>
      </w:pPr>
      <w:r>
        <w:rPr>
          <w:rFonts w:ascii="Times New Roman" w:hAnsi="Times New Roman" w:cs="Times New Roman"/>
        </w:rPr>
        <w:t>Prohibited discharges</w:t>
      </w:r>
    </w:p>
    <w:p w14:paraId="39CFD6F3" w14:textId="12D7B4F8" w:rsidR="00E8290F" w:rsidRDefault="00851873" w:rsidP="000F2140">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C</w:t>
      </w:r>
      <w:r w:rsidR="00CF2130" w:rsidRPr="00B064EB">
        <w:rPr>
          <w:rFonts w:ascii="Times New Roman" w:hAnsi="Times New Roman" w:cs="Times New Roman"/>
        </w:rPr>
        <w:t xml:space="preserve">omply with the following </w:t>
      </w:r>
      <w:r w:rsidR="00CF7FC6">
        <w:rPr>
          <w:rFonts w:ascii="Times New Roman" w:hAnsi="Times New Roman" w:cs="Times New Roman"/>
        </w:rPr>
        <w:t xml:space="preserve">requirements </w:t>
      </w:r>
      <w:r w:rsidR="00CF2130" w:rsidRPr="00B064EB">
        <w:rPr>
          <w:rFonts w:ascii="Times New Roman" w:hAnsi="Times New Roman" w:cs="Times New Roman"/>
        </w:rPr>
        <w:t xml:space="preserve">for the discharge of </w:t>
      </w:r>
      <w:r w:rsidR="00824E13">
        <w:rPr>
          <w:rFonts w:ascii="Times New Roman" w:hAnsi="Times New Roman" w:cs="Times New Roman"/>
        </w:rPr>
        <w:t>wastewater</w:t>
      </w:r>
      <w:r w:rsidR="000F2140">
        <w:rPr>
          <w:rFonts w:ascii="Times New Roman" w:hAnsi="Times New Roman" w:cs="Times New Roman"/>
        </w:rPr>
        <w:t xml:space="preserve"> as</w:t>
      </w:r>
      <w:r w:rsidR="00CF2130" w:rsidRPr="00B064EB">
        <w:rPr>
          <w:rFonts w:ascii="Times New Roman" w:hAnsi="Times New Roman" w:cs="Times New Roman"/>
        </w:rPr>
        <w:t xml:space="preserve"> irrigation to managed vegetation.</w:t>
      </w:r>
    </w:p>
    <w:p w14:paraId="75760749" w14:textId="0C391AD7" w:rsidR="00CF2130" w:rsidRPr="0047090D" w:rsidRDefault="00B341F6" w:rsidP="001868D4">
      <w:pPr>
        <w:pStyle w:val="ListParagraph"/>
        <w:numPr>
          <w:ilvl w:val="0"/>
          <w:numId w:val="90"/>
        </w:numPr>
        <w:spacing w:after="60" w:line="240" w:lineRule="auto"/>
        <w:ind w:left="1620"/>
        <w:contextualSpacing w:val="0"/>
        <w:jc w:val="both"/>
        <w:rPr>
          <w:rFonts w:ascii="Times New Roman" w:hAnsi="Times New Roman" w:cs="Times New Roman"/>
        </w:rPr>
      </w:pPr>
      <w:r>
        <w:rPr>
          <w:rFonts w:ascii="Times New Roman" w:eastAsia="Times New Roman" w:hAnsi="Times New Roman" w:cs="Times New Roman"/>
        </w:rPr>
        <w:t xml:space="preserve">Do </w:t>
      </w:r>
      <w:r w:rsidRPr="00B341F6">
        <w:rPr>
          <w:rFonts w:ascii="Times New Roman" w:eastAsia="Times New Roman" w:hAnsi="Times New Roman" w:cs="Times New Roman"/>
          <w:b/>
        </w:rPr>
        <w:t>not</w:t>
      </w:r>
      <w:r>
        <w:rPr>
          <w:rFonts w:ascii="Times New Roman" w:eastAsia="Times New Roman" w:hAnsi="Times New Roman" w:cs="Times New Roman"/>
        </w:rPr>
        <w:t xml:space="preserve"> d</w:t>
      </w:r>
      <w:r w:rsidR="00CF2130" w:rsidRPr="0047090D">
        <w:rPr>
          <w:rFonts w:ascii="Times New Roman" w:eastAsia="Times New Roman" w:hAnsi="Times New Roman" w:cs="Times New Roman"/>
        </w:rPr>
        <w:t xml:space="preserve">ischarge </w:t>
      </w:r>
      <w:r w:rsidR="00824E13">
        <w:rPr>
          <w:rFonts w:ascii="Times New Roman" w:eastAsia="Times New Roman" w:hAnsi="Times New Roman" w:cs="Times New Roman"/>
        </w:rPr>
        <w:t>wastewater</w:t>
      </w:r>
      <w:r w:rsidR="00CF2130" w:rsidRPr="0047090D">
        <w:rPr>
          <w:rFonts w:ascii="Times New Roman" w:eastAsia="Times New Roman" w:hAnsi="Times New Roman" w:cs="Times New Roman"/>
        </w:rPr>
        <w:t xml:space="preserve"> to irrigation lands in quantities that:</w:t>
      </w:r>
    </w:p>
    <w:p w14:paraId="4C0261A5" w14:textId="77777777" w:rsidR="000F2140" w:rsidRPr="000F2140" w:rsidRDefault="000F2140" w:rsidP="001868D4">
      <w:pPr>
        <w:pStyle w:val="ListParagraph"/>
        <w:numPr>
          <w:ilvl w:val="0"/>
          <w:numId w:val="123"/>
        </w:numPr>
        <w:spacing w:after="60" w:line="240" w:lineRule="auto"/>
        <w:ind w:left="1980"/>
        <w:contextualSpacing w:val="0"/>
        <w:jc w:val="both"/>
        <w:rPr>
          <w:rFonts w:ascii="Times New Roman" w:hAnsi="Times New Roman" w:cs="Times New Roman"/>
        </w:rPr>
      </w:pPr>
      <w:r w:rsidRPr="000F2140">
        <w:rPr>
          <w:rFonts w:ascii="Times New Roman" w:eastAsia="Times New Roman" w:hAnsi="Times New Roman" w:cs="Times New Roman"/>
        </w:rPr>
        <w:t xml:space="preserve">Degrade the soil so it </w:t>
      </w:r>
      <w:r w:rsidRPr="00B341F6">
        <w:rPr>
          <w:rFonts w:ascii="Times New Roman" w:eastAsia="Times New Roman" w:hAnsi="Times New Roman" w:cs="Times New Roman"/>
          <w:b/>
        </w:rPr>
        <w:t>no</w:t>
      </w:r>
      <w:r w:rsidRPr="000F2140">
        <w:rPr>
          <w:rFonts w:ascii="Times New Roman" w:eastAsia="Times New Roman" w:hAnsi="Times New Roman" w:cs="Times New Roman"/>
        </w:rPr>
        <w:t xml:space="preserve"> longer supports vegetation and effectively treats wastewater.</w:t>
      </w:r>
    </w:p>
    <w:p w14:paraId="1268E6F6" w14:textId="77777777" w:rsidR="000F2140" w:rsidRPr="000F2140" w:rsidRDefault="000F2140" w:rsidP="001868D4">
      <w:pPr>
        <w:pStyle w:val="ListParagraph"/>
        <w:numPr>
          <w:ilvl w:val="0"/>
          <w:numId w:val="123"/>
        </w:numPr>
        <w:spacing w:after="60" w:line="240" w:lineRule="auto"/>
        <w:ind w:left="1980"/>
        <w:contextualSpacing w:val="0"/>
        <w:jc w:val="both"/>
        <w:rPr>
          <w:rFonts w:ascii="Times New Roman" w:hAnsi="Times New Roman" w:cs="Times New Roman"/>
        </w:rPr>
      </w:pPr>
      <w:r w:rsidRPr="000F2140">
        <w:rPr>
          <w:rFonts w:ascii="Times New Roman" w:eastAsia="Times New Roman" w:hAnsi="Times New Roman" w:cs="Times New Roman"/>
        </w:rPr>
        <w:t>Cause ponding on the irrigation lands.</w:t>
      </w:r>
    </w:p>
    <w:p w14:paraId="5D71340C" w14:textId="77777777" w:rsidR="000F2140" w:rsidRPr="000F2140" w:rsidRDefault="000F2140" w:rsidP="001868D4">
      <w:pPr>
        <w:pStyle w:val="ListParagraph"/>
        <w:numPr>
          <w:ilvl w:val="0"/>
          <w:numId w:val="123"/>
        </w:numPr>
        <w:spacing w:after="60" w:line="240" w:lineRule="auto"/>
        <w:ind w:left="1980"/>
        <w:contextualSpacing w:val="0"/>
        <w:jc w:val="both"/>
        <w:rPr>
          <w:rFonts w:ascii="Times New Roman" w:hAnsi="Times New Roman" w:cs="Times New Roman"/>
        </w:rPr>
      </w:pPr>
      <w:r w:rsidRPr="000F2140">
        <w:rPr>
          <w:rFonts w:ascii="Times New Roman" w:eastAsia="Times New Roman" w:hAnsi="Times New Roman" w:cs="Times New Roman"/>
        </w:rPr>
        <w:t>Erode the soil on the irrigation lands.</w:t>
      </w:r>
    </w:p>
    <w:p w14:paraId="5AE6918A" w14:textId="77777777" w:rsidR="000F2140" w:rsidRPr="000F2140" w:rsidRDefault="000F2140" w:rsidP="001868D4">
      <w:pPr>
        <w:pStyle w:val="ListParagraph"/>
        <w:numPr>
          <w:ilvl w:val="0"/>
          <w:numId w:val="123"/>
        </w:numPr>
        <w:spacing w:after="60" w:line="240" w:lineRule="auto"/>
        <w:ind w:left="1980"/>
        <w:contextualSpacing w:val="0"/>
        <w:jc w:val="both"/>
        <w:rPr>
          <w:rFonts w:ascii="Times New Roman" w:hAnsi="Times New Roman" w:cs="Times New Roman"/>
        </w:rPr>
      </w:pPr>
      <w:r w:rsidRPr="000F2140">
        <w:rPr>
          <w:rFonts w:ascii="Times New Roman" w:eastAsia="Times New Roman" w:hAnsi="Times New Roman" w:cs="Times New Roman"/>
        </w:rPr>
        <w:t>Cause wastewater to flow off the irrigation lands.</w:t>
      </w:r>
    </w:p>
    <w:p w14:paraId="5A6A4B86" w14:textId="2E199D21" w:rsidR="000F2140" w:rsidRPr="000F2140" w:rsidRDefault="000F2140" w:rsidP="001868D4">
      <w:pPr>
        <w:pStyle w:val="ListParagraph"/>
        <w:numPr>
          <w:ilvl w:val="0"/>
          <w:numId w:val="123"/>
        </w:numPr>
        <w:spacing w:after="60" w:line="240" w:lineRule="auto"/>
        <w:ind w:left="1980"/>
        <w:contextualSpacing w:val="0"/>
        <w:jc w:val="both"/>
        <w:rPr>
          <w:rFonts w:ascii="Times New Roman" w:hAnsi="Times New Roman" w:cs="Times New Roman"/>
        </w:rPr>
      </w:pPr>
      <w:r w:rsidRPr="000F2140">
        <w:rPr>
          <w:rFonts w:ascii="Times New Roman" w:eastAsia="Times New Roman" w:hAnsi="Times New Roman" w:cs="Times New Roman"/>
        </w:rPr>
        <w:t>Create nuisances (ob</w:t>
      </w:r>
      <w:r w:rsidR="00456172">
        <w:rPr>
          <w:rFonts w:ascii="Times New Roman" w:eastAsia="Times New Roman" w:hAnsi="Times New Roman" w:cs="Times New Roman"/>
        </w:rPr>
        <w:t>jectionable odors, vectors</w:t>
      </w:r>
      <w:r w:rsidRPr="000F2140">
        <w:rPr>
          <w:rFonts w:ascii="Times New Roman" w:eastAsia="Times New Roman" w:hAnsi="Times New Roman" w:cs="Times New Roman"/>
        </w:rPr>
        <w:t>, etc.).</w:t>
      </w:r>
    </w:p>
    <w:p w14:paraId="3AE03F34" w14:textId="7AAB1502" w:rsidR="00CF2130" w:rsidRPr="0047090D" w:rsidRDefault="00CF2130" w:rsidP="00C7476F">
      <w:pPr>
        <w:pStyle w:val="ListParagraph"/>
        <w:keepNext/>
        <w:keepLines/>
        <w:numPr>
          <w:ilvl w:val="0"/>
          <w:numId w:val="90"/>
        </w:numPr>
        <w:spacing w:after="60" w:line="240" w:lineRule="auto"/>
        <w:ind w:left="1620"/>
        <w:contextualSpacing w:val="0"/>
        <w:jc w:val="both"/>
        <w:rPr>
          <w:rFonts w:ascii="Times New Roman" w:hAnsi="Times New Roman" w:cs="Times New Roman"/>
        </w:rPr>
      </w:pPr>
      <w:r w:rsidRPr="0047090D">
        <w:rPr>
          <w:rFonts w:ascii="Times New Roman" w:eastAsia="Times New Roman" w:hAnsi="Times New Roman" w:cs="Times New Roman"/>
        </w:rPr>
        <w:lastRenderedPageBreak/>
        <w:t>D</w:t>
      </w:r>
      <w:r w:rsidR="00B341F6">
        <w:rPr>
          <w:rFonts w:ascii="Times New Roman" w:eastAsia="Times New Roman" w:hAnsi="Times New Roman" w:cs="Times New Roman"/>
        </w:rPr>
        <w:t xml:space="preserve">o </w:t>
      </w:r>
      <w:r w:rsidR="00B341F6" w:rsidRPr="00B341F6">
        <w:rPr>
          <w:rFonts w:ascii="Times New Roman" w:eastAsia="Times New Roman" w:hAnsi="Times New Roman" w:cs="Times New Roman"/>
          <w:b/>
        </w:rPr>
        <w:t>not</w:t>
      </w:r>
      <w:r w:rsidR="00B341F6">
        <w:rPr>
          <w:rFonts w:ascii="Times New Roman" w:eastAsia="Times New Roman" w:hAnsi="Times New Roman" w:cs="Times New Roman"/>
        </w:rPr>
        <w:t xml:space="preserve"> d</w:t>
      </w:r>
      <w:r w:rsidRPr="0047090D">
        <w:rPr>
          <w:rFonts w:ascii="Times New Roman" w:eastAsia="Times New Roman" w:hAnsi="Times New Roman" w:cs="Times New Roman"/>
        </w:rPr>
        <w:t xml:space="preserve">ischarge </w:t>
      </w:r>
      <w:r w:rsidR="00824E13">
        <w:rPr>
          <w:rFonts w:ascii="Times New Roman" w:eastAsia="Times New Roman" w:hAnsi="Times New Roman" w:cs="Times New Roman"/>
        </w:rPr>
        <w:t>wastewater</w:t>
      </w:r>
      <w:r w:rsidRPr="0047090D">
        <w:rPr>
          <w:rFonts w:ascii="Times New Roman" w:eastAsia="Times New Roman" w:hAnsi="Times New Roman" w:cs="Times New Roman"/>
        </w:rPr>
        <w:t xml:space="preserve"> </w:t>
      </w:r>
      <w:r w:rsidRPr="0047090D">
        <w:rPr>
          <w:rFonts w:ascii="Times New Roman" w:hAnsi="Times New Roman" w:cs="Times New Roman"/>
        </w:rPr>
        <w:t>to irrigation lands:</w:t>
      </w:r>
    </w:p>
    <w:p w14:paraId="47E57A78" w14:textId="77777777" w:rsidR="00CF2130" w:rsidRPr="0047090D" w:rsidRDefault="00CF2130" w:rsidP="00C7476F">
      <w:pPr>
        <w:pStyle w:val="ListParagraph"/>
        <w:keepNext/>
        <w:keepLines/>
        <w:numPr>
          <w:ilvl w:val="0"/>
          <w:numId w:val="91"/>
        </w:numPr>
        <w:spacing w:after="60" w:line="240" w:lineRule="auto"/>
        <w:ind w:left="1980"/>
        <w:contextualSpacing w:val="0"/>
        <w:jc w:val="both"/>
        <w:rPr>
          <w:rFonts w:ascii="Times New Roman" w:hAnsi="Times New Roman" w:cs="Times New Roman"/>
        </w:rPr>
      </w:pPr>
      <w:r w:rsidRPr="0047090D">
        <w:rPr>
          <w:rFonts w:ascii="Times New Roman" w:hAnsi="Times New Roman" w:cs="Times New Roman"/>
        </w:rPr>
        <w:t xml:space="preserve">At rates which will exceed the </w:t>
      </w:r>
      <w:r w:rsidR="00587C9A">
        <w:rPr>
          <w:rFonts w:ascii="Times New Roman" w:hAnsi="Times New Roman" w:cs="Times New Roman"/>
        </w:rPr>
        <w:t>application rates and loading rates as specified by this general permit</w:t>
      </w:r>
      <w:r w:rsidRPr="0047090D">
        <w:rPr>
          <w:rFonts w:ascii="Times New Roman" w:hAnsi="Times New Roman" w:cs="Times New Roman"/>
        </w:rPr>
        <w:t>.</w:t>
      </w:r>
    </w:p>
    <w:p w14:paraId="4998197F" w14:textId="77777777" w:rsidR="00CF2130" w:rsidRPr="0047090D" w:rsidRDefault="00CF2130" w:rsidP="001868D4">
      <w:pPr>
        <w:pStyle w:val="ListParagraph"/>
        <w:numPr>
          <w:ilvl w:val="0"/>
          <w:numId w:val="91"/>
        </w:numPr>
        <w:spacing w:after="60" w:line="240" w:lineRule="auto"/>
        <w:ind w:left="1980"/>
        <w:contextualSpacing w:val="0"/>
        <w:jc w:val="both"/>
        <w:rPr>
          <w:rFonts w:ascii="Times New Roman" w:hAnsi="Times New Roman" w:cs="Times New Roman"/>
        </w:rPr>
      </w:pPr>
      <w:r w:rsidRPr="0047090D">
        <w:rPr>
          <w:rFonts w:ascii="Times New Roman" w:hAnsi="Times New Roman" w:cs="Times New Roman"/>
        </w:rPr>
        <w:t>That are frozen, snow covered, saturated, or flooded.</w:t>
      </w:r>
    </w:p>
    <w:p w14:paraId="6B16F70C" w14:textId="77777777" w:rsidR="00CF2130" w:rsidRPr="0047090D" w:rsidRDefault="00CF2130" w:rsidP="001868D4">
      <w:pPr>
        <w:pStyle w:val="ListParagraph"/>
        <w:numPr>
          <w:ilvl w:val="0"/>
          <w:numId w:val="91"/>
        </w:numPr>
        <w:spacing w:after="60" w:line="240" w:lineRule="auto"/>
        <w:ind w:left="1980"/>
        <w:contextualSpacing w:val="0"/>
        <w:jc w:val="both"/>
        <w:rPr>
          <w:rFonts w:ascii="Times New Roman" w:hAnsi="Times New Roman" w:cs="Times New Roman"/>
        </w:rPr>
      </w:pPr>
      <w:r w:rsidRPr="0047090D">
        <w:rPr>
          <w:rFonts w:ascii="Times New Roman" w:hAnsi="Times New Roman" w:cs="Times New Roman"/>
        </w:rPr>
        <w:t xml:space="preserve">During precipitation events large enough to cause </w:t>
      </w:r>
      <w:r w:rsidR="000F2140" w:rsidRPr="000F2140">
        <w:rPr>
          <w:rFonts w:ascii="Times New Roman" w:eastAsia="Times New Roman" w:hAnsi="Times New Roman" w:cs="Times New Roman"/>
        </w:rPr>
        <w:t>wastewater t</w:t>
      </w:r>
      <w:r w:rsidR="000F2140">
        <w:rPr>
          <w:rFonts w:ascii="Times New Roman" w:eastAsia="Times New Roman" w:hAnsi="Times New Roman" w:cs="Times New Roman"/>
        </w:rPr>
        <w:t>o flow off the irrigation lands</w:t>
      </w:r>
      <w:r w:rsidRPr="0047090D">
        <w:rPr>
          <w:rFonts w:ascii="Times New Roman" w:hAnsi="Times New Roman" w:cs="Times New Roman"/>
        </w:rPr>
        <w:t>.</w:t>
      </w:r>
    </w:p>
    <w:p w14:paraId="6B10865C" w14:textId="77777777" w:rsidR="00CF2130" w:rsidRPr="0047090D" w:rsidRDefault="000F2140" w:rsidP="001868D4">
      <w:pPr>
        <w:pStyle w:val="ListParagraph"/>
        <w:numPr>
          <w:ilvl w:val="0"/>
          <w:numId w:val="91"/>
        </w:numPr>
        <w:spacing w:after="60" w:line="240" w:lineRule="auto"/>
        <w:ind w:left="1980"/>
        <w:contextualSpacing w:val="0"/>
        <w:jc w:val="both"/>
        <w:rPr>
          <w:rFonts w:ascii="Times New Roman" w:hAnsi="Times New Roman" w:cs="Times New Roman"/>
        </w:rPr>
      </w:pPr>
      <w:r>
        <w:rPr>
          <w:rFonts w:ascii="Times New Roman" w:hAnsi="Times New Roman" w:cs="Times New Roman"/>
        </w:rPr>
        <w:t>T</w:t>
      </w:r>
      <w:r w:rsidR="00CF2130" w:rsidRPr="0047090D">
        <w:rPr>
          <w:rFonts w:ascii="Times New Roman" w:hAnsi="Times New Roman" w:cs="Times New Roman"/>
        </w:rPr>
        <w:t xml:space="preserve">hat are bare or have </w:t>
      </w:r>
      <w:r w:rsidR="00CF2130" w:rsidRPr="00B341F6">
        <w:rPr>
          <w:rFonts w:ascii="Times New Roman" w:hAnsi="Times New Roman" w:cs="Times New Roman"/>
          <w:b/>
        </w:rPr>
        <w:t>no</w:t>
      </w:r>
      <w:r w:rsidR="00CF2130" w:rsidRPr="0047090D">
        <w:rPr>
          <w:rFonts w:ascii="Times New Roman" w:hAnsi="Times New Roman" w:cs="Times New Roman"/>
        </w:rPr>
        <w:t xml:space="preserve"> </w:t>
      </w:r>
      <w:r w:rsidR="00CF2130" w:rsidRPr="00993457">
        <w:rPr>
          <w:rFonts w:ascii="Times New Roman" w:hAnsi="Times New Roman" w:cs="Times New Roman"/>
          <w:b/>
          <w:i/>
        </w:rPr>
        <w:t>managed vegetation</w:t>
      </w:r>
      <w:r w:rsidR="00CF2130" w:rsidRPr="0047090D">
        <w:rPr>
          <w:rFonts w:ascii="Times New Roman" w:hAnsi="Times New Roman" w:cs="Times New Roman"/>
        </w:rPr>
        <w:t>.</w:t>
      </w:r>
    </w:p>
    <w:p w14:paraId="29F08EA2" w14:textId="77777777" w:rsidR="00CF2130" w:rsidRPr="0047090D" w:rsidRDefault="00CF2130" w:rsidP="001868D4">
      <w:pPr>
        <w:pStyle w:val="ListParagraph"/>
        <w:numPr>
          <w:ilvl w:val="0"/>
          <w:numId w:val="91"/>
        </w:numPr>
        <w:spacing w:after="0" w:line="240" w:lineRule="auto"/>
        <w:ind w:left="1987"/>
        <w:contextualSpacing w:val="0"/>
        <w:jc w:val="both"/>
        <w:rPr>
          <w:rFonts w:ascii="Times New Roman" w:hAnsi="Times New Roman" w:cs="Times New Roman"/>
        </w:rPr>
      </w:pPr>
      <w:r w:rsidRPr="0047090D">
        <w:rPr>
          <w:rFonts w:ascii="Times New Roman" w:hAnsi="Times New Roman" w:cs="Times New Roman"/>
        </w:rPr>
        <w:t>Within fifty (50) feet of a surface water or within one hundred (100) feet of a potable water supply well.</w:t>
      </w:r>
    </w:p>
    <w:p w14:paraId="0C9CA802" w14:textId="77777777" w:rsidR="00CF2130" w:rsidRDefault="00CF2130" w:rsidP="000F2140">
      <w:pPr>
        <w:pStyle w:val="ListParagraph"/>
        <w:spacing w:after="0" w:line="240" w:lineRule="auto"/>
        <w:ind w:left="1987"/>
        <w:contextualSpacing w:val="0"/>
        <w:jc w:val="both"/>
        <w:rPr>
          <w:rFonts w:ascii="Times New Roman" w:hAnsi="Times New Roman" w:cs="Times New Roman"/>
        </w:rPr>
      </w:pPr>
    </w:p>
    <w:p w14:paraId="70E60F51" w14:textId="77777777" w:rsidR="00C94268" w:rsidRPr="00EB5B90"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6" w:name="_Toc479663225"/>
      <w:r w:rsidRPr="00EB5B90">
        <w:rPr>
          <w:rFonts w:ascii="Times New Roman" w:hAnsi="Times New Roman" w:cs="Times New Roman"/>
          <w:b/>
          <w:color w:val="auto"/>
          <w:sz w:val="24"/>
          <w:szCs w:val="24"/>
        </w:rPr>
        <w:t>D.</w:t>
      </w:r>
      <w:r w:rsidRPr="00EB5B90">
        <w:rPr>
          <w:rFonts w:ascii="Times New Roman" w:hAnsi="Times New Roman" w:cs="Times New Roman"/>
          <w:b/>
          <w:color w:val="auto"/>
          <w:sz w:val="24"/>
          <w:szCs w:val="24"/>
        </w:rPr>
        <w:tab/>
        <w:t>Lagoon</w:t>
      </w:r>
      <w:r w:rsidR="0010508C" w:rsidRPr="00EB5B90">
        <w:rPr>
          <w:rFonts w:ascii="Times New Roman" w:hAnsi="Times New Roman" w:cs="Times New Roman"/>
          <w:b/>
          <w:color w:val="auto"/>
          <w:sz w:val="24"/>
          <w:szCs w:val="24"/>
        </w:rPr>
        <w:t>s</w:t>
      </w:r>
      <w:r w:rsidRPr="00EB5B90">
        <w:rPr>
          <w:rFonts w:ascii="Times New Roman" w:hAnsi="Times New Roman" w:cs="Times New Roman"/>
          <w:b/>
          <w:color w:val="auto"/>
          <w:sz w:val="24"/>
          <w:szCs w:val="24"/>
        </w:rPr>
        <w:t xml:space="preserve"> and </w:t>
      </w:r>
      <w:r w:rsidR="00D401BF" w:rsidRPr="00EB5B90">
        <w:rPr>
          <w:rFonts w:ascii="Times New Roman" w:hAnsi="Times New Roman" w:cs="Times New Roman"/>
          <w:b/>
          <w:color w:val="auto"/>
          <w:sz w:val="24"/>
          <w:szCs w:val="24"/>
        </w:rPr>
        <w:t xml:space="preserve">Other </w:t>
      </w:r>
      <w:r w:rsidRPr="00EB5B90">
        <w:rPr>
          <w:rFonts w:ascii="Times New Roman" w:hAnsi="Times New Roman" w:cs="Times New Roman"/>
          <w:b/>
          <w:color w:val="auto"/>
          <w:sz w:val="24"/>
          <w:szCs w:val="24"/>
        </w:rPr>
        <w:t>Liquid Storage Structures</w:t>
      </w:r>
      <w:bookmarkEnd w:id="16"/>
    </w:p>
    <w:p w14:paraId="44E69847" w14:textId="13C6AEF9" w:rsidR="0047090D" w:rsidRDefault="00A17947" w:rsidP="001868D4">
      <w:pPr>
        <w:pStyle w:val="ListParagraph"/>
        <w:numPr>
          <w:ilvl w:val="0"/>
          <w:numId w:val="92"/>
        </w:numPr>
        <w:spacing w:after="60" w:line="240" w:lineRule="auto"/>
        <w:ind w:left="1267"/>
        <w:contextualSpacing w:val="0"/>
        <w:jc w:val="both"/>
        <w:rPr>
          <w:rFonts w:ascii="Times New Roman" w:hAnsi="Times New Roman" w:cs="Times New Roman"/>
        </w:rPr>
      </w:pPr>
      <w:r>
        <w:rPr>
          <w:rFonts w:ascii="Times New Roman" w:hAnsi="Times New Roman" w:cs="Times New Roman"/>
        </w:rPr>
        <w:t>Benchmarks</w:t>
      </w:r>
    </w:p>
    <w:p w14:paraId="5D6CAD63" w14:textId="3E056084" w:rsidR="00C94268" w:rsidRDefault="00851873" w:rsidP="0047090D">
      <w:pPr>
        <w:pStyle w:val="ListParagraph"/>
        <w:spacing w:after="0" w:line="240" w:lineRule="auto"/>
        <w:ind w:left="1260"/>
        <w:jc w:val="both"/>
        <w:rPr>
          <w:rFonts w:ascii="Times New Roman" w:hAnsi="Times New Roman" w:cs="Times New Roman"/>
        </w:rPr>
      </w:pPr>
      <w:r>
        <w:rPr>
          <w:rFonts w:ascii="Times New Roman" w:hAnsi="Times New Roman" w:cs="Times New Roman"/>
        </w:rPr>
        <w:t>M</w:t>
      </w:r>
      <w:r w:rsidR="00A238B4" w:rsidRPr="006556CA">
        <w:rPr>
          <w:rFonts w:ascii="Times New Roman" w:hAnsi="Times New Roman" w:cs="Times New Roman"/>
        </w:rPr>
        <w:t xml:space="preserve">aintain a minimum </w:t>
      </w:r>
      <w:r w:rsidR="00A238B4" w:rsidRPr="002722CA">
        <w:rPr>
          <w:rFonts w:ascii="Times New Roman" w:hAnsi="Times New Roman" w:cs="Times New Roman"/>
          <w:b/>
          <w:i/>
        </w:rPr>
        <w:t>freeboard</w:t>
      </w:r>
      <w:r w:rsidR="00A238B4" w:rsidRPr="006556CA">
        <w:rPr>
          <w:rFonts w:ascii="Times New Roman" w:hAnsi="Times New Roman" w:cs="Times New Roman"/>
        </w:rPr>
        <w:t xml:space="preserve">, consistent with the </w:t>
      </w:r>
      <w:r w:rsidR="00826E9E">
        <w:rPr>
          <w:rFonts w:ascii="Times New Roman" w:hAnsi="Times New Roman" w:cs="Times New Roman"/>
        </w:rPr>
        <w:t xml:space="preserve">design or specifications of the </w:t>
      </w:r>
      <w:r w:rsidR="00A238B4" w:rsidRPr="006556CA">
        <w:rPr>
          <w:rFonts w:ascii="Times New Roman" w:hAnsi="Times New Roman" w:cs="Times New Roman"/>
        </w:rPr>
        <w:t xml:space="preserve">lagoon </w:t>
      </w:r>
      <w:r w:rsidR="00826E9E">
        <w:rPr>
          <w:rFonts w:ascii="Times New Roman" w:hAnsi="Times New Roman" w:cs="Times New Roman"/>
        </w:rPr>
        <w:t>or</w:t>
      </w:r>
      <w:r w:rsidR="00A238B4" w:rsidRPr="006556CA">
        <w:rPr>
          <w:rFonts w:ascii="Times New Roman" w:hAnsi="Times New Roman" w:cs="Times New Roman"/>
        </w:rPr>
        <w:t xml:space="preserve"> other liquid storage structure, but </w:t>
      </w:r>
      <w:r w:rsidR="00A238B4" w:rsidRPr="00B341F6">
        <w:rPr>
          <w:rFonts w:ascii="Times New Roman" w:hAnsi="Times New Roman" w:cs="Times New Roman"/>
          <w:b/>
        </w:rPr>
        <w:t>not</w:t>
      </w:r>
      <w:r w:rsidR="00A238B4" w:rsidRPr="006556CA">
        <w:rPr>
          <w:rFonts w:ascii="Times New Roman" w:hAnsi="Times New Roman" w:cs="Times New Roman"/>
        </w:rPr>
        <w:t xml:space="preserve"> less than </w:t>
      </w:r>
      <w:r w:rsidR="00CB1A57">
        <w:rPr>
          <w:rFonts w:ascii="Times New Roman" w:hAnsi="Times New Roman" w:cs="Times New Roman"/>
        </w:rPr>
        <w:t>one</w:t>
      </w:r>
      <w:r w:rsidR="00A238B4" w:rsidRPr="006556CA">
        <w:rPr>
          <w:rFonts w:ascii="Times New Roman" w:hAnsi="Times New Roman" w:cs="Times New Roman"/>
        </w:rPr>
        <w:t xml:space="preserve"> (</w:t>
      </w:r>
      <w:r w:rsidR="00CB1A57">
        <w:rPr>
          <w:rFonts w:ascii="Times New Roman" w:hAnsi="Times New Roman" w:cs="Times New Roman"/>
        </w:rPr>
        <w:t>1</w:t>
      </w:r>
      <w:r w:rsidR="00A238B4" w:rsidRPr="006556CA">
        <w:rPr>
          <w:rFonts w:ascii="Times New Roman" w:hAnsi="Times New Roman" w:cs="Times New Roman"/>
        </w:rPr>
        <w:t>) f</w:t>
      </w:r>
      <w:r w:rsidR="00CB1A57">
        <w:rPr>
          <w:rFonts w:ascii="Times New Roman" w:hAnsi="Times New Roman" w:cs="Times New Roman"/>
        </w:rPr>
        <w:t>oo</w:t>
      </w:r>
      <w:r w:rsidR="00A238B4" w:rsidRPr="006556CA">
        <w:rPr>
          <w:rFonts w:ascii="Times New Roman" w:hAnsi="Times New Roman" w:cs="Times New Roman"/>
        </w:rPr>
        <w:t>t.</w:t>
      </w:r>
    </w:p>
    <w:p w14:paraId="2D44A7C0" w14:textId="77777777" w:rsidR="0047090D" w:rsidRDefault="0047090D" w:rsidP="0047090D">
      <w:pPr>
        <w:pStyle w:val="ListParagraph"/>
        <w:spacing w:after="0" w:line="240" w:lineRule="auto"/>
        <w:ind w:left="1260"/>
        <w:jc w:val="both"/>
        <w:rPr>
          <w:rFonts w:ascii="Times New Roman" w:hAnsi="Times New Roman" w:cs="Times New Roman"/>
        </w:rPr>
      </w:pPr>
    </w:p>
    <w:p w14:paraId="3DE44319" w14:textId="77777777" w:rsidR="0047090D" w:rsidRDefault="0047090D" w:rsidP="001868D4">
      <w:pPr>
        <w:pStyle w:val="ListParagraph"/>
        <w:numPr>
          <w:ilvl w:val="0"/>
          <w:numId w:val="92"/>
        </w:numPr>
        <w:spacing w:after="60" w:line="240" w:lineRule="auto"/>
        <w:ind w:left="1267"/>
        <w:contextualSpacing w:val="0"/>
        <w:jc w:val="both"/>
        <w:rPr>
          <w:rFonts w:ascii="Times New Roman" w:hAnsi="Times New Roman" w:cs="Times New Roman"/>
        </w:rPr>
      </w:pPr>
      <w:r>
        <w:rPr>
          <w:rFonts w:ascii="Times New Roman" w:hAnsi="Times New Roman" w:cs="Times New Roman"/>
        </w:rPr>
        <w:t>Prohibited discharges</w:t>
      </w:r>
    </w:p>
    <w:p w14:paraId="78EEE175" w14:textId="77777777" w:rsidR="0047090D" w:rsidRPr="00984518" w:rsidRDefault="00851873" w:rsidP="00331C23">
      <w:pPr>
        <w:pStyle w:val="ListParagraph"/>
        <w:spacing w:after="0" w:line="240" w:lineRule="auto"/>
        <w:ind w:left="1260"/>
        <w:jc w:val="both"/>
        <w:rPr>
          <w:rFonts w:ascii="Times New Roman" w:hAnsi="Times New Roman" w:cs="Times New Roman"/>
        </w:rPr>
      </w:pPr>
      <w:r>
        <w:rPr>
          <w:rFonts w:ascii="Times New Roman" w:hAnsi="Times New Roman" w:cs="Times New Roman"/>
        </w:rPr>
        <w:t>Do</w:t>
      </w:r>
      <w:r w:rsidR="00331C23" w:rsidRPr="00B064EB">
        <w:rPr>
          <w:rFonts w:ascii="Times New Roman" w:hAnsi="Times New Roman" w:cs="Times New Roman"/>
        </w:rPr>
        <w:t xml:space="preserve"> </w:t>
      </w:r>
      <w:r w:rsidR="00331C23" w:rsidRPr="00573691">
        <w:rPr>
          <w:rFonts w:ascii="Times New Roman" w:hAnsi="Times New Roman" w:cs="Times New Roman"/>
          <w:b/>
        </w:rPr>
        <w:t>not</w:t>
      </w:r>
      <w:r w:rsidR="00331C23">
        <w:rPr>
          <w:rFonts w:ascii="Times New Roman" w:hAnsi="Times New Roman" w:cs="Times New Roman"/>
        </w:rPr>
        <w:t xml:space="preserve"> d</w:t>
      </w:r>
      <w:r w:rsidR="00331C23" w:rsidRPr="00FE0193">
        <w:rPr>
          <w:rFonts w:ascii="Times New Roman" w:hAnsi="Times New Roman" w:cs="Times New Roman"/>
        </w:rPr>
        <w:t xml:space="preserve">ischarge in excess of the hydraulic capacity of the lagoon </w:t>
      </w:r>
      <w:r w:rsidR="00331C23">
        <w:rPr>
          <w:rFonts w:ascii="Times New Roman" w:hAnsi="Times New Roman" w:cs="Times New Roman"/>
        </w:rPr>
        <w:t>or other liquid storage structure so that</w:t>
      </w:r>
      <w:r w:rsidR="00331C23" w:rsidRPr="00FE0193">
        <w:rPr>
          <w:rFonts w:ascii="Times New Roman" w:hAnsi="Times New Roman" w:cs="Times New Roman"/>
        </w:rPr>
        <w:t xml:space="preserve"> </w:t>
      </w:r>
      <w:r w:rsidR="00331C23">
        <w:rPr>
          <w:rFonts w:ascii="Times New Roman" w:hAnsi="Times New Roman" w:cs="Times New Roman"/>
        </w:rPr>
        <w:t>there is overtopping of the lagoon</w:t>
      </w:r>
      <w:r w:rsidR="0095059F">
        <w:rPr>
          <w:rFonts w:ascii="Times New Roman" w:hAnsi="Times New Roman" w:cs="Times New Roman"/>
        </w:rPr>
        <w:t>/liquid storage structure</w:t>
      </w:r>
      <w:r w:rsidR="00331C23" w:rsidRPr="00FE0193">
        <w:rPr>
          <w:rFonts w:ascii="Times New Roman" w:hAnsi="Times New Roman" w:cs="Times New Roman"/>
        </w:rPr>
        <w:t xml:space="preserve"> to the environment.</w:t>
      </w:r>
    </w:p>
    <w:p w14:paraId="7F4C3B5D" w14:textId="77777777" w:rsidR="00C94268" w:rsidRDefault="00C94268" w:rsidP="00331C23">
      <w:pPr>
        <w:spacing w:after="0" w:line="240" w:lineRule="auto"/>
        <w:ind w:left="1260"/>
        <w:jc w:val="both"/>
        <w:rPr>
          <w:rFonts w:ascii="Times New Roman" w:hAnsi="Times New Roman" w:cs="Times New Roman"/>
        </w:rPr>
      </w:pPr>
    </w:p>
    <w:p w14:paraId="2A8E5459" w14:textId="77777777" w:rsidR="00A85B24" w:rsidRPr="00EB5B90" w:rsidRDefault="00A85B24"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7" w:name="_Toc479663226"/>
      <w:r w:rsidRPr="00EB5B90">
        <w:rPr>
          <w:rFonts w:ascii="Times New Roman" w:hAnsi="Times New Roman" w:cs="Times New Roman"/>
          <w:b/>
          <w:color w:val="auto"/>
          <w:sz w:val="24"/>
          <w:szCs w:val="24"/>
        </w:rPr>
        <w:t>E.</w:t>
      </w:r>
      <w:r w:rsidRPr="00EB5B90">
        <w:rPr>
          <w:rFonts w:ascii="Times New Roman" w:hAnsi="Times New Roman" w:cs="Times New Roman"/>
          <w:b/>
          <w:color w:val="auto"/>
          <w:sz w:val="24"/>
          <w:szCs w:val="24"/>
        </w:rPr>
        <w:tab/>
        <w:t xml:space="preserve">Road Dust </w:t>
      </w:r>
      <w:r w:rsidR="00B1095F" w:rsidRPr="00EB5B90">
        <w:rPr>
          <w:rFonts w:ascii="Times New Roman" w:hAnsi="Times New Roman" w:cs="Times New Roman"/>
          <w:b/>
          <w:color w:val="auto"/>
          <w:sz w:val="24"/>
          <w:szCs w:val="24"/>
        </w:rPr>
        <w:t>Abatement</w:t>
      </w:r>
      <w:bookmarkEnd w:id="17"/>
    </w:p>
    <w:p w14:paraId="3146B406" w14:textId="2270FED8" w:rsidR="004F20F5" w:rsidRDefault="00A17947" w:rsidP="001868D4">
      <w:pPr>
        <w:pStyle w:val="ListParagraph"/>
        <w:numPr>
          <w:ilvl w:val="0"/>
          <w:numId w:val="84"/>
        </w:numPr>
        <w:spacing w:after="60" w:line="240" w:lineRule="auto"/>
        <w:ind w:left="1260"/>
        <w:contextualSpacing w:val="0"/>
        <w:jc w:val="both"/>
        <w:rPr>
          <w:rFonts w:ascii="Times New Roman" w:hAnsi="Times New Roman" w:cs="Times New Roman"/>
        </w:rPr>
      </w:pPr>
      <w:r>
        <w:rPr>
          <w:rFonts w:ascii="Times New Roman" w:hAnsi="Times New Roman" w:cs="Times New Roman"/>
        </w:rPr>
        <w:t>Benchmarks</w:t>
      </w:r>
    </w:p>
    <w:p w14:paraId="00750DEB" w14:textId="77777777" w:rsidR="004F20F5" w:rsidRDefault="004F20F5" w:rsidP="001868D4">
      <w:pPr>
        <w:pStyle w:val="ListParagraph"/>
        <w:numPr>
          <w:ilvl w:val="1"/>
          <w:numId w:val="84"/>
        </w:numPr>
        <w:spacing w:after="60" w:line="240" w:lineRule="auto"/>
        <w:ind w:left="1620"/>
        <w:contextualSpacing w:val="0"/>
        <w:jc w:val="both"/>
        <w:rPr>
          <w:rFonts w:ascii="Times New Roman" w:hAnsi="Times New Roman" w:cs="Times New Roman"/>
        </w:rPr>
      </w:pPr>
      <w:r>
        <w:rPr>
          <w:rFonts w:ascii="Times New Roman" w:hAnsi="Times New Roman" w:cs="Times New Roman"/>
        </w:rPr>
        <w:t>Timing</w:t>
      </w:r>
    </w:p>
    <w:p w14:paraId="25A3ABA4" w14:textId="77777777" w:rsidR="004F20F5" w:rsidRDefault="004F20F5" w:rsidP="001868D4">
      <w:pPr>
        <w:pStyle w:val="ListParagraph"/>
        <w:numPr>
          <w:ilvl w:val="0"/>
          <w:numId w:val="93"/>
        </w:numPr>
        <w:spacing w:after="60" w:line="240" w:lineRule="auto"/>
        <w:ind w:left="1980"/>
        <w:contextualSpacing w:val="0"/>
        <w:jc w:val="both"/>
        <w:rPr>
          <w:rFonts w:ascii="Times New Roman" w:hAnsi="Times New Roman" w:cs="Times New Roman"/>
        </w:rPr>
      </w:pPr>
      <w:r>
        <w:rPr>
          <w:rFonts w:ascii="Times New Roman" w:hAnsi="Times New Roman" w:cs="Times New Roman"/>
        </w:rPr>
        <w:t>Existing facilities</w:t>
      </w:r>
    </w:p>
    <w:p w14:paraId="12FC800F" w14:textId="05D21C4C" w:rsidR="004F20F5" w:rsidRDefault="0095059F" w:rsidP="005F6AB3">
      <w:pPr>
        <w:pStyle w:val="ListParagraph"/>
        <w:spacing w:after="60" w:line="240" w:lineRule="auto"/>
        <w:ind w:left="1980"/>
        <w:contextualSpacing w:val="0"/>
        <w:jc w:val="both"/>
        <w:rPr>
          <w:rFonts w:ascii="Times New Roman" w:hAnsi="Times New Roman" w:cs="Times New Roman"/>
        </w:rPr>
      </w:pPr>
      <w:r>
        <w:rPr>
          <w:rFonts w:ascii="Times New Roman" w:hAnsi="Times New Roman" w:cs="Times New Roman"/>
        </w:rPr>
        <w:t>Sta</w:t>
      </w:r>
      <w:r w:rsidRPr="00856A57">
        <w:rPr>
          <w:rFonts w:ascii="Times New Roman" w:hAnsi="Times New Roman" w:cs="Times New Roman"/>
        </w:rPr>
        <w:t xml:space="preserve">rting the second year after </w:t>
      </w:r>
      <w:r w:rsidR="00851873">
        <w:rPr>
          <w:rFonts w:ascii="Times New Roman" w:hAnsi="Times New Roman" w:cs="Times New Roman"/>
        </w:rPr>
        <w:t>you receive</w:t>
      </w:r>
      <w:r w:rsidRPr="00856A57">
        <w:rPr>
          <w:rFonts w:ascii="Times New Roman" w:hAnsi="Times New Roman" w:cs="Times New Roman"/>
        </w:rPr>
        <w:t xml:space="preserve"> permit coverage, </w:t>
      </w:r>
      <w:r w:rsidR="004F20F5">
        <w:rPr>
          <w:rFonts w:ascii="Times New Roman" w:hAnsi="Times New Roman" w:cs="Times New Roman"/>
        </w:rPr>
        <w:t xml:space="preserve">comply with the </w:t>
      </w:r>
      <w:r>
        <w:rPr>
          <w:rFonts w:ascii="Times New Roman" w:hAnsi="Times New Roman" w:cs="Times New Roman"/>
        </w:rPr>
        <w:t xml:space="preserve">following </w:t>
      </w:r>
      <w:r w:rsidR="00A17947">
        <w:rPr>
          <w:rFonts w:ascii="Times New Roman" w:hAnsi="Times New Roman" w:cs="Times New Roman"/>
        </w:rPr>
        <w:t>benchmarks</w:t>
      </w:r>
      <w:r w:rsidR="004F20F5" w:rsidRPr="00A504B0">
        <w:rPr>
          <w:rFonts w:ascii="Times New Roman" w:hAnsi="Times New Roman" w:cs="Times New Roman"/>
        </w:rPr>
        <w:t>.</w:t>
      </w:r>
    </w:p>
    <w:p w14:paraId="7BC97761" w14:textId="77777777" w:rsidR="004F20F5" w:rsidRDefault="004F20F5" w:rsidP="001868D4">
      <w:pPr>
        <w:pStyle w:val="ListParagraph"/>
        <w:numPr>
          <w:ilvl w:val="0"/>
          <w:numId w:val="93"/>
        </w:numPr>
        <w:spacing w:after="60" w:line="240" w:lineRule="auto"/>
        <w:ind w:left="1980"/>
        <w:contextualSpacing w:val="0"/>
        <w:jc w:val="both"/>
        <w:rPr>
          <w:rFonts w:ascii="Times New Roman" w:hAnsi="Times New Roman" w:cs="Times New Roman"/>
        </w:rPr>
      </w:pPr>
      <w:r>
        <w:rPr>
          <w:rFonts w:ascii="Times New Roman" w:hAnsi="Times New Roman" w:cs="Times New Roman"/>
        </w:rPr>
        <w:t>New facilities</w:t>
      </w:r>
    </w:p>
    <w:p w14:paraId="7AF5C812" w14:textId="56918D41" w:rsidR="004F20F5" w:rsidRDefault="00851873" w:rsidP="005F6AB3">
      <w:pPr>
        <w:pStyle w:val="ListParagraph"/>
        <w:spacing w:after="60" w:line="240" w:lineRule="auto"/>
        <w:ind w:left="1987"/>
        <w:contextualSpacing w:val="0"/>
        <w:jc w:val="both"/>
        <w:rPr>
          <w:rFonts w:ascii="Times New Roman" w:hAnsi="Times New Roman" w:cs="Times New Roman"/>
        </w:rPr>
      </w:pPr>
      <w:r>
        <w:rPr>
          <w:rFonts w:ascii="Times New Roman" w:hAnsi="Times New Roman" w:cs="Times New Roman"/>
        </w:rPr>
        <w:t>Once you</w:t>
      </w:r>
      <w:r w:rsidR="004F20F5">
        <w:rPr>
          <w:rFonts w:ascii="Times New Roman" w:hAnsi="Times New Roman" w:cs="Times New Roman"/>
        </w:rPr>
        <w:t xml:space="preserve"> receive permit coverage, comply with the </w:t>
      </w:r>
      <w:r w:rsidR="0095059F">
        <w:rPr>
          <w:rFonts w:ascii="Times New Roman" w:hAnsi="Times New Roman" w:cs="Times New Roman"/>
        </w:rPr>
        <w:t xml:space="preserve">following </w:t>
      </w:r>
      <w:r w:rsidR="00A17947">
        <w:rPr>
          <w:rFonts w:ascii="Times New Roman" w:hAnsi="Times New Roman" w:cs="Times New Roman"/>
        </w:rPr>
        <w:t>benchmarks</w:t>
      </w:r>
      <w:r w:rsidR="004F20F5">
        <w:rPr>
          <w:rFonts w:ascii="Times New Roman" w:hAnsi="Times New Roman" w:cs="Times New Roman"/>
        </w:rPr>
        <w:t>.</w:t>
      </w:r>
    </w:p>
    <w:p w14:paraId="42095E7D" w14:textId="77777777" w:rsidR="0095059F" w:rsidRDefault="0095059F" w:rsidP="001868D4">
      <w:pPr>
        <w:pStyle w:val="ListParagraph"/>
        <w:numPr>
          <w:ilvl w:val="1"/>
          <w:numId w:val="84"/>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Group 1 </w:t>
      </w:r>
      <w:r w:rsidR="00F919F5">
        <w:rPr>
          <w:rFonts w:ascii="Times New Roman" w:hAnsi="Times New Roman" w:cs="Times New Roman"/>
        </w:rPr>
        <w:t xml:space="preserve">and Group 2 </w:t>
      </w:r>
      <w:r>
        <w:rPr>
          <w:rFonts w:ascii="Times New Roman" w:hAnsi="Times New Roman" w:cs="Times New Roman"/>
        </w:rPr>
        <w:t>facilities</w:t>
      </w:r>
    </w:p>
    <w:p w14:paraId="7C7AB64D" w14:textId="6E99A926" w:rsidR="007E1CF7" w:rsidRPr="00F919F5" w:rsidRDefault="003574C9" w:rsidP="001868D4">
      <w:pPr>
        <w:pStyle w:val="ListParagraph"/>
        <w:numPr>
          <w:ilvl w:val="0"/>
          <w:numId w:val="122"/>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Scenarios 1 </w:t>
      </w:r>
      <w:r w:rsidRPr="00D80CEA">
        <w:rPr>
          <w:rFonts w:ascii="Times New Roman" w:hAnsi="Times New Roman" w:cs="Times New Roman"/>
        </w:rPr>
        <w:t xml:space="preserve">and 2 in </w:t>
      </w:r>
      <w:r w:rsidRPr="00D80CEA">
        <w:rPr>
          <w:rFonts w:ascii="Times New Roman" w:hAnsi="Times New Roman" w:cs="Times New Roman"/>
          <w:b/>
        </w:rPr>
        <w:t>Table 7 – Benchmarks for Discharges as Road Dust Abatement</w:t>
      </w:r>
      <w:r w:rsidRPr="00D80CEA">
        <w:rPr>
          <w:rFonts w:ascii="Times New Roman" w:hAnsi="Times New Roman" w:cs="Times New Roman"/>
        </w:rPr>
        <w:t xml:space="preserve">.  </w:t>
      </w:r>
      <w:r w:rsidR="007E1CF7" w:rsidRPr="00D80CEA">
        <w:rPr>
          <w:rFonts w:ascii="Times New Roman" w:hAnsi="Times New Roman" w:cs="Times New Roman"/>
        </w:rPr>
        <w:t>Wastewater generated during crush (approximately September – October) may be:</w:t>
      </w:r>
    </w:p>
    <w:p w14:paraId="0AB0A076" w14:textId="60ECF510" w:rsidR="007E1CF7" w:rsidRDefault="007E1CF7" w:rsidP="001868D4">
      <w:pPr>
        <w:pStyle w:val="ListParagraph"/>
        <w:numPr>
          <w:ilvl w:val="0"/>
          <w:numId w:val="154"/>
        </w:numPr>
        <w:spacing w:after="60" w:line="240" w:lineRule="auto"/>
        <w:ind w:left="2340"/>
        <w:contextualSpacing w:val="0"/>
        <w:jc w:val="both"/>
        <w:rPr>
          <w:rFonts w:ascii="Times New Roman" w:hAnsi="Times New Roman" w:cs="Times New Roman"/>
        </w:rPr>
      </w:pPr>
      <w:r w:rsidRPr="00F919F5">
        <w:rPr>
          <w:rFonts w:ascii="Times New Roman" w:hAnsi="Times New Roman" w:cs="Times New Roman"/>
        </w:rPr>
        <w:t>Discharged to road dust abatement areas during crush (approximately September – October) at a maximum application rate of</w:t>
      </w:r>
      <w:r w:rsidR="001D1DE0">
        <w:rPr>
          <w:rFonts w:ascii="Times New Roman" w:hAnsi="Times New Roman" w:cs="Times New Roman"/>
        </w:rPr>
        <w:t>:</w:t>
      </w:r>
    </w:p>
    <w:p w14:paraId="78B4ABD0" w14:textId="18477B8A" w:rsidR="001D1DE0" w:rsidRDefault="00A87958" w:rsidP="001D1DE0">
      <w:pPr>
        <w:pStyle w:val="ListParagraph"/>
        <w:numPr>
          <w:ilvl w:val="0"/>
          <w:numId w:val="170"/>
        </w:numPr>
        <w:spacing w:after="60" w:line="240" w:lineRule="auto"/>
        <w:ind w:left="2700"/>
        <w:contextualSpacing w:val="0"/>
        <w:jc w:val="both"/>
        <w:rPr>
          <w:rFonts w:ascii="Times New Roman" w:hAnsi="Times New Roman" w:cs="Times New Roman"/>
        </w:rPr>
      </w:pPr>
      <w:r>
        <w:rPr>
          <w:rFonts w:ascii="Times New Roman" w:hAnsi="Times New Roman" w:cs="Times New Roman"/>
        </w:rPr>
        <w:t>15</w:t>
      </w:r>
      <w:r w:rsidR="001D1DE0">
        <w:rPr>
          <w:rFonts w:ascii="Times New Roman" w:hAnsi="Times New Roman" w:cs="Times New Roman"/>
        </w:rPr>
        <w:t>0 gallons/acre/day, 7 days per week.</w:t>
      </w:r>
    </w:p>
    <w:p w14:paraId="46304A17" w14:textId="07426F35" w:rsidR="001D1DE0" w:rsidRDefault="00A87958" w:rsidP="001D1DE0">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20</w:t>
      </w:r>
      <w:r w:rsidR="001D1DE0">
        <w:rPr>
          <w:rFonts w:ascii="Times New Roman" w:hAnsi="Times New Roman" w:cs="Times New Roman"/>
        </w:rPr>
        <w:t>0 gallons/acre/day, 4 days/week.</w:t>
      </w:r>
    </w:p>
    <w:p w14:paraId="45973430" w14:textId="12A0CCA9" w:rsidR="001D1DE0" w:rsidRDefault="00A87958" w:rsidP="001D1DE0">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30</w:t>
      </w:r>
      <w:r w:rsidR="001D1DE0">
        <w:rPr>
          <w:rFonts w:ascii="Times New Roman" w:hAnsi="Times New Roman" w:cs="Times New Roman"/>
        </w:rPr>
        <w:t>0 gallons/acre/day, 3 days/week.</w:t>
      </w:r>
    </w:p>
    <w:p w14:paraId="54B9FB7D" w14:textId="28039395" w:rsidR="001D1DE0" w:rsidRDefault="00A87958" w:rsidP="001D1DE0">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45</w:t>
      </w:r>
      <w:r w:rsidR="001D1DE0">
        <w:rPr>
          <w:rFonts w:ascii="Times New Roman" w:hAnsi="Times New Roman" w:cs="Times New Roman"/>
        </w:rPr>
        <w:t>0 gallons/acre/day, 2 days/week.</w:t>
      </w:r>
    </w:p>
    <w:p w14:paraId="5500E240" w14:textId="4988C307" w:rsidR="004C747D" w:rsidRDefault="004C747D" w:rsidP="001D1DE0">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850 gallons/acre/day, 1 day/week.</w:t>
      </w:r>
    </w:p>
    <w:p w14:paraId="35088557" w14:textId="4E6861F0" w:rsidR="007E1CF7" w:rsidRDefault="007E1CF7" w:rsidP="001868D4">
      <w:pPr>
        <w:pStyle w:val="ListParagraph"/>
        <w:numPr>
          <w:ilvl w:val="0"/>
          <w:numId w:val="154"/>
        </w:numPr>
        <w:spacing w:after="60" w:line="240" w:lineRule="auto"/>
        <w:ind w:left="2340"/>
        <w:contextualSpacing w:val="0"/>
        <w:jc w:val="both"/>
        <w:rPr>
          <w:rFonts w:ascii="Times New Roman" w:hAnsi="Times New Roman" w:cs="Times New Roman"/>
        </w:rPr>
      </w:pPr>
      <w:r w:rsidRPr="00F919F5">
        <w:rPr>
          <w:rFonts w:ascii="Times New Roman" w:hAnsi="Times New Roman" w:cs="Times New Roman"/>
        </w:rPr>
        <w:t xml:space="preserve">Stored and discharged to road dust abatement areas after </w:t>
      </w:r>
      <w:r w:rsidR="00086302">
        <w:rPr>
          <w:rFonts w:ascii="Times New Roman" w:hAnsi="Times New Roman" w:cs="Times New Roman"/>
        </w:rPr>
        <w:t xml:space="preserve">crush </w:t>
      </w:r>
      <w:r w:rsidRPr="00F919F5">
        <w:rPr>
          <w:rFonts w:ascii="Times New Roman" w:hAnsi="Times New Roman" w:cs="Times New Roman"/>
        </w:rPr>
        <w:t xml:space="preserve">when the ground is </w:t>
      </w:r>
      <w:r w:rsidRPr="00456172">
        <w:rPr>
          <w:rFonts w:ascii="Times New Roman" w:hAnsi="Times New Roman" w:cs="Times New Roman"/>
          <w:b/>
        </w:rPr>
        <w:t>no</w:t>
      </w:r>
      <w:r w:rsidRPr="00F919F5">
        <w:rPr>
          <w:rFonts w:ascii="Times New Roman" w:hAnsi="Times New Roman" w:cs="Times New Roman"/>
        </w:rPr>
        <w:t xml:space="preserve"> longer frozen (approximately April – November)</w:t>
      </w:r>
      <w:r w:rsidR="00812A60">
        <w:rPr>
          <w:rFonts w:ascii="Times New Roman" w:hAnsi="Times New Roman" w:cs="Times New Roman"/>
        </w:rPr>
        <w:t>,</w:t>
      </w:r>
      <w:r w:rsidRPr="00F919F5">
        <w:rPr>
          <w:rFonts w:ascii="Times New Roman" w:hAnsi="Times New Roman" w:cs="Times New Roman"/>
        </w:rPr>
        <w:t xml:space="preserve"> at a maximum application rate of</w:t>
      </w:r>
      <w:r w:rsidR="00B661EB">
        <w:rPr>
          <w:rFonts w:ascii="Times New Roman" w:hAnsi="Times New Roman" w:cs="Times New Roman"/>
        </w:rPr>
        <w:t>:</w:t>
      </w:r>
    </w:p>
    <w:p w14:paraId="10C9C3E0" w14:textId="6798A6D2" w:rsidR="00B661EB" w:rsidRDefault="00A87958" w:rsidP="00B661EB">
      <w:pPr>
        <w:pStyle w:val="ListParagraph"/>
        <w:numPr>
          <w:ilvl w:val="0"/>
          <w:numId w:val="170"/>
        </w:numPr>
        <w:spacing w:after="60" w:line="240" w:lineRule="auto"/>
        <w:ind w:left="2700"/>
        <w:contextualSpacing w:val="0"/>
        <w:jc w:val="both"/>
        <w:rPr>
          <w:rFonts w:ascii="Times New Roman" w:hAnsi="Times New Roman" w:cs="Times New Roman"/>
        </w:rPr>
      </w:pPr>
      <w:r>
        <w:rPr>
          <w:rFonts w:ascii="Times New Roman" w:hAnsi="Times New Roman" w:cs="Times New Roman"/>
        </w:rPr>
        <w:t>45</w:t>
      </w:r>
      <w:r w:rsidR="00B661EB">
        <w:rPr>
          <w:rFonts w:ascii="Times New Roman" w:hAnsi="Times New Roman" w:cs="Times New Roman"/>
        </w:rPr>
        <w:t>0 gallons/acre/day, 7 days per week.</w:t>
      </w:r>
    </w:p>
    <w:p w14:paraId="276C2059" w14:textId="082F59D0" w:rsidR="00B661EB" w:rsidRDefault="001D1DE0" w:rsidP="00B661EB">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75</w:t>
      </w:r>
      <w:r w:rsidR="00B661EB">
        <w:rPr>
          <w:rFonts w:ascii="Times New Roman" w:hAnsi="Times New Roman" w:cs="Times New Roman"/>
        </w:rPr>
        <w:t>0 gallons/acre/day, 4 days/week.</w:t>
      </w:r>
    </w:p>
    <w:p w14:paraId="7A21C41B" w14:textId="467E6F5B" w:rsidR="00B661EB" w:rsidRDefault="001D1DE0" w:rsidP="00B661EB">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lastRenderedPageBreak/>
        <w:t>1,00</w:t>
      </w:r>
      <w:r w:rsidR="00B661EB">
        <w:rPr>
          <w:rFonts w:ascii="Times New Roman" w:hAnsi="Times New Roman" w:cs="Times New Roman"/>
        </w:rPr>
        <w:t>0 gallons/acre/day, 3 days/week.</w:t>
      </w:r>
    </w:p>
    <w:p w14:paraId="7C6D2E79" w14:textId="64B3791F" w:rsidR="00B661EB" w:rsidRDefault="001D1DE0" w:rsidP="00B661EB">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1,50</w:t>
      </w:r>
      <w:r w:rsidR="00B661EB">
        <w:rPr>
          <w:rFonts w:ascii="Times New Roman" w:hAnsi="Times New Roman" w:cs="Times New Roman"/>
        </w:rPr>
        <w:t>0 gallons/acre/day, 2 days/week.</w:t>
      </w:r>
    </w:p>
    <w:p w14:paraId="1EAEBCEF" w14:textId="0F879D4D" w:rsidR="004C747D" w:rsidRDefault="004C747D" w:rsidP="00B661EB">
      <w:pPr>
        <w:pStyle w:val="ListParagraph"/>
        <w:numPr>
          <w:ilvl w:val="0"/>
          <w:numId w:val="171"/>
        </w:numPr>
        <w:spacing w:after="60" w:line="240" w:lineRule="auto"/>
        <w:ind w:left="2700"/>
        <w:contextualSpacing w:val="0"/>
        <w:jc w:val="both"/>
        <w:rPr>
          <w:rFonts w:ascii="Times New Roman" w:hAnsi="Times New Roman" w:cs="Times New Roman"/>
        </w:rPr>
      </w:pPr>
      <w:r>
        <w:rPr>
          <w:rFonts w:ascii="Times New Roman" w:hAnsi="Times New Roman" w:cs="Times New Roman"/>
        </w:rPr>
        <w:t>3,000 gallons/acre/day, 1 day/week.</w:t>
      </w:r>
    </w:p>
    <w:p w14:paraId="22F03678" w14:textId="0113A402" w:rsidR="006666EA" w:rsidRDefault="003574C9" w:rsidP="001868D4">
      <w:pPr>
        <w:pStyle w:val="ListParagraph"/>
        <w:numPr>
          <w:ilvl w:val="0"/>
          <w:numId w:val="122"/>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Scenario 1 in Table 7 (below).  </w:t>
      </w:r>
      <w:r w:rsidR="006666EA">
        <w:rPr>
          <w:rFonts w:ascii="Times New Roman" w:hAnsi="Times New Roman" w:cs="Times New Roman"/>
        </w:rPr>
        <w:t>Wastewater generated before or after crush (approximately November – August) may be discharged</w:t>
      </w:r>
      <w:r w:rsidR="00851873">
        <w:rPr>
          <w:rFonts w:ascii="Times New Roman" w:hAnsi="Times New Roman" w:cs="Times New Roman"/>
        </w:rPr>
        <w:t xml:space="preserve"> to </w:t>
      </w:r>
      <w:r w:rsidR="00851873" w:rsidRPr="00F919F5">
        <w:rPr>
          <w:rFonts w:ascii="Times New Roman" w:hAnsi="Times New Roman" w:cs="Times New Roman"/>
        </w:rPr>
        <w:t xml:space="preserve">road dust abatement areas </w:t>
      </w:r>
      <w:r w:rsidR="00812A60">
        <w:rPr>
          <w:rFonts w:ascii="Times New Roman" w:hAnsi="Times New Roman" w:cs="Times New Roman"/>
        </w:rPr>
        <w:t xml:space="preserve">anytime the ground is </w:t>
      </w:r>
      <w:r w:rsidR="00812A60" w:rsidRPr="00456172">
        <w:rPr>
          <w:rFonts w:ascii="Times New Roman" w:hAnsi="Times New Roman" w:cs="Times New Roman"/>
          <w:b/>
        </w:rPr>
        <w:t>not</w:t>
      </w:r>
      <w:r w:rsidR="00812A60">
        <w:rPr>
          <w:rFonts w:ascii="Times New Roman" w:hAnsi="Times New Roman" w:cs="Times New Roman"/>
        </w:rPr>
        <w:t xml:space="preserve"> frozen (approximately April – November), </w:t>
      </w:r>
      <w:r w:rsidR="00851873" w:rsidRPr="00F919F5">
        <w:rPr>
          <w:rFonts w:ascii="Times New Roman" w:hAnsi="Times New Roman" w:cs="Times New Roman"/>
        </w:rPr>
        <w:t>at a maximum application</w:t>
      </w:r>
      <w:r w:rsidR="00067BF9">
        <w:rPr>
          <w:rFonts w:ascii="Times New Roman" w:hAnsi="Times New Roman" w:cs="Times New Roman"/>
        </w:rPr>
        <w:t xml:space="preserve"> rate of</w:t>
      </w:r>
      <w:r w:rsidR="001D1DE0">
        <w:rPr>
          <w:rFonts w:ascii="Times New Roman" w:hAnsi="Times New Roman" w:cs="Times New Roman"/>
        </w:rPr>
        <w:t>:</w:t>
      </w:r>
    </w:p>
    <w:p w14:paraId="68BC05EA" w14:textId="74384735" w:rsidR="001D1DE0" w:rsidRDefault="00A87958" w:rsidP="004C747D">
      <w:pPr>
        <w:pStyle w:val="ListParagraph"/>
        <w:numPr>
          <w:ilvl w:val="0"/>
          <w:numId w:val="170"/>
        </w:numPr>
        <w:spacing w:after="60" w:line="240" w:lineRule="auto"/>
        <w:ind w:left="2340"/>
        <w:contextualSpacing w:val="0"/>
        <w:jc w:val="both"/>
        <w:rPr>
          <w:rFonts w:ascii="Times New Roman" w:hAnsi="Times New Roman" w:cs="Times New Roman"/>
        </w:rPr>
      </w:pPr>
      <w:r>
        <w:rPr>
          <w:rFonts w:ascii="Times New Roman" w:hAnsi="Times New Roman" w:cs="Times New Roman"/>
        </w:rPr>
        <w:t>45</w:t>
      </w:r>
      <w:r w:rsidR="001D1DE0">
        <w:rPr>
          <w:rFonts w:ascii="Times New Roman" w:hAnsi="Times New Roman" w:cs="Times New Roman"/>
        </w:rPr>
        <w:t>0 gallons/acre/day, 7 days per week.</w:t>
      </w:r>
    </w:p>
    <w:p w14:paraId="103BCA29" w14:textId="77777777" w:rsidR="001D1DE0" w:rsidRDefault="001D1DE0" w:rsidP="004C747D">
      <w:pPr>
        <w:pStyle w:val="ListParagraph"/>
        <w:numPr>
          <w:ilvl w:val="0"/>
          <w:numId w:val="171"/>
        </w:numPr>
        <w:spacing w:after="60" w:line="240" w:lineRule="auto"/>
        <w:ind w:left="2340"/>
        <w:contextualSpacing w:val="0"/>
        <w:jc w:val="both"/>
        <w:rPr>
          <w:rFonts w:ascii="Times New Roman" w:hAnsi="Times New Roman" w:cs="Times New Roman"/>
        </w:rPr>
      </w:pPr>
      <w:r>
        <w:rPr>
          <w:rFonts w:ascii="Times New Roman" w:hAnsi="Times New Roman" w:cs="Times New Roman"/>
        </w:rPr>
        <w:t>750 gallons/acre/day, 4 days/week.</w:t>
      </w:r>
    </w:p>
    <w:p w14:paraId="60C74CCD" w14:textId="77777777" w:rsidR="001D1DE0" w:rsidRDefault="001D1DE0" w:rsidP="004C747D">
      <w:pPr>
        <w:pStyle w:val="ListParagraph"/>
        <w:numPr>
          <w:ilvl w:val="0"/>
          <w:numId w:val="171"/>
        </w:numPr>
        <w:spacing w:after="60" w:line="240" w:lineRule="auto"/>
        <w:ind w:left="2340"/>
        <w:contextualSpacing w:val="0"/>
        <w:jc w:val="both"/>
        <w:rPr>
          <w:rFonts w:ascii="Times New Roman" w:hAnsi="Times New Roman" w:cs="Times New Roman"/>
        </w:rPr>
      </w:pPr>
      <w:r>
        <w:rPr>
          <w:rFonts w:ascii="Times New Roman" w:hAnsi="Times New Roman" w:cs="Times New Roman"/>
        </w:rPr>
        <w:t>1,000 gallons/acre/day, 3 days/week.</w:t>
      </w:r>
    </w:p>
    <w:p w14:paraId="58DA405E" w14:textId="77777777" w:rsidR="001D1DE0" w:rsidRDefault="001D1DE0" w:rsidP="004C747D">
      <w:pPr>
        <w:pStyle w:val="ListParagraph"/>
        <w:numPr>
          <w:ilvl w:val="0"/>
          <w:numId w:val="171"/>
        </w:numPr>
        <w:spacing w:after="60" w:line="240" w:lineRule="auto"/>
        <w:ind w:left="2340"/>
        <w:contextualSpacing w:val="0"/>
        <w:jc w:val="both"/>
        <w:rPr>
          <w:rFonts w:ascii="Times New Roman" w:hAnsi="Times New Roman" w:cs="Times New Roman"/>
        </w:rPr>
      </w:pPr>
      <w:r>
        <w:rPr>
          <w:rFonts w:ascii="Times New Roman" w:hAnsi="Times New Roman" w:cs="Times New Roman"/>
        </w:rPr>
        <w:t>1,500 gallons/acre/day, 2 days/week.</w:t>
      </w:r>
    </w:p>
    <w:p w14:paraId="6B58E6E8" w14:textId="77777777" w:rsidR="004C747D" w:rsidRDefault="004C747D" w:rsidP="004C747D">
      <w:pPr>
        <w:pStyle w:val="ListParagraph"/>
        <w:numPr>
          <w:ilvl w:val="0"/>
          <w:numId w:val="171"/>
        </w:numPr>
        <w:spacing w:after="60" w:line="240" w:lineRule="auto"/>
        <w:ind w:left="2340"/>
        <w:contextualSpacing w:val="0"/>
        <w:jc w:val="both"/>
        <w:rPr>
          <w:rFonts w:ascii="Times New Roman" w:hAnsi="Times New Roman" w:cs="Times New Roman"/>
        </w:rPr>
      </w:pPr>
      <w:r>
        <w:rPr>
          <w:rFonts w:ascii="Times New Roman" w:hAnsi="Times New Roman" w:cs="Times New Roman"/>
        </w:rPr>
        <w:t>3,000 gallons/acre/day, 1 day/week.</w:t>
      </w:r>
    </w:p>
    <w:p w14:paraId="3B606A3C" w14:textId="69878FA1" w:rsidR="0044579F" w:rsidRPr="0044579F" w:rsidRDefault="0044579F" w:rsidP="0044579F">
      <w:pPr>
        <w:pStyle w:val="ListParagraph"/>
        <w:numPr>
          <w:ilvl w:val="0"/>
          <w:numId w:val="122"/>
        </w:numPr>
        <w:spacing w:after="60" w:line="240" w:lineRule="auto"/>
        <w:ind w:left="1987"/>
        <w:contextualSpacing w:val="0"/>
        <w:jc w:val="both"/>
        <w:rPr>
          <w:rFonts w:ascii="Times New Roman" w:hAnsi="Times New Roman" w:cs="Times New Roman"/>
        </w:rPr>
      </w:pPr>
      <w:r>
        <w:rPr>
          <w:rFonts w:ascii="Times New Roman" w:hAnsi="Times New Roman" w:cs="Times New Roman"/>
        </w:rPr>
        <w:t xml:space="preserve">Do </w:t>
      </w:r>
      <w:r w:rsidRPr="00456172">
        <w:rPr>
          <w:rFonts w:ascii="Times New Roman" w:hAnsi="Times New Roman" w:cs="Times New Roman"/>
          <w:b/>
        </w:rPr>
        <w:t>not</w:t>
      </w:r>
      <w:r>
        <w:rPr>
          <w:rFonts w:ascii="Times New Roman" w:hAnsi="Times New Roman" w:cs="Times New Roman"/>
        </w:rPr>
        <w:t xml:space="preserve"> exceed the maximum application rates and the corresponding maximum application frequencies as presented in</w:t>
      </w:r>
      <w:r w:rsidR="003574C9">
        <w:rPr>
          <w:rFonts w:ascii="Times New Roman" w:hAnsi="Times New Roman" w:cs="Times New Roman"/>
        </w:rPr>
        <w:t xml:space="preserve"> Table 7 (below).</w:t>
      </w:r>
    </w:p>
    <w:p w14:paraId="57886C05" w14:textId="0FA1B6CF" w:rsidR="00456172" w:rsidRDefault="009B0A04" w:rsidP="00456172">
      <w:pPr>
        <w:pStyle w:val="ListParagraph"/>
        <w:numPr>
          <w:ilvl w:val="0"/>
          <w:numId w:val="122"/>
        </w:numPr>
        <w:spacing w:after="0" w:line="240" w:lineRule="auto"/>
        <w:ind w:left="1987"/>
        <w:contextualSpacing w:val="0"/>
        <w:jc w:val="both"/>
        <w:rPr>
          <w:rFonts w:ascii="Times New Roman" w:hAnsi="Times New Roman" w:cs="Times New Roman"/>
        </w:rPr>
      </w:pPr>
      <w:r>
        <w:rPr>
          <w:rFonts w:ascii="Times New Roman" w:hAnsi="Times New Roman" w:cs="Times New Roman"/>
        </w:rPr>
        <w:t xml:space="preserve">For </w:t>
      </w:r>
      <w:r w:rsidR="00456172">
        <w:rPr>
          <w:rFonts w:ascii="Times New Roman" w:hAnsi="Times New Roman" w:cs="Times New Roman"/>
        </w:rPr>
        <w:t xml:space="preserve">guidance on </w:t>
      </w:r>
      <w:r>
        <w:rPr>
          <w:rFonts w:ascii="Times New Roman" w:hAnsi="Times New Roman" w:cs="Times New Roman"/>
        </w:rPr>
        <w:t xml:space="preserve">effective dust control, </w:t>
      </w:r>
      <w:r w:rsidR="00456172">
        <w:rPr>
          <w:rFonts w:ascii="Times New Roman" w:hAnsi="Times New Roman" w:cs="Times New Roman"/>
        </w:rPr>
        <w:t xml:space="preserve">see recommendations for using supplemental </w:t>
      </w:r>
      <w:r w:rsidR="00D723DF">
        <w:rPr>
          <w:rFonts w:ascii="Times New Roman" w:hAnsi="Times New Roman" w:cs="Times New Roman"/>
        </w:rPr>
        <w:t xml:space="preserve">dust abatement </w:t>
      </w:r>
      <w:r w:rsidR="00456172">
        <w:rPr>
          <w:rFonts w:ascii="Times New Roman" w:hAnsi="Times New Roman" w:cs="Times New Roman"/>
        </w:rPr>
        <w:t>water</w:t>
      </w:r>
      <w:r w:rsidR="00D723DF">
        <w:rPr>
          <w:rFonts w:ascii="Times New Roman" w:hAnsi="Times New Roman" w:cs="Times New Roman"/>
        </w:rPr>
        <w:t xml:space="preserve"> (non-wastewater)</w:t>
      </w:r>
      <w:r w:rsidR="00456172">
        <w:rPr>
          <w:rFonts w:ascii="Times New Roman" w:hAnsi="Times New Roman" w:cs="Times New Roman"/>
        </w:rPr>
        <w:t>, in the Fact Sheet.</w:t>
      </w:r>
    </w:p>
    <w:p w14:paraId="17A10F6F" w14:textId="77777777" w:rsidR="0095059F" w:rsidRDefault="0095059F" w:rsidP="00456172">
      <w:pPr>
        <w:pStyle w:val="ListParagraph"/>
        <w:spacing w:after="0" w:line="240" w:lineRule="auto"/>
        <w:ind w:left="1980"/>
        <w:contextualSpacing w:val="0"/>
        <w:jc w:val="both"/>
        <w:rPr>
          <w:rFonts w:ascii="Times New Roman" w:hAnsi="Times New Roman" w:cs="Times New Roman"/>
        </w:rPr>
      </w:pPr>
    </w:p>
    <w:p w14:paraId="18D9C74E" w14:textId="77777777" w:rsidR="00F919F5" w:rsidRDefault="00F919F5" w:rsidP="00456172">
      <w:pPr>
        <w:pStyle w:val="ListParagraph"/>
        <w:spacing w:after="0" w:line="240" w:lineRule="auto"/>
        <w:ind w:left="1980"/>
        <w:contextualSpacing w:val="0"/>
        <w:jc w:val="both"/>
        <w:rPr>
          <w:rFonts w:ascii="Times New Roman" w:hAnsi="Times New Roman" w:cs="Times New Roman"/>
        </w:rPr>
      </w:pPr>
    </w:p>
    <w:p w14:paraId="75BFB4BA" w14:textId="77777777" w:rsidR="00F919F5" w:rsidRPr="00D80CEA" w:rsidRDefault="00F919F5" w:rsidP="00A27726">
      <w:pPr>
        <w:keepNext/>
        <w:keepLines/>
        <w:spacing w:after="60" w:line="240" w:lineRule="auto"/>
        <w:ind w:left="1260"/>
        <w:jc w:val="center"/>
        <w:rPr>
          <w:rFonts w:ascii="Times New Roman" w:hAnsi="Times New Roman" w:cs="Times New Roman"/>
          <w:b/>
          <w:u w:val="single"/>
        </w:rPr>
      </w:pPr>
      <w:r w:rsidRPr="00D80CEA">
        <w:rPr>
          <w:rFonts w:ascii="Times New Roman" w:hAnsi="Times New Roman" w:cs="Times New Roman"/>
          <w:b/>
          <w:u w:val="single"/>
        </w:rPr>
        <w:t>Table 7</w:t>
      </w:r>
    </w:p>
    <w:p w14:paraId="56854904" w14:textId="1F413767" w:rsidR="00F919F5" w:rsidRPr="00791C0D" w:rsidRDefault="00A17947" w:rsidP="00A27726">
      <w:pPr>
        <w:keepNext/>
        <w:keepLines/>
        <w:spacing w:after="120" w:line="240" w:lineRule="auto"/>
        <w:ind w:left="1260"/>
        <w:jc w:val="center"/>
        <w:rPr>
          <w:rFonts w:ascii="Times New Roman" w:hAnsi="Times New Roman" w:cs="Times New Roman"/>
          <w:b/>
        </w:rPr>
      </w:pPr>
      <w:r w:rsidRPr="00D80CEA">
        <w:rPr>
          <w:rFonts w:ascii="Times New Roman" w:hAnsi="Times New Roman" w:cs="Times New Roman"/>
          <w:b/>
        </w:rPr>
        <w:t>Benchmarks</w:t>
      </w:r>
      <w:r w:rsidR="00F919F5" w:rsidRPr="00D80CEA">
        <w:rPr>
          <w:rFonts w:ascii="Times New Roman" w:hAnsi="Times New Roman" w:cs="Times New Roman"/>
          <w:b/>
        </w:rPr>
        <w:t xml:space="preserve"> for Discharges as Road Dust Abatement</w:t>
      </w:r>
    </w:p>
    <w:tbl>
      <w:tblPr>
        <w:tblStyle w:val="TableGrid"/>
        <w:tblW w:w="8835" w:type="dxa"/>
        <w:jc w:val="right"/>
        <w:tblLook w:val="04A0" w:firstRow="1" w:lastRow="0" w:firstColumn="1" w:lastColumn="0" w:noHBand="0" w:noVBand="1"/>
        <w:tblCaption w:val="Table lists the benchmarks for discharges as road dust abatement"/>
        <w:tblDescription w:val="Table lists the benchmarks for discharges as road dust abatement"/>
      </w:tblPr>
      <w:tblGrid>
        <w:gridCol w:w="975"/>
        <w:gridCol w:w="3941"/>
        <w:gridCol w:w="2015"/>
        <w:gridCol w:w="1904"/>
      </w:tblGrid>
      <w:tr w:rsidR="003574C9" w:rsidRPr="00C725F4" w14:paraId="0CA8DE8D" w14:textId="77777777" w:rsidTr="003574C9">
        <w:trPr>
          <w:trHeight w:val="720"/>
          <w:tblHeader/>
          <w:jc w:val="right"/>
        </w:trPr>
        <w:tc>
          <w:tcPr>
            <w:tcW w:w="975" w:type="dxa"/>
            <w:tcBorders>
              <w:top w:val="single" w:sz="12" w:space="0" w:color="auto"/>
              <w:left w:val="single" w:sz="12" w:space="0" w:color="auto"/>
              <w:bottom w:val="single" w:sz="4" w:space="0" w:color="auto"/>
              <w:right w:val="single" w:sz="4" w:space="0" w:color="auto"/>
            </w:tcBorders>
            <w:shd w:val="clear" w:color="auto" w:fill="DEEAF6" w:themeFill="accent1" w:themeFillTint="33"/>
            <w:vAlign w:val="center"/>
          </w:tcPr>
          <w:p w14:paraId="45540E14" w14:textId="77777777" w:rsidR="003574C9" w:rsidRDefault="003574C9"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Scenario</w:t>
            </w:r>
          </w:p>
        </w:tc>
        <w:tc>
          <w:tcPr>
            <w:tcW w:w="3941"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4ACF540" w14:textId="77777777" w:rsidR="003574C9" w:rsidRDefault="003574C9"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Time of Year Wastewater is</w:t>
            </w:r>
          </w:p>
          <w:p w14:paraId="3A4965E0" w14:textId="77777777" w:rsidR="003574C9" w:rsidRPr="00A9580B" w:rsidRDefault="003574C9"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Generated and Discharged</w:t>
            </w:r>
          </w:p>
        </w:tc>
        <w:tc>
          <w:tcPr>
            <w:tcW w:w="2015"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CD6231C" w14:textId="77777777" w:rsidR="003574C9" w:rsidRDefault="003574C9" w:rsidP="003574C9">
            <w:pPr>
              <w:keepNext/>
              <w:keepLines/>
              <w:jc w:val="center"/>
              <w:rPr>
                <w:rFonts w:ascii="Times New Roman" w:hAnsi="Times New Roman" w:cs="Times New Roman"/>
                <w:b/>
                <w:sz w:val="20"/>
                <w:szCs w:val="20"/>
              </w:rPr>
            </w:pPr>
            <w:r>
              <w:rPr>
                <w:rFonts w:ascii="Times New Roman" w:hAnsi="Times New Roman" w:cs="Times New Roman"/>
                <w:b/>
                <w:sz w:val="20"/>
                <w:szCs w:val="20"/>
              </w:rPr>
              <w:t>Maximum</w:t>
            </w:r>
          </w:p>
          <w:p w14:paraId="2E0DAFC1" w14:textId="77777777" w:rsidR="003574C9" w:rsidRPr="00A9580B" w:rsidRDefault="003574C9"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Application Rate</w:t>
            </w:r>
            <w:r w:rsidRPr="00DD2523">
              <w:rPr>
                <w:rFonts w:ascii="Times New Roman" w:hAnsi="Times New Roman" w:cs="Times New Roman"/>
                <w:b/>
                <w:sz w:val="20"/>
                <w:szCs w:val="20"/>
                <w:vertAlign w:val="superscript"/>
              </w:rPr>
              <w:t>1</w:t>
            </w:r>
          </w:p>
        </w:tc>
        <w:tc>
          <w:tcPr>
            <w:tcW w:w="190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5E1C5CFF" w14:textId="77777777" w:rsidR="003574C9" w:rsidRPr="00A9580B" w:rsidRDefault="003574C9"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Maximum</w:t>
            </w:r>
          </w:p>
          <w:p w14:paraId="01289355" w14:textId="77777777" w:rsidR="003574C9" w:rsidRPr="00A9580B" w:rsidRDefault="003574C9" w:rsidP="003574C9">
            <w:pPr>
              <w:keepNext/>
              <w:keepLines/>
              <w:jc w:val="center"/>
              <w:rPr>
                <w:rFonts w:ascii="Times New Roman" w:hAnsi="Times New Roman" w:cs="Times New Roman"/>
                <w:b/>
                <w:sz w:val="20"/>
                <w:szCs w:val="20"/>
              </w:rPr>
            </w:pPr>
            <w:r w:rsidRPr="00A9580B">
              <w:rPr>
                <w:rFonts w:ascii="Times New Roman" w:hAnsi="Times New Roman" w:cs="Times New Roman"/>
                <w:b/>
                <w:sz w:val="20"/>
                <w:szCs w:val="20"/>
              </w:rPr>
              <w:t>Application Frequency</w:t>
            </w:r>
          </w:p>
        </w:tc>
      </w:tr>
      <w:tr w:rsidR="003574C9" w14:paraId="266A8B58" w14:textId="77777777" w:rsidTr="003574C9">
        <w:trPr>
          <w:trHeight w:val="360"/>
          <w:jc w:val="right"/>
        </w:trPr>
        <w:tc>
          <w:tcPr>
            <w:tcW w:w="975" w:type="dxa"/>
            <w:vMerge w:val="restart"/>
            <w:tcBorders>
              <w:top w:val="single" w:sz="12" w:space="0" w:color="auto"/>
              <w:left w:val="single" w:sz="12" w:space="0" w:color="auto"/>
              <w:right w:val="single" w:sz="4" w:space="0" w:color="auto"/>
            </w:tcBorders>
            <w:vAlign w:val="center"/>
          </w:tcPr>
          <w:p w14:paraId="456E8351"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1</w:t>
            </w:r>
          </w:p>
        </w:tc>
        <w:tc>
          <w:tcPr>
            <w:tcW w:w="3941" w:type="dxa"/>
            <w:vMerge w:val="restart"/>
            <w:tcBorders>
              <w:top w:val="single" w:sz="12" w:space="0" w:color="auto"/>
              <w:left w:val="single" w:sz="4" w:space="0" w:color="auto"/>
            </w:tcBorders>
            <w:vAlign w:val="center"/>
          </w:tcPr>
          <w:p w14:paraId="3BB09354" w14:textId="77777777" w:rsidR="003574C9" w:rsidRPr="00A9580B" w:rsidRDefault="003574C9"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during crush discharged during crush</w:t>
            </w:r>
            <w:r w:rsidRPr="00A9580B">
              <w:rPr>
                <w:rFonts w:ascii="Times New Roman" w:hAnsi="Times New Roman" w:cs="Times New Roman"/>
                <w:sz w:val="20"/>
                <w:szCs w:val="20"/>
                <w:vertAlign w:val="superscript"/>
              </w:rPr>
              <w:t>1</w:t>
            </w:r>
          </w:p>
        </w:tc>
        <w:tc>
          <w:tcPr>
            <w:tcW w:w="2015" w:type="dxa"/>
            <w:vAlign w:val="center"/>
          </w:tcPr>
          <w:p w14:paraId="0010D809"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150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213C6E92"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7</w:t>
            </w:r>
            <w:r w:rsidRPr="00A9580B">
              <w:rPr>
                <w:rFonts w:ascii="Times New Roman" w:hAnsi="Times New Roman" w:cs="Times New Roman"/>
                <w:sz w:val="20"/>
                <w:szCs w:val="20"/>
              </w:rPr>
              <w:t xml:space="preserve"> days/week</w:t>
            </w:r>
          </w:p>
        </w:tc>
      </w:tr>
      <w:tr w:rsidR="003574C9" w14:paraId="282D1E56" w14:textId="77777777" w:rsidTr="003574C9">
        <w:trPr>
          <w:trHeight w:val="360"/>
          <w:jc w:val="right"/>
        </w:trPr>
        <w:tc>
          <w:tcPr>
            <w:tcW w:w="975" w:type="dxa"/>
            <w:vMerge/>
            <w:tcBorders>
              <w:top w:val="single" w:sz="12" w:space="0" w:color="auto"/>
              <w:left w:val="single" w:sz="12" w:space="0" w:color="auto"/>
              <w:right w:val="single" w:sz="4" w:space="0" w:color="auto"/>
            </w:tcBorders>
            <w:vAlign w:val="center"/>
          </w:tcPr>
          <w:p w14:paraId="607067D6" w14:textId="77777777" w:rsidR="003574C9" w:rsidRPr="00A9580B" w:rsidRDefault="003574C9" w:rsidP="003574C9">
            <w:pPr>
              <w:jc w:val="center"/>
              <w:rPr>
                <w:rFonts w:ascii="Times New Roman" w:hAnsi="Times New Roman" w:cs="Times New Roman"/>
                <w:sz w:val="20"/>
                <w:szCs w:val="20"/>
              </w:rPr>
            </w:pPr>
          </w:p>
        </w:tc>
        <w:tc>
          <w:tcPr>
            <w:tcW w:w="3941" w:type="dxa"/>
            <w:vMerge/>
            <w:tcBorders>
              <w:top w:val="single" w:sz="12" w:space="0" w:color="auto"/>
              <w:left w:val="single" w:sz="4" w:space="0" w:color="auto"/>
            </w:tcBorders>
            <w:vAlign w:val="center"/>
          </w:tcPr>
          <w:p w14:paraId="534C77C6"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379BCA83"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200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6EB4C66C"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4</w:t>
            </w:r>
            <w:r w:rsidRPr="00A9580B">
              <w:rPr>
                <w:rFonts w:ascii="Times New Roman" w:hAnsi="Times New Roman" w:cs="Times New Roman"/>
                <w:sz w:val="20"/>
                <w:szCs w:val="20"/>
              </w:rPr>
              <w:t xml:space="preserve"> days/week</w:t>
            </w:r>
          </w:p>
        </w:tc>
      </w:tr>
      <w:tr w:rsidR="003574C9" w14:paraId="0E4A8705" w14:textId="77777777" w:rsidTr="003574C9">
        <w:trPr>
          <w:trHeight w:val="360"/>
          <w:jc w:val="right"/>
        </w:trPr>
        <w:tc>
          <w:tcPr>
            <w:tcW w:w="975" w:type="dxa"/>
            <w:vMerge/>
            <w:tcBorders>
              <w:top w:val="single" w:sz="12" w:space="0" w:color="auto"/>
              <w:left w:val="single" w:sz="12" w:space="0" w:color="auto"/>
              <w:right w:val="single" w:sz="4" w:space="0" w:color="auto"/>
            </w:tcBorders>
            <w:vAlign w:val="center"/>
          </w:tcPr>
          <w:p w14:paraId="65F1A1E1" w14:textId="77777777" w:rsidR="003574C9" w:rsidRPr="00A9580B" w:rsidRDefault="003574C9" w:rsidP="003574C9">
            <w:pPr>
              <w:jc w:val="center"/>
              <w:rPr>
                <w:rFonts w:ascii="Times New Roman" w:hAnsi="Times New Roman" w:cs="Times New Roman"/>
                <w:sz w:val="20"/>
                <w:szCs w:val="20"/>
              </w:rPr>
            </w:pPr>
          </w:p>
        </w:tc>
        <w:tc>
          <w:tcPr>
            <w:tcW w:w="3941" w:type="dxa"/>
            <w:vMerge/>
            <w:tcBorders>
              <w:top w:val="single" w:sz="12" w:space="0" w:color="auto"/>
              <w:left w:val="single" w:sz="4" w:space="0" w:color="auto"/>
            </w:tcBorders>
            <w:vAlign w:val="center"/>
          </w:tcPr>
          <w:p w14:paraId="01DC3060"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77387B1C"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300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4CD7CFC5"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3</w:t>
            </w:r>
            <w:r w:rsidRPr="00A9580B">
              <w:rPr>
                <w:rFonts w:ascii="Times New Roman" w:hAnsi="Times New Roman" w:cs="Times New Roman"/>
                <w:sz w:val="20"/>
                <w:szCs w:val="20"/>
              </w:rPr>
              <w:t xml:space="preserve"> days/week</w:t>
            </w:r>
          </w:p>
        </w:tc>
      </w:tr>
      <w:tr w:rsidR="00494509" w14:paraId="1507027F" w14:textId="77777777" w:rsidTr="003574C9">
        <w:trPr>
          <w:trHeight w:val="360"/>
          <w:jc w:val="right"/>
        </w:trPr>
        <w:tc>
          <w:tcPr>
            <w:tcW w:w="975" w:type="dxa"/>
            <w:vMerge/>
            <w:tcBorders>
              <w:top w:val="single" w:sz="12" w:space="0" w:color="auto"/>
              <w:left w:val="single" w:sz="12" w:space="0" w:color="auto"/>
              <w:right w:val="single" w:sz="4" w:space="0" w:color="auto"/>
            </w:tcBorders>
            <w:vAlign w:val="center"/>
          </w:tcPr>
          <w:p w14:paraId="50F27D76" w14:textId="77777777" w:rsidR="00494509" w:rsidRPr="00A9580B" w:rsidRDefault="00494509" w:rsidP="00494509">
            <w:pPr>
              <w:jc w:val="center"/>
              <w:rPr>
                <w:rFonts w:ascii="Times New Roman" w:hAnsi="Times New Roman" w:cs="Times New Roman"/>
                <w:sz w:val="20"/>
                <w:szCs w:val="20"/>
              </w:rPr>
            </w:pPr>
          </w:p>
        </w:tc>
        <w:tc>
          <w:tcPr>
            <w:tcW w:w="3941" w:type="dxa"/>
            <w:vMerge/>
            <w:tcBorders>
              <w:top w:val="single" w:sz="12" w:space="0" w:color="auto"/>
              <w:left w:val="single" w:sz="4" w:space="0" w:color="auto"/>
            </w:tcBorders>
            <w:vAlign w:val="center"/>
          </w:tcPr>
          <w:p w14:paraId="01C3E5A6" w14:textId="77777777" w:rsidR="00494509" w:rsidRPr="00A9580B" w:rsidRDefault="00494509" w:rsidP="00494509">
            <w:pPr>
              <w:jc w:val="center"/>
              <w:rPr>
                <w:rFonts w:ascii="Times New Roman" w:hAnsi="Times New Roman" w:cs="Times New Roman"/>
                <w:sz w:val="20"/>
                <w:szCs w:val="20"/>
              </w:rPr>
            </w:pPr>
          </w:p>
        </w:tc>
        <w:tc>
          <w:tcPr>
            <w:tcW w:w="2015" w:type="dxa"/>
            <w:vAlign w:val="center"/>
          </w:tcPr>
          <w:p w14:paraId="534DB33F" w14:textId="6145D8AB"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450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66E25C97" w14:textId="4F96043E"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2</w:t>
            </w:r>
            <w:r w:rsidRPr="00A9580B">
              <w:rPr>
                <w:rFonts w:ascii="Times New Roman" w:hAnsi="Times New Roman" w:cs="Times New Roman"/>
                <w:sz w:val="20"/>
                <w:szCs w:val="20"/>
              </w:rPr>
              <w:t xml:space="preserve"> day</w:t>
            </w:r>
            <w:r>
              <w:rPr>
                <w:rFonts w:ascii="Times New Roman" w:hAnsi="Times New Roman" w:cs="Times New Roman"/>
                <w:sz w:val="20"/>
                <w:szCs w:val="20"/>
              </w:rPr>
              <w:t>s</w:t>
            </w:r>
            <w:r w:rsidRPr="00A9580B">
              <w:rPr>
                <w:rFonts w:ascii="Times New Roman" w:hAnsi="Times New Roman" w:cs="Times New Roman"/>
                <w:sz w:val="20"/>
                <w:szCs w:val="20"/>
              </w:rPr>
              <w:t>/week</w:t>
            </w:r>
          </w:p>
        </w:tc>
      </w:tr>
      <w:tr w:rsidR="00494509" w14:paraId="49E22595" w14:textId="77777777" w:rsidTr="003574C9">
        <w:trPr>
          <w:trHeight w:val="360"/>
          <w:jc w:val="right"/>
        </w:trPr>
        <w:tc>
          <w:tcPr>
            <w:tcW w:w="975" w:type="dxa"/>
            <w:vMerge/>
            <w:tcBorders>
              <w:top w:val="single" w:sz="12" w:space="0" w:color="auto"/>
              <w:left w:val="single" w:sz="12" w:space="0" w:color="auto"/>
              <w:bottom w:val="single" w:sz="4" w:space="0" w:color="auto"/>
              <w:right w:val="single" w:sz="4" w:space="0" w:color="auto"/>
            </w:tcBorders>
            <w:vAlign w:val="center"/>
          </w:tcPr>
          <w:p w14:paraId="5C2A851C" w14:textId="77777777" w:rsidR="00494509" w:rsidRPr="00A9580B" w:rsidRDefault="00494509" w:rsidP="00494509">
            <w:pPr>
              <w:jc w:val="center"/>
              <w:rPr>
                <w:rFonts w:ascii="Times New Roman" w:hAnsi="Times New Roman" w:cs="Times New Roman"/>
                <w:sz w:val="20"/>
                <w:szCs w:val="20"/>
              </w:rPr>
            </w:pPr>
          </w:p>
        </w:tc>
        <w:tc>
          <w:tcPr>
            <w:tcW w:w="3941" w:type="dxa"/>
            <w:vMerge/>
            <w:tcBorders>
              <w:top w:val="single" w:sz="12" w:space="0" w:color="auto"/>
              <w:left w:val="single" w:sz="4" w:space="0" w:color="auto"/>
              <w:bottom w:val="single" w:sz="4" w:space="0" w:color="auto"/>
            </w:tcBorders>
            <w:vAlign w:val="center"/>
          </w:tcPr>
          <w:p w14:paraId="66416926" w14:textId="77777777" w:rsidR="00494509" w:rsidRPr="00A9580B" w:rsidRDefault="00494509" w:rsidP="00494509">
            <w:pPr>
              <w:jc w:val="center"/>
              <w:rPr>
                <w:rFonts w:ascii="Times New Roman" w:hAnsi="Times New Roman" w:cs="Times New Roman"/>
                <w:sz w:val="20"/>
                <w:szCs w:val="20"/>
              </w:rPr>
            </w:pPr>
          </w:p>
        </w:tc>
        <w:tc>
          <w:tcPr>
            <w:tcW w:w="2015" w:type="dxa"/>
            <w:tcBorders>
              <w:bottom w:val="single" w:sz="12" w:space="0" w:color="auto"/>
            </w:tcBorders>
            <w:vAlign w:val="center"/>
          </w:tcPr>
          <w:p w14:paraId="766BB8CF" w14:textId="75D91257"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850 </w:t>
            </w:r>
            <w:r w:rsidRPr="00A9580B">
              <w:rPr>
                <w:rFonts w:ascii="Times New Roman" w:hAnsi="Times New Roman" w:cs="Times New Roman"/>
                <w:sz w:val="20"/>
                <w:szCs w:val="20"/>
              </w:rPr>
              <w:t>gals/acre/day</w:t>
            </w:r>
          </w:p>
        </w:tc>
        <w:tc>
          <w:tcPr>
            <w:tcW w:w="1904" w:type="dxa"/>
            <w:tcBorders>
              <w:bottom w:val="single" w:sz="12" w:space="0" w:color="auto"/>
              <w:right w:val="single" w:sz="12" w:space="0" w:color="auto"/>
            </w:tcBorders>
            <w:vAlign w:val="center"/>
          </w:tcPr>
          <w:p w14:paraId="1D9DCD85" w14:textId="09261893"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1</w:t>
            </w:r>
            <w:r w:rsidRPr="00A9580B">
              <w:rPr>
                <w:rFonts w:ascii="Times New Roman" w:hAnsi="Times New Roman" w:cs="Times New Roman"/>
                <w:sz w:val="20"/>
                <w:szCs w:val="20"/>
              </w:rPr>
              <w:t xml:space="preserve"> day/week</w:t>
            </w:r>
          </w:p>
        </w:tc>
      </w:tr>
      <w:tr w:rsidR="003574C9" w14:paraId="49DB7977" w14:textId="77777777" w:rsidTr="003574C9">
        <w:trPr>
          <w:trHeight w:val="360"/>
          <w:jc w:val="right"/>
        </w:trPr>
        <w:tc>
          <w:tcPr>
            <w:tcW w:w="975" w:type="dxa"/>
            <w:vMerge w:val="restart"/>
            <w:tcBorders>
              <w:top w:val="single" w:sz="12" w:space="0" w:color="auto"/>
              <w:left w:val="single" w:sz="12" w:space="0" w:color="auto"/>
              <w:right w:val="single" w:sz="4" w:space="0" w:color="auto"/>
            </w:tcBorders>
            <w:vAlign w:val="center"/>
          </w:tcPr>
          <w:p w14:paraId="03C89CCD"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2</w:t>
            </w:r>
          </w:p>
        </w:tc>
        <w:tc>
          <w:tcPr>
            <w:tcW w:w="3941" w:type="dxa"/>
            <w:vMerge w:val="restart"/>
            <w:tcBorders>
              <w:top w:val="single" w:sz="12" w:space="0" w:color="auto"/>
              <w:left w:val="single" w:sz="4" w:space="0" w:color="auto"/>
            </w:tcBorders>
            <w:vAlign w:val="center"/>
          </w:tcPr>
          <w:p w14:paraId="42340584" w14:textId="77777777" w:rsidR="003574C9" w:rsidRPr="00A9580B" w:rsidRDefault="003574C9"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during crush, stored, and discharged after crush</w:t>
            </w:r>
            <w:r w:rsidRPr="00A9580B">
              <w:rPr>
                <w:rFonts w:ascii="Times New Roman" w:hAnsi="Times New Roman" w:cs="Times New Roman"/>
                <w:sz w:val="20"/>
                <w:szCs w:val="20"/>
                <w:vertAlign w:val="superscript"/>
              </w:rPr>
              <w:t>1</w:t>
            </w:r>
          </w:p>
        </w:tc>
        <w:tc>
          <w:tcPr>
            <w:tcW w:w="2015" w:type="dxa"/>
            <w:tcBorders>
              <w:top w:val="single" w:sz="12" w:space="0" w:color="auto"/>
            </w:tcBorders>
            <w:vAlign w:val="center"/>
          </w:tcPr>
          <w:p w14:paraId="60C476C3"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450 </w:t>
            </w:r>
            <w:r w:rsidRPr="00A9580B">
              <w:rPr>
                <w:rFonts w:ascii="Times New Roman" w:hAnsi="Times New Roman" w:cs="Times New Roman"/>
                <w:sz w:val="20"/>
                <w:szCs w:val="20"/>
              </w:rPr>
              <w:t>gals/acre/day</w:t>
            </w:r>
          </w:p>
        </w:tc>
        <w:tc>
          <w:tcPr>
            <w:tcW w:w="1904" w:type="dxa"/>
            <w:tcBorders>
              <w:top w:val="single" w:sz="12" w:space="0" w:color="auto"/>
              <w:right w:val="single" w:sz="12" w:space="0" w:color="auto"/>
            </w:tcBorders>
            <w:vAlign w:val="center"/>
          </w:tcPr>
          <w:p w14:paraId="6C0D0090"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7</w:t>
            </w:r>
            <w:r w:rsidRPr="00A9580B">
              <w:rPr>
                <w:rFonts w:ascii="Times New Roman" w:hAnsi="Times New Roman" w:cs="Times New Roman"/>
                <w:sz w:val="20"/>
                <w:szCs w:val="20"/>
              </w:rPr>
              <w:t xml:space="preserve"> days/week</w:t>
            </w:r>
          </w:p>
        </w:tc>
      </w:tr>
      <w:tr w:rsidR="003574C9" w14:paraId="697AB8B8" w14:textId="77777777" w:rsidTr="003574C9">
        <w:trPr>
          <w:trHeight w:val="360"/>
          <w:jc w:val="right"/>
        </w:trPr>
        <w:tc>
          <w:tcPr>
            <w:tcW w:w="975" w:type="dxa"/>
            <w:vMerge/>
            <w:tcBorders>
              <w:left w:val="single" w:sz="12" w:space="0" w:color="auto"/>
              <w:right w:val="single" w:sz="4" w:space="0" w:color="auto"/>
            </w:tcBorders>
            <w:vAlign w:val="center"/>
          </w:tcPr>
          <w:p w14:paraId="03CFAC77" w14:textId="77777777" w:rsidR="003574C9" w:rsidRPr="00A9580B" w:rsidRDefault="003574C9" w:rsidP="003574C9">
            <w:pPr>
              <w:jc w:val="center"/>
              <w:rPr>
                <w:rFonts w:ascii="Times New Roman" w:hAnsi="Times New Roman" w:cs="Times New Roman"/>
                <w:sz w:val="20"/>
                <w:szCs w:val="20"/>
              </w:rPr>
            </w:pPr>
          </w:p>
        </w:tc>
        <w:tc>
          <w:tcPr>
            <w:tcW w:w="3941" w:type="dxa"/>
            <w:vMerge/>
            <w:tcBorders>
              <w:left w:val="single" w:sz="4" w:space="0" w:color="auto"/>
            </w:tcBorders>
            <w:vAlign w:val="center"/>
          </w:tcPr>
          <w:p w14:paraId="511809BA"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2239FCC3"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750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25A296AA"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4</w:t>
            </w:r>
            <w:r w:rsidRPr="00A9580B">
              <w:rPr>
                <w:rFonts w:ascii="Times New Roman" w:hAnsi="Times New Roman" w:cs="Times New Roman"/>
                <w:sz w:val="20"/>
                <w:szCs w:val="20"/>
              </w:rPr>
              <w:t xml:space="preserve"> days/week</w:t>
            </w:r>
          </w:p>
        </w:tc>
      </w:tr>
      <w:tr w:rsidR="003574C9" w14:paraId="205B96CA" w14:textId="77777777" w:rsidTr="003574C9">
        <w:trPr>
          <w:trHeight w:val="360"/>
          <w:jc w:val="right"/>
        </w:trPr>
        <w:tc>
          <w:tcPr>
            <w:tcW w:w="975" w:type="dxa"/>
            <w:vMerge/>
            <w:tcBorders>
              <w:left w:val="single" w:sz="12" w:space="0" w:color="auto"/>
              <w:right w:val="single" w:sz="4" w:space="0" w:color="auto"/>
            </w:tcBorders>
            <w:vAlign w:val="center"/>
          </w:tcPr>
          <w:p w14:paraId="240D5731" w14:textId="77777777" w:rsidR="003574C9" w:rsidRPr="00A9580B" w:rsidRDefault="003574C9" w:rsidP="003574C9">
            <w:pPr>
              <w:jc w:val="center"/>
              <w:rPr>
                <w:rFonts w:ascii="Times New Roman" w:hAnsi="Times New Roman" w:cs="Times New Roman"/>
                <w:sz w:val="20"/>
                <w:szCs w:val="20"/>
              </w:rPr>
            </w:pPr>
          </w:p>
        </w:tc>
        <w:tc>
          <w:tcPr>
            <w:tcW w:w="3941" w:type="dxa"/>
            <w:vMerge/>
            <w:tcBorders>
              <w:left w:val="single" w:sz="4" w:space="0" w:color="auto"/>
            </w:tcBorders>
            <w:vAlign w:val="center"/>
          </w:tcPr>
          <w:p w14:paraId="2ED6BF4E"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7F75D844"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1,000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66F6AD19"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3</w:t>
            </w:r>
            <w:r w:rsidRPr="00A9580B">
              <w:rPr>
                <w:rFonts w:ascii="Times New Roman" w:hAnsi="Times New Roman" w:cs="Times New Roman"/>
                <w:sz w:val="20"/>
                <w:szCs w:val="20"/>
              </w:rPr>
              <w:t xml:space="preserve"> days/week</w:t>
            </w:r>
          </w:p>
        </w:tc>
      </w:tr>
      <w:tr w:rsidR="00494509" w14:paraId="1425FDF8" w14:textId="77777777" w:rsidTr="003574C9">
        <w:trPr>
          <w:trHeight w:val="360"/>
          <w:jc w:val="right"/>
        </w:trPr>
        <w:tc>
          <w:tcPr>
            <w:tcW w:w="975" w:type="dxa"/>
            <w:vMerge/>
            <w:tcBorders>
              <w:left w:val="single" w:sz="12" w:space="0" w:color="auto"/>
              <w:right w:val="single" w:sz="4" w:space="0" w:color="auto"/>
            </w:tcBorders>
            <w:vAlign w:val="center"/>
          </w:tcPr>
          <w:p w14:paraId="51593615" w14:textId="77777777" w:rsidR="00494509" w:rsidRPr="00A9580B" w:rsidRDefault="00494509" w:rsidP="00494509">
            <w:pPr>
              <w:jc w:val="center"/>
              <w:rPr>
                <w:rFonts w:ascii="Times New Roman" w:hAnsi="Times New Roman" w:cs="Times New Roman"/>
                <w:sz w:val="20"/>
                <w:szCs w:val="20"/>
              </w:rPr>
            </w:pPr>
          </w:p>
        </w:tc>
        <w:tc>
          <w:tcPr>
            <w:tcW w:w="3941" w:type="dxa"/>
            <w:vMerge/>
            <w:tcBorders>
              <w:left w:val="single" w:sz="4" w:space="0" w:color="auto"/>
            </w:tcBorders>
            <w:vAlign w:val="center"/>
          </w:tcPr>
          <w:p w14:paraId="667CA8EE" w14:textId="77777777" w:rsidR="00494509" w:rsidRPr="00A9580B" w:rsidRDefault="00494509" w:rsidP="00494509">
            <w:pPr>
              <w:jc w:val="center"/>
              <w:rPr>
                <w:rFonts w:ascii="Times New Roman" w:hAnsi="Times New Roman" w:cs="Times New Roman"/>
                <w:sz w:val="20"/>
                <w:szCs w:val="20"/>
              </w:rPr>
            </w:pPr>
          </w:p>
        </w:tc>
        <w:tc>
          <w:tcPr>
            <w:tcW w:w="2015" w:type="dxa"/>
            <w:vAlign w:val="center"/>
          </w:tcPr>
          <w:p w14:paraId="5769A27A" w14:textId="121B9606"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1,500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0A8B115E" w14:textId="47571076"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2</w:t>
            </w:r>
            <w:r w:rsidRPr="00A9580B">
              <w:rPr>
                <w:rFonts w:ascii="Times New Roman" w:hAnsi="Times New Roman" w:cs="Times New Roman"/>
                <w:sz w:val="20"/>
                <w:szCs w:val="20"/>
              </w:rPr>
              <w:t xml:space="preserve"> day</w:t>
            </w:r>
            <w:r>
              <w:rPr>
                <w:rFonts w:ascii="Times New Roman" w:hAnsi="Times New Roman" w:cs="Times New Roman"/>
                <w:sz w:val="20"/>
                <w:szCs w:val="20"/>
              </w:rPr>
              <w:t>s</w:t>
            </w:r>
            <w:r w:rsidRPr="00A9580B">
              <w:rPr>
                <w:rFonts w:ascii="Times New Roman" w:hAnsi="Times New Roman" w:cs="Times New Roman"/>
                <w:sz w:val="20"/>
                <w:szCs w:val="20"/>
              </w:rPr>
              <w:t>/week</w:t>
            </w:r>
          </w:p>
        </w:tc>
      </w:tr>
      <w:tr w:rsidR="00494509" w14:paraId="66E4BC59" w14:textId="77777777" w:rsidTr="003574C9">
        <w:trPr>
          <w:trHeight w:val="360"/>
          <w:jc w:val="right"/>
        </w:trPr>
        <w:tc>
          <w:tcPr>
            <w:tcW w:w="975" w:type="dxa"/>
            <w:vMerge/>
            <w:tcBorders>
              <w:left w:val="single" w:sz="12" w:space="0" w:color="auto"/>
              <w:bottom w:val="single" w:sz="12" w:space="0" w:color="auto"/>
              <w:right w:val="single" w:sz="4" w:space="0" w:color="auto"/>
            </w:tcBorders>
            <w:vAlign w:val="center"/>
          </w:tcPr>
          <w:p w14:paraId="74B47CC6" w14:textId="77777777" w:rsidR="00494509" w:rsidRPr="00A9580B" w:rsidRDefault="00494509" w:rsidP="00494509">
            <w:pPr>
              <w:jc w:val="center"/>
              <w:rPr>
                <w:rFonts w:ascii="Times New Roman" w:hAnsi="Times New Roman" w:cs="Times New Roman"/>
                <w:sz w:val="20"/>
                <w:szCs w:val="20"/>
              </w:rPr>
            </w:pPr>
          </w:p>
        </w:tc>
        <w:tc>
          <w:tcPr>
            <w:tcW w:w="3941" w:type="dxa"/>
            <w:vMerge/>
            <w:tcBorders>
              <w:left w:val="single" w:sz="4" w:space="0" w:color="auto"/>
              <w:bottom w:val="single" w:sz="12" w:space="0" w:color="auto"/>
            </w:tcBorders>
            <w:vAlign w:val="center"/>
          </w:tcPr>
          <w:p w14:paraId="4B23BD60" w14:textId="77777777" w:rsidR="00494509" w:rsidRPr="00A9580B" w:rsidRDefault="00494509" w:rsidP="00494509">
            <w:pPr>
              <w:jc w:val="center"/>
              <w:rPr>
                <w:rFonts w:ascii="Times New Roman" w:hAnsi="Times New Roman" w:cs="Times New Roman"/>
                <w:sz w:val="20"/>
                <w:szCs w:val="20"/>
              </w:rPr>
            </w:pPr>
          </w:p>
        </w:tc>
        <w:tc>
          <w:tcPr>
            <w:tcW w:w="2015" w:type="dxa"/>
            <w:tcBorders>
              <w:bottom w:val="single" w:sz="12" w:space="0" w:color="auto"/>
            </w:tcBorders>
            <w:vAlign w:val="center"/>
          </w:tcPr>
          <w:p w14:paraId="3524F90C" w14:textId="399D7247"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3,000 </w:t>
            </w:r>
            <w:r w:rsidRPr="00A9580B">
              <w:rPr>
                <w:rFonts w:ascii="Times New Roman" w:hAnsi="Times New Roman" w:cs="Times New Roman"/>
                <w:sz w:val="20"/>
                <w:szCs w:val="20"/>
              </w:rPr>
              <w:t>gals/acre/day</w:t>
            </w:r>
          </w:p>
        </w:tc>
        <w:tc>
          <w:tcPr>
            <w:tcW w:w="1904" w:type="dxa"/>
            <w:tcBorders>
              <w:bottom w:val="single" w:sz="12" w:space="0" w:color="auto"/>
              <w:right w:val="single" w:sz="12" w:space="0" w:color="auto"/>
            </w:tcBorders>
            <w:vAlign w:val="center"/>
          </w:tcPr>
          <w:p w14:paraId="66730DC9" w14:textId="75A5534C"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1</w:t>
            </w:r>
            <w:r w:rsidRPr="00A9580B">
              <w:rPr>
                <w:rFonts w:ascii="Times New Roman" w:hAnsi="Times New Roman" w:cs="Times New Roman"/>
                <w:sz w:val="20"/>
                <w:szCs w:val="20"/>
              </w:rPr>
              <w:t xml:space="preserve"> day/week</w:t>
            </w:r>
          </w:p>
        </w:tc>
      </w:tr>
      <w:tr w:rsidR="003574C9" w14:paraId="576D2E78" w14:textId="77777777" w:rsidTr="003574C9">
        <w:trPr>
          <w:trHeight w:val="360"/>
          <w:jc w:val="right"/>
        </w:trPr>
        <w:tc>
          <w:tcPr>
            <w:tcW w:w="975" w:type="dxa"/>
            <w:vMerge w:val="restart"/>
            <w:tcBorders>
              <w:top w:val="single" w:sz="12" w:space="0" w:color="auto"/>
              <w:left w:val="single" w:sz="12" w:space="0" w:color="auto"/>
              <w:right w:val="single" w:sz="4" w:space="0" w:color="auto"/>
            </w:tcBorders>
            <w:vAlign w:val="center"/>
          </w:tcPr>
          <w:p w14:paraId="701A847C"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3</w:t>
            </w:r>
          </w:p>
        </w:tc>
        <w:tc>
          <w:tcPr>
            <w:tcW w:w="3941" w:type="dxa"/>
            <w:vMerge w:val="restart"/>
            <w:tcBorders>
              <w:top w:val="single" w:sz="12" w:space="0" w:color="auto"/>
              <w:left w:val="single" w:sz="4" w:space="0" w:color="auto"/>
            </w:tcBorders>
            <w:vAlign w:val="center"/>
          </w:tcPr>
          <w:p w14:paraId="4459874D" w14:textId="77777777" w:rsidR="003574C9" w:rsidRPr="00A9580B" w:rsidRDefault="003574C9" w:rsidP="003574C9">
            <w:pPr>
              <w:jc w:val="center"/>
              <w:rPr>
                <w:rFonts w:ascii="Times New Roman" w:hAnsi="Times New Roman" w:cs="Times New Roman"/>
                <w:sz w:val="20"/>
                <w:szCs w:val="20"/>
              </w:rPr>
            </w:pPr>
            <w:r w:rsidRPr="00A9580B">
              <w:rPr>
                <w:rFonts w:ascii="Times New Roman" w:hAnsi="Times New Roman" w:cs="Times New Roman"/>
                <w:sz w:val="20"/>
                <w:szCs w:val="20"/>
              </w:rPr>
              <w:t>Wastewater generated before or after crush discharged during the growing season</w:t>
            </w:r>
            <w:r w:rsidRPr="00A9580B">
              <w:rPr>
                <w:rFonts w:ascii="Times New Roman" w:hAnsi="Times New Roman" w:cs="Times New Roman"/>
                <w:sz w:val="20"/>
                <w:szCs w:val="20"/>
                <w:vertAlign w:val="superscript"/>
              </w:rPr>
              <w:t>1</w:t>
            </w:r>
          </w:p>
        </w:tc>
        <w:tc>
          <w:tcPr>
            <w:tcW w:w="2015" w:type="dxa"/>
            <w:tcBorders>
              <w:top w:val="single" w:sz="12" w:space="0" w:color="auto"/>
            </w:tcBorders>
            <w:vAlign w:val="center"/>
          </w:tcPr>
          <w:p w14:paraId="39A8715C"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450 </w:t>
            </w:r>
            <w:r w:rsidRPr="00A9580B">
              <w:rPr>
                <w:rFonts w:ascii="Times New Roman" w:hAnsi="Times New Roman" w:cs="Times New Roman"/>
                <w:sz w:val="20"/>
                <w:szCs w:val="20"/>
              </w:rPr>
              <w:t>gals/acre/day</w:t>
            </w:r>
          </w:p>
        </w:tc>
        <w:tc>
          <w:tcPr>
            <w:tcW w:w="1904" w:type="dxa"/>
            <w:tcBorders>
              <w:top w:val="single" w:sz="12" w:space="0" w:color="auto"/>
              <w:right w:val="single" w:sz="12" w:space="0" w:color="auto"/>
            </w:tcBorders>
            <w:vAlign w:val="center"/>
          </w:tcPr>
          <w:p w14:paraId="0E11AED7"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7</w:t>
            </w:r>
            <w:r w:rsidRPr="00A9580B">
              <w:rPr>
                <w:rFonts w:ascii="Times New Roman" w:hAnsi="Times New Roman" w:cs="Times New Roman"/>
                <w:sz w:val="20"/>
                <w:szCs w:val="20"/>
              </w:rPr>
              <w:t xml:space="preserve"> days/week</w:t>
            </w:r>
          </w:p>
        </w:tc>
      </w:tr>
      <w:tr w:rsidR="003574C9" w14:paraId="3F086BDB" w14:textId="77777777" w:rsidTr="003574C9">
        <w:trPr>
          <w:trHeight w:val="360"/>
          <w:jc w:val="right"/>
        </w:trPr>
        <w:tc>
          <w:tcPr>
            <w:tcW w:w="975" w:type="dxa"/>
            <w:vMerge/>
            <w:tcBorders>
              <w:left w:val="single" w:sz="12" w:space="0" w:color="auto"/>
              <w:right w:val="single" w:sz="4" w:space="0" w:color="auto"/>
            </w:tcBorders>
            <w:vAlign w:val="center"/>
          </w:tcPr>
          <w:p w14:paraId="129C8C8F" w14:textId="77777777" w:rsidR="003574C9" w:rsidRDefault="003574C9" w:rsidP="003574C9">
            <w:pPr>
              <w:jc w:val="center"/>
              <w:rPr>
                <w:rFonts w:ascii="Times New Roman" w:hAnsi="Times New Roman" w:cs="Times New Roman"/>
                <w:sz w:val="20"/>
                <w:szCs w:val="20"/>
              </w:rPr>
            </w:pPr>
          </w:p>
        </w:tc>
        <w:tc>
          <w:tcPr>
            <w:tcW w:w="3941" w:type="dxa"/>
            <w:vMerge/>
            <w:tcBorders>
              <w:left w:val="single" w:sz="4" w:space="0" w:color="auto"/>
            </w:tcBorders>
            <w:vAlign w:val="center"/>
          </w:tcPr>
          <w:p w14:paraId="1AC9110F"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2EA02E63"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750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52205FCF"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4</w:t>
            </w:r>
            <w:r w:rsidRPr="00A9580B">
              <w:rPr>
                <w:rFonts w:ascii="Times New Roman" w:hAnsi="Times New Roman" w:cs="Times New Roman"/>
                <w:sz w:val="20"/>
                <w:szCs w:val="20"/>
              </w:rPr>
              <w:t xml:space="preserve"> days/week</w:t>
            </w:r>
          </w:p>
        </w:tc>
      </w:tr>
      <w:tr w:rsidR="003574C9" w14:paraId="193E4D02" w14:textId="77777777" w:rsidTr="003574C9">
        <w:trPr>
          <w:trHeight w:val="360"/>
          <w:jc w:val="right"/>
        </w:trPr>
        <w:tc>
          <w:tcPr>
            <w:tcW w:w="975" w:type="dxa"/>
            <w:vMerge/>
            <w:tcBorders>
              <w:left w:val="single" w:sz="12" w:space="0" w:color="auto"/>
              <w:right w:val="single" w:sz="4" w:space="0" w:color="auto"/>
            </w:tcBorders>
            <w:vAlign w:val="center"/>
          </w:tcPr>
          <w:p w14:paraId="411E7A5D" w14:textId="77777777" w:rsidR="003574C9" w:rsidRDefault="003574C9" w:rsidP="003574C9">
            <w:pPr>
              <w:jc w:val="center"/>
              <w:rPr>
                <w:rFonts w:ascii="Times New Roman" w:hAnsi="Times New Roman" w:cs="Times New Roman"/>
                <w:sz w:val="20"/>
                <w:szCs w:val="20"/>
              </w:rPr>
            </w:pPr>
          </w:p>
        </w:tc>
        <w:tc>
          <w:tcPr>
            <w:tcW w:w="3941" w:type="dxa"/>
            <w:vMerge/>
            <w:tcBorders>
              <w:left w:val="single" w:sz="4" w:space="0" w:color="auto"/>
            </w:tcBorders>
            <w:vAlign w:val="center"/>
          </w:tcPr>
          <w:p w14:paraId="49491867" w14:textId="77777777" w:rsidR="003574C9" w:rsidRPr="00A9580B" w:rsidRDefault="003574C9" w:rsidP="003574C9">
            <w:pPr>
              <w:jc w:val="center"/>
              <w:rPr>
                <w:rFonts w:ascii="Times New Roman" w:hAnsi="Times New Roman" w:cs="Times New Roman"/>
                <w:sz w:val="20"/>
                <w:szCs w:val="20"/>
              </w:rPr>
            </w:pPr>
          </w:p>
        </w:tc>
        <w:tc>
          <w:tcPr>
            <w:tcW w:w="2015" w:type="dxa"/>
            <w:vAlign w:val="center"/>
          </w:tcPr>
          <w:p w14:paraId="143A005C"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 xml:space="preserve">1,000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102C9434" w14:textId="77777777" w:rsidR="003574C9" w:rsidRPr="00A9580B" w:rsidRDefault="003574C9" w:rsidP="003574C9">
            <w:pPr>
              <w:jc w:val="center"/>
              <w:rPr>
                <w:rFonts w:ascii="Times New Roman" w:hAnsi="Times New Roman" w:cs="Times New Roman"/>
                <w:sz w:val="20"/>
                <w:szCs w:val="20"/>
              </w:rPr>
            </w:pPr>
            <w:r>
              <w:rPr>
                <w:rFonts w:ascii="Times New Roman" w:hAnsi="Times New Roman" w:cs="Times New Roman"/>
                <w:sz w:val="20"/>
                <w:szCs w:val="20"/>
              </w:rPr>
              <w:t>3</w:t>
            </w:r>
            <w:r w:rsidRPr="00A9580B">
              <w:rPr>
                <w:rFonts w:ascii="Times New Roman" w:hAnsi="Times New Roman" w:cs="Times New Roman"/>
                <w:sz w:val="20"/>
                <w:szCs w:val="20"/>
              </w:rPr>
              <w:t xml:space="preserve"> days/week</w:t>
            </w:r>
          </w:p>
        </w:tc>
      </w:tr>
      <w:tr w:rsidR="00494509" w14:paraId="00BBDEC4" w14:textId="77777777" w:rsidTr="003574C9">
        <w:trPr>
          <w:trHeight w:val="360"/>
          <w:jc w:val="right"/>
        </w:trPr>
        <w:tc>
          <w:tcPr>
            <w:tcW w:w="975" w:type="dxa"/>
            <w:vMerge/>
            <w:tcBorders>
              <w:left w:val="single" w:sz="12" w:space="0" w:color="auto"/>
              <w:right w:val="single" w:sz="4" w:space="0" w:color="auto"/>
            </w:tcBorders>
            <w:vAlign w:val="center"/>
          </w:tcPr>
          <w:p w14:paraId="5D846409" w14:textId="77777777" w:rsidR="00494509" w:rsidRDefault="00494509" w:rsidP="00494509">
            <w:pPr>
              <w:jc w:val="center"/>
              <w:rPr>
                <w:rFonts w:ascii="Times New Roman" w:hAnsi="Times New Roman" w:cs="Times New Roman"/>
                <w:sz w:val="20"/>
                <w:szCs w:val="20"/>
              </w:rPr>
            </w:pPr>
          </w:p>
        </w:tc>
        <w:tc>
          <w:tcPr>
            <w:tcW w:w="3941" w:type="dxa"/>
            <w:vMerge/>
            <w:tcBorders>
              <w:left w:val="single" w:sz="4" w:space="0" w:color="auto"/>
            </w:tcBorders>
            <w:vAlign w:val="center"/>
          </w:tcPr>
          <w:p w14:paraId="3AFE8CE1" w14:textId="77777777" w:rsidR="00494509" w:rsidRPr="00A9580B" w:rsidRDefault="00494509" w:rsidP="00494509">
            <w:pPr>
              <w:jc w:val="center"/>
              <w:rPr>
                <w:rFonts w:ascii="Times New Roman" w:hAnsi="Times New Roman" w:cs="Times New Roman"/>
                <w:sz w:val="20"/>
                <w:szCs w:val="20"/>
              </w:rPr>
            </w:pPr>
          </w:p>
        </w:tc>
        <w:tc>
          <w:tcPr>
            <w:tcW w:w="2015" w:type="dxa"/>
            <w:vAlign w:val="center"/>
          </w:tcPr>
          <w:p w14:paraId="526F64E3" w14:textId="6FE2C42A"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1,500 </w:t>
            </w:r>
            <w:r w:rsidRPr="00A9580B">
              <w:rPr>
                <w:rFonts w:ascii="Times New Roman" w:hAnsi="Times New Roman" w:cs="Times New Roman"/>
                <w:sz w:val="20"/>
                <w:szCs w:val="20"/>
              </w:rPr>
              <w:t>gals/acre/day</w:t>
            </w:r>
          </w:p>
        </w:tc>
        <w:tc>
          <w:tcPr>
            <w:tcW w:w="1904" w:type="dxa"/>
            <w:tcBorders>
              <w:right w:val="single" w:sz="12" w:space="0" w:color="auto"/>
            </w:tcBorders>
            <w:vAlign w:val="center"/>
          </w:tcPr>
          <w:p w14:paraId="167E2771" w14:textId="698C6E60" w:rsidR="00494509" w:rsidRDefault="00494509" w:rsidP="00494509">
            <w:pPr>
              <w:jc w:val="center"/>
              <w:rPr>
                <w:rFonts w:ascii="Times New Roman" w:hAnsi="Times New Roman" w:cs="Times New Roman"/>
                <w:sz w:val="20"/>
                <w:szCs w:val="20"/>
              </w:rPr>
            </w:pPr>
            <w:r>
              <w:rPr>
                <w:rFonts w:ascii="Times New Roman" w:hAnsi="Times New Roman" w:cs="Times New Roman"/>
                <w:sz w:val="20"/>
                <w:szCs w:val="20"/>
              </w:rPr>
              <w:t>2</w:t>
            </w:r>
            <w:r w:rsidRPr="00A9580B">
              <w:rPr>
                <w:rFonts w:ascii="Times New Roman" w:hAnsi="Times New Roman" w:cs="Times New Roman"/>
                <w:sz w:val="20"/>
                <w:szCs w:val="20"/>
              </w:rPr>
              <w:t xml:space="preserve"> day</w:t>
            </w:r>
            <w:r>
              <w:rPr>
                <w:rFonts w:ascii="Times New Roman" w:hAnsi="Times New Roman" w:cs="Times New Roman"/>
                <w:sz w:val="20"/>
                <w:szCs w:val="20"/>
              </w:rPr>
              <w:t>s</w:t>
            </w:r>
            <w:r w:rsidRPr="00A9580B">
              <w:rPr>
                <w:rFonts w:ascii="Times New Roman" w:hAnsi="Times New Roman" w:cs="Times New Roman"/>
                <w:sz w:val="20"/>
                <w:szCs w:val="20"/>
              </w:rPr>
              <w:t>/week</w:t>
            </w:r>
          </w:p>
        </w:tc>
      </w:tr>
      <w:tr w:rsidR="00494509" w14:paraId="17598ABF" w14:textId="77777777" w:rsidTr="003574C9">
        <w:trPr>
          <w:trHeight w:val="360"/>
          <w:jc w:val="right"/>
        </w:trPr>
        <w:tc>
          <w:tcPr>
            <w:tcW w:w="975" w:type="dxa"/>
            <w:vMerge/>
            <w:tcBorders>
              <w:left w:val="single" w:sz="12" w:space="0" w:color="auto"/>
              <w:bottom w:val="single" w:sz="12" w:space="0" w:color="auto"/>
              <w:right w:val="single" w:sz="4" w:space="0" w:color="auto"/>
            </w:tcBorders>
            <w:vAlign w:val="center"/>
          </w:tcPr>
          <w:p w14:paraId="061D0F76" w14:textId="77777777" w:rsidR="00494509" w:rsidRPr="00A9580B" w:rsidRDefault="00494509" w:rsidP="00494509">
            <w:pPr>
              <w:jc w:val="center"/>
              <w:rPr>
                <w:rFonts w:ascii="Times New Roman" w:hAnsi="Times New Roman" w:cs="Times New Roman"/>
                <w:sz w:val="20"/>
                <w:szCs w:val="20"/>
              </w:rPr>
            </w:pPr>
          </w:p>
        </w:tc>
        <w:tc>
          <w:tcPr>
            <w:tcW w:w="3941" w:type="dxa"/>
            <w:vMerge/>
            <w:tcBorders>
              <w:left w:val="single" w:sz="4" w:space="0" w:color="auto"/>
              <w:bottom w:val="single" w:sz="12" w:space="0" w:color="auto"/>
            </w:tcBorders>
            <w:vAlign w:val="center"/>
          </w:tcPr>
          <w:p w14:paraId="23E6CB28" w14:textId="77777777" w:rsidR="00494509" w:rsidRPr="00A9580B" w:rsidRDefault="00494509" w:rsidP="00494509">
            <w:pPr>
              <w:jc w:val="center"/>
              <w:rPr>
                <w:rFonts w:ascii="Times New Roman" w:hAnsi="Times New Roman" w:cs="Times New Roman"/>
                <w:sz w:val="20"/>
                <w:szCs w:val="20"/>
              </w:rPr>
            </w:pPr>
          </w:p>
        </w:tc>
        <w:tc>
          <w:tcPr>
            <w:tcW w:w="2015" w:type="dxa"/>
            <w:tcBorders>
              <w:bottom w:val="single" w:sz="12" w:space="0" w:color="auto"/>
            </w:tcBorders>
            <w:vAlign w:val="center"/>
          </w:tcPr>
          <w:p w14:paraId="680C743A" w14:textId="1F954F53"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 xml:space="preserve">3,000 </w:t>
            </w:r>
            <w:r w:rsidRPr="00A9580B">
              <w:rPr>
                <w:rFonts w:ascii="Times New Roman" w:hAnsi="Times New Roman" w:cs="Times New Roman"/>
                <w:sz w:val="20"/>
                <w:szCs w:val="20"/>
              </w:rPr>
              <w:t>gals/acre/day</w:t>
            </w:r>
          </w:p>
        </w:tc>
        <w:tc>
          <w:tcPr>
            <w:tcW w:w="1904" w:type="dxa"/>
            <w:tcBorders>
              <w:bottom w:val="single" w:sz="12" w:space="0" w:color="auto"/>
              <w:right w:val="single" w:sz="12" w:space="0" w:color="auto"/>
            </w:tcBorders>
            <w:vAlign w:val="center"/>
          </w:tcPr>
          <w:p w14:paraId="40D3C5D6" w14:textId="291D581B" w:rsidR="00494509" w:rsidRPr="00A9580B" w:rsidRDefault="00494509" w:rsidP="00494509">
            <w:pPr>
              <w:jc w:val="center"/>
              <w:rPr>
                <w:rFonts w:ascii="Times New Roman" w:hAnsi="Times New Roman" w:cs="Times New Roman"/>
                <w:sz w:val="20"/>
                <w:szCs w:val="20"/>
              </w:rPr>
            </w:pPr>
            <w:r>
              <w:rPr>
                <w:rFonts w:ascii="Times New Roman" w:hAnsi="Times New Roman" w:cs="Times New Roman"/>
                <w:sz w:val="20"/>
                <w:szCs w:val="20"/>
              </w:rPr>
              <w:t>1</w:t>
            </w:r>
            <w:r w:rsidRPr="00A9580B">
              <w:rPr>
                <w:rFonts w:ascii="Times New Roman" w:hAnsi="Times New Roman" w:cs="Times New Roman"/>
                <w:sz w:val="20"/>
                <w:szCs w:val="20"/>
              </w:rPr>
              <w:t xml:space="preserve"> day/week</w:t>
            </w:r>
          </w:p>
        </w:tc>
      </w:tr>
      <w:tr w:rsidR="003574C9" w14:paraId="02388C34" w14:textId="77777777" w:rsidTr="003574C9">
        <w:trPr>
          <w:trHeight w:val="432"/>
          <w:jc w:val="right"/>
        </w:trPr>
        <w:tc>
          <w:tcPr>
            <w:tcW w:w="8835" w:type="dxa"/>
            <w:gridSpan w:val="4"/>
            <w:tcBorders>
              <w:top w:val="single" w:sz="12" w:space="0" w:color="auto"/>
              <w:left w:val="single" w:sz="12" w:space="0" w:color="auto"/>
              <w:bottom w:val="single" w:sz="12" w:space="0" w:color="auto"/>
              <w:right w:val="single" w:sz="12" w:space="0" w:color="auto"/>
            </w:tcBorders>
            <w:vAlign w:val="center"/>
          </w:tcPr>
          <w:p w14:paraId="612C795B" w14:textId="77777777" w:rsidR="003574C9" w:rsidRPr="007C1CE6" w:rsidRDefault="003574C9" w:rsidP="003574C9">
            <w:pPr>
              <w:ind w:left="327" w:hanging="360"/>
              <w:jc w:val="both"/>
              <w:rPr>
                <w:rFonts w:ascii="Times New Roman" w:hAnsi="Times New Roman" w:cs="Times New Roman"/>
                <w:sz w:val="18"/>
                <w:szCs w:val="18"/>
              </w:rPr>
            </w:pPr>
            <w:r w:rsidRPr="007C1CE6">
              <w:rPr>
                <w:rFonts w:ascii="Times New Roman" w:hAnsi="Times New Roman" w:cs="Times New Roman"/>
                <w:sz w:val="18"/>
                <w:szCs w:val="18"/>
              </w:rPr>
              <w:t xml:space="preserve">1 = </w:t>
            </w:r>
            <w:r w:rsidRPr="00B646E2">
              <w:rPr>
                <w:rFonts w:ascii="Times New Roman" w:hAnsi="Times New Roman" w:cs="Times New Roman"/>
                <w:sz w:val="18"/>
                <w:szCs w:val="18"/>
              </w:rPr>
              <w:t>See Special Condition S2.C.2 of the</w:t>
            </w:r>
            <w:r>
              <w:rPr>
                <w:rFonts w:ascii="Times New Roman" w:hAnsi="Times New Roman" w:cs="Times New Roman"/>
                <w:sz w:val="18"/>
                <w:szCs w:val="18"/>
              </w:rPr>
              <w:t xml:space="preserve"> Winery General Permit </w:t>
            </w:r>
            <w:r w:rsidRPr="007C1CE6">
              <w:rPr>
                <w:rFonts w:ascii="Times New Roman" w:hAnsi="Times New Roman" w:cs="Times New Roman"/>
                <w:sz w:val="18"/>
                <w:szCs w:val="18"/>
              </w:rPr>
              <w:t xml:space="preserve">for more requirements related to the discharge of wastewater </w:t>
            </w:r>
            <w:r>
              <w:rPr>
                <w:rFonts w:ascii="Times New Roman" w:hAnsi="Times New Roman" w:cs="Times New Roman"/>
                <w:sz w:val="18"/>
                <w:szCs w:val="18"/>
              </w:rPr>
              <w:t>as road dust abatement</w:t>
            </w:r>
            <w:r w:rsidRPr="007C1CE6">
              <w:rPr>
                <w:rFonts w:ascii="Times New Roman" w:hAnsi="Times New Roman" w:cs="Times New Roman"/>
                <w:sz w:val="18"/>
                <w:szCs w:val="18"/>
              </w:rPr>
              <w:t>.</w:t>
            </w:r>
          </w:p>
        </w:tc>
      </w:tr>
    </w:tbl>
    <w:p w14:paraId="20275BFB" w14:textId="77777777" w:rsidR="00067BF9" w:rsidRDefault="00067BF9" w:rsidP="005F6AB3">
      <w:pPr>
        <w:pStyle w:val="ListParagraph"/>
        <w:spacing w:after="0" w:line="240" w:lineRule="auto"/>
        <w:ind w:left="1980"/>
        <w:contextualSpacing w:val="0"/>
        <w:jc w:val="both"/>
        <w:rPr>
          <w:rFonts w:ascii="Times New Roman" w:hAnsi="Times New Roman" w:cs="Times New Roman"/>
        </w:rPr>
      </w:pPr>
    </w:p>
    <w:p w14:paraId="21006E46" w14:textId="77777777" w:rsidR="00067BF9" w:rsidRDefault="00067BF9" w:rsidP="005F6AB3">
      <w:pPr>
        <w:pStyle w:val="ListParagraph"/>
        <w:spacing w:after="0" w:line="240" w:lineRule="auto"/>
        <w:ind w:left="1980"/>
        <w:contextualSpacing w:val="0"/>
        <w:jc w:val="both"/>
        <w:rPr>
          <w:rFonts w:ascii="Times New Roman" w:hAnsi="Times New Roman" w:cs="Times New Roman"/>
        </w:rPr>
      </w:pPr>
    </w:p>
    <w:p w14:paraId="702479F9" w14:textId="77777777" w:rsidR="004F20F5" w:rsidRDefault="004F20F5" w:rsidP="001868D4">
      <w:pPr>
        <w:pStyle w:val="ListParagraph"/>
        <w:numPr>
          <w:ilvl w:val="0"/>
          <w:numId w:val="84"/>
        </w:numPr>
        <w:spacing w:after="60" w:line="240" w:lineRule="auto"/>
        <w:ind w:left="1260"/>
        <w:contextualSpacing w:val="0"/>
        <w:jc w:val="both"/>
        <w:rPr>
          <w:rFonts w:ascii="Times New Roman" w:hAnsi="Times New Roman" w:cs="Times New Roman"/>
        </w:rPr>
      </w:pPr>
      <w:r>
        <w:rPr>
          <w:rFonts w:ascii="Times New Roman" w:hAnsi="Times New Roman" w:cs="Times New Roman"/>
        </w:rPr>
        <w:t>Prohibited discharges</w:t>
      </w:r>
    </w:p>
    <w:p w14:paraId="4268339A" w14:textId="2B84705F" w:rsidR="004F20F5" w:rsidRDefault="00B87FC2" w:rsidP="007B137C">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C</w:t>
      </w:r>
      <w:r w:rsidR="004F20F5" w:rsidRPr="004426A8">
        <w:rPr>
          <w:rFonts w:ascii="Times New Roman" w:hAnsi="Times New Roman" w:cs="Times New Roman"/>
        </w:rPr>
        <w:t xml:space="preserve">omply with the following </w:t>
      </w:r>
      <w:r w:rsidR="00CF7FC6">
        <w:rPr>
          <w:rFonts w:ascii="Times New Roman" w:hAnsi="Times New Roman" w:cs="Times New Roman"/>
        </w:rPr>
        <w:t xml:space="preserve">requirements </w:t>
      </w:r>
      <w:r w:rsidR="004F20F5" w:rsidRPr="004426A8">
        <w:rPr>
          <w:rFonts w:ascii="Times New Roman" w:hAnsi="Times New Roman" w:cs="Times New Roman"/>
        </w:rPr>
        <w:t xml:space="preserve">for the application of </w:t>
      </w:r>
      <w:r w:rsidR="00824E13">
        <w:rPr>
          <w:rFonts w:ascii="Times New Roman" w:hAnsi="Times New Roman" w:cs="Times New Roman"/>
        </w:rPr>
        <w:t>wastewater</w:t>
      </w:r>
      <w:r w:rsidR="004F20F5" w:rsidRPr="004426A8">
        <w:rPr>
          <w:rFonts w:ascii="Times New Roman" w:hAnsi="Times New Roman" w:cs="Times New Roman"/>
        </w:rPr>
        <w:t xml:space="preserve"> for road dust abatement.</w:t>
      </w:r>
    </w:p>
    <w:p w14:paraId="32907563" w14:textId="6E0CDF5B" w:rsidR="004F20F5" w:rsidRPr="004F20F5" w:rsidRDefault="004F20F5" w:rsidP="001868D4">
      <w:pPr>
        <w:pStyle w:val="ListParagraph"/>
        <w:numPr>
          <w:ilvl w:val="0"/>
          <w:numId w:val="94"/>
        </w:numPr>
        <w:spacing w:after="60" w:line="240" w:lineRule="auto"/>
        <w:ind w:left="1620"/>
        <w:contextualSpacing w:val="0"/>
        <w:jc w:val="both"/>
        <w:rPr>
          <w:rFonts w:ascii="Times New Roman" w:eastAsia="Times New Roman" w:hAnsi="Times New Roman" w:cs="Times New Roman"/>
        </w:rPr>
      </w:pPr>
      <w:r w:rsidRPr="004F20F5">
        <w:rPr>
          <w:rFonts w:ascii="Times New Roman" w:eastAsia="Times New Roman" w:hAnsi="Times New Roman" w:cs="Times New Roman"/>
        </w:rPr>
        <w:t>D</w:t>
      </w:r>
      <w:r w:rsidR="00841017">
        <w:rPr>
          <w:rFonts w:ascii="Times New Roman" w:eastAsia="Times New Roman" w:hAnsi="Times New Roman" w:cs="Times New Roman"/>
        </w:rPr>
        <w:t xml:space="preserve">o </w:t>
      </w:r>
      <w:r w:rsidR="00841017" w:rsidRPr="00841017">
        <w:rPr>
          <w:rFonts w:ascii="Times New Roman" w:eastAsia="Times New Roman" w:hAnsi="Times New Roman" w:cs="Times New Roman"/>
          <w:b/>
        </w:rPr>
        <w:t>not</w:t>
      </w:r>
      <w:r w:rsidR="00841017">
        <w:rPr>
          <w:rFonts w:ascii="Times New Roman" w:eastAsia="Times New Roman" w:hAnsi="Times New Roman" w:cs="Times New Roman"/>
        </w:rPr>
        <w:t xml:space="preserve"> d</w:t>
      </w:r>
      <w:r w:rsidRPr="004F20F5">
        <w:rPr>
          <w:rFonts w:ascii="Times New Roman" w:eastAsia="Times New Roman" w:hAnsi="Times New Roman" w:cs="Times New Roman"/>
        </w:rPr>
        <w:t xml:space="preserve">ischarge </w:t>
      </w:r>
      <w:r w:rsidR="00824E13">
        <w:rPr>
          <w:rFonts w:ascii="Times New Roman" w:eastAsia="Times New Roman" w:hAnsi="Times New Roman" w:cs="Times New Roman"/>
        </w:rPr>
        <w:t>wastewater</w:t>
      </w:r>
      <w:r w:rsidRPr="004F20F5">
        <w:rPr>
          <w:rFonts w:ascii="Times New Roman" w:eastAsia="Times New Roman" w:hAnsi="Times New Roman" w:cs="Times New Roman"/>
        </w:rPr>
        <w:t xml:space="preserve"> to </w:t>
      </w:r>
      <w:r w:rsidR="002F57FF">
        <w:rPr>
          <w:rFonts w:ascii="Times New Roman" w:eastAsia="Times New Roman" w:hAnsi="Times New Roman" w:cs="Times New Roman"/>
        </w:rPr>
        <w:t xml:space="preserve">road </w:t>
      </w:r>
      <w:r w:rsidRPr="004F20F5">
        <w:rPr>
          <w:rFonts w:ascii="Times New Roman" w:eastAsia="Times New Roman" w:hAnsi="Times New Roman" w:cs="Times New Roman"/>
        </w:rPr>
        <w:t xml:space="preserve">dust </w:t>
      </w:r>
      <w:r w:rsidR="00B1095F">
        <w:rPr>
          <w:rFonts w:ascii="Times New Roman" w:eastAsia="Times New Roman" w:hAnsi="Times New Roman" w:cs="Times New Roman"/>
        </w:rPr>
        <w:t>abatement</w:t>
      </w:r>
      <w:r w:rsidRPr="004F20F5">
        <w:rPr>
          <w:rFonts w:ascii="Times New Roman" w:eastAsia="Times New Roman" w:hAnsi="Times New Roman" w:cs="Times New Roman"/>
        </w:rPr>
        <w:t xml:space="preserve"> areas in quantities that:</w:t>
      </w:r>
    </w:p>
    <w:p w14:paraId="6AF413A8" w14:textId="77777777" w:rsidR="007B137C" w:rsidRPr="007B137C" w:rsidRDefault="007B137C" w:rsidP="001868D4">
      <w:pPr>
        <w:pStyle w:val="ListParagraph"/>
        <w:numPr>
          <w:ilvl w:val="0"/>
          <w:numId w:val="124"/>
        </w:numPr>
        <w:spacing w:after="60" w:line="240" w:lineRule="auto"/>
        <w:ind w:left="1980"/>
        <w:contextualSpacing w:val="0"/>
        <w:jc w:val="both"/>
        <w:rPr>
          <w:rFonts w:ascii="Times New Roman" w:hAnsi="Times New Roman" w:cs="Times New Roman"/>
        </w:rPr>
      </w:pPr>
      <w:r w:rsidRPr="007B137C">
        <w:rPr>
          <w:rFonts w:ascii="Times New Roman" w:eastAsia="Times New Roman" w:hAnsi="Times New Roman" w:cs="Times New Roman"/>
        </w:rPr>
        <w:t xml:space="preserve">Cause ponding on the </w:t>
      </w:r>
      <w:r>
        <w:rPr>
          <w:rFonts w:ascii="Times New Roman" w:eastAsia="Times New Roman" w:hAnsi="Times New Roman" w:cs="Times New Roman"/>
        </w:rPr>
        <w:t xml:space="preserve">road </w:t>
      </w:r>
      <w:r w:rsidRPr="004F20F5">
        <w:rPr>
          <w:rFonts w:ascii="Times New Roman" w:eastAsia="Times New Roman" w:hAnsi="Times New Roman" w:cs="Times New Roman"/>
        </w:rPr>
        <w:t xml:space="preserve">dust </w:t>
      </w:r>
      <w:r>
        <w:rPr>
          <w:rFonts w:ascii="Times New Roman" w:eastAsia="Times New Roman" w:hAnsi="Times New Roman" w:cs="Times New Roman"/>
        </w:rPr>
        <w:t>abatement</w:t>
      </w:r>
      <w:r w:rsidRPr="004F20F5">
        <w:rPr>
          <w:rFonts w:ascii="Times New Roman" w:eastAsia="Times New Roman" w:hAnsi="Times New Roman" w:cs="Times New Roman"/>
        </w:rPr>
        <w:t xml:space="preserve"> areas</w:t>
      </w:r>
      <w:r w:rsidRPr="007B137C">
        <w:rPr>
          <w:rFonts w:ascii="Times New Roman" w:eastAsia="Times New Roman" w:hAnsi="Times New Roman" w:cs="Times New Roman"/>
        </w:rPr>
        <w:t>.</w:t>
      </w:r>
    </w:p>
    <w:p w14:paraId="30A2F2D1" w14:textId="77777777" w:rsidR="007B137C" w:rsidRPr="007B137C" w:rsidRDefault="007B137C" w:rsidP="001868D4">
      <w:pPr>
        <w:pStyle w:val="ListParagraph"/>
        <w:numPr>
          <w:ilvl w:val="0"/>
          <w:numId w:val="124"/>
        </w:numPr>
        <w:spacing w:after="60" w:line="240" w:lineRule="auto"/>
        <w:ind w:left="1980"/>
        <w:contextualSpacing w:val="0"/>
        <w:jc w:val="both"/>
        <w:rPr>
          <w:rFonts w:ascii="Times New Roman" w:hAnsi="Times New Roman" w:cs="Times New Roman"/>
        </w:rPr>
      </w:pPr>
      <w:r w:rsidRPr="007B137C">
        <w:rPr>
          <w:rFonts w:ascii="Times New Roman" w:eastAsia="Times New Roman" w:hAnsi="Times New Roman" w:cs="Times New Roman"/>
        </w:rPr>
        <w:t xml:space="preserve">Erode the soil on the </w:t>
      </w:r>
      <w:r>
        <w:rPr>
          <w:rFonts w:ascii="Times New Roman" w:eastAsia="Times New Roman" w:hAnsi="Times New Roman" w:cs="Times New Roman"/>
        </w:rPr>
        <w:t xml:space="preserve">road </w:t>
      </w:r>
      <w:r w:rsidRPr="004F20F5">
        <w:rPr>
          <w:rFonts w:ascii="Times New Roman" w:eastAsia="Times New Roman" w:hAnsi="Times New Roman" w:cs="Times New Roman"/>
        </w:rPr>
        <w:t xml:space="preserve">dust </w:t>
      </w:r>
      <w:r>
        <w:rPr>
          <w:rFonts w:ascii="Times New Roman" w:eastAsia="Times New Roman" w:hAnsi="Times New Roman" w:cs="Times New Roman"/>
        </w:rPr>
        <w:t>abatement</w:t>
      </w:r>
      <w:r w:rsidRPr="004F20F5">
        <w:rPr>
          <w:rFonts w:ascii="Times New Roman" w:eastAsia="Times New Roman" w:hAnsi="Times New Roman" w:cs="Times New Roman"/>
        </w:rPr>
        <w:t xml:space="preserve"> areas</w:t>
      </w:r>
      <w:r w:rsidRPr="007B137C">
        <w:rPr>
          <w:rFonts w:ascii="Times New Roman" w:eastAsia="Times New Roman" w:hAnsi="Times New Roman" w:cs="Times New Roman"/>
        </w:rPr>
        <w:t>.</w:t>
      </w:r>
    </w:p>
    <w:p w14:paraId="764A0D38" w14:textId="77777777" w:rsidR="007B137C" w:rsidRPr="007B137C" w:rsidRDefault="007B137C" w:rsidP="001868D4">
      <w:pPr>
        <w:pStyle w:val="ListParagraph"/>
        <w:numPr>
          <w:ilvl w:val="0"/>
          <w:numId w:val="124"/>
        </w:numPr>
        <w:spacing w:after="60" w:line="240" w:lineRule="auto"/>
        <w:ind w:left="1980"/>
        <w:contextualSpacing w:val="0"/>
        <w:jc w:val="both"/>
        <w:rPr>
          <w:rFonts w:ascii="Times New Roman" w:hAnsi="Times New Roman" w:cs="Times New Roman"/>
        </w:rPr>
      </w:pPr>
      <w:r w:rsidRPr="007B137C">
        <w:rPr>
          <w:rFonts w:ascii="Times New Roman" w:eastAsia="Times New Roman" w:hAnsi="Times New Roman" w:cs="Times New Roman"/>
        </w:rPr>
        <w:t xml:space="preserve">Cause wastewater to flow off the </w:t>
      </w:r>
      <w:r>
        <w:rPr>
          <w:rFonts w:ascii="Times New Roman" w:eastAsia="Times New Roman" w:hAnsi="Times New Roman" w:cs="Times New Roman"/>
        </w:rPr>
        <w:t xml:space="preserve">road </w:t>
      </w:r>
      <w:r w:rsidRPr="004F20F5">
        <w:rPr>
          <w:rFonts w:ascii="Times New Roman" w:eastAsia="Times New Roman" w:hAnsi="Times New Roman" w:cs="Times New Roman"/>
        </w:rPr>
        <w:t xml:space="preserve">dust </w:t>
      </w:r>
      <w:r>
        <w:rPr>
          <w:rFonts w:ascii="Times New Roman" w:eastAsia="Times New Roman" w:hAnsi="Times New Roman" w:cs="Times New Roman"/>
        </w:rPr>
        <w:t>abatement</w:t>
      </w:r>
      <w:r w:rsidRPr="004F20F5">
        <w:rPr>
          <w:rFonts w:ascii="Times New Roman" w:eastAsia="Times New Roman" w:hAnsi="Times New Roman" w:cs="Times New Roman"/>
        </w:rPr>
        <w:t xml:space="preserve"> areas</w:t>
      </w:r>
      <w:r w:rsidRPr="007B137C">
        <w:rPr>
          <w:rFonts w:ascii="Times New Roman" w:eastAsia="Times New Roman" w:hAnsi="Times New Roman" w:cs="Times New Roman"/>
        </w:rPr>
        <w:t>.</w:t>
      </w:r>
    </w:p>
    <w:p w14:paraId="11EA209F" w14:textId="69C7D8E4" w:rsidR="007B137C" w:rsidRPr="007B137C" w:rsidRDefault="007B137C" w:rsidP="001868D4">
      <w:pPr>
        <w:pStyle w:val="ListParagraph"/>
        <w:numPr>
          <w:ilvl w:val="0"/>
          <w:numId w:val="124"/>
        </w:numPr>
        <w:spacing w:after="60" w:line="240" w:lineRule="auto"/>
        <w:ind w:left="1980"/>
        <w:contextualSpacing w:val="0"/>
        <w:jc w:val="both"/>
        <w:rPr>
          <w:rFonts w:ascii="Times New Roman" w:hAnsi="Times New Roman" w:cs="Times New Roman"/>
        </w:rPr>
      </w:pPr>
      <w:r w:rsidRPr="007B137C">
        <w:rPr>
          <w:rFonts w:ascii="Times New Roman" w:eastAsia="Times New Roman" w:hAnsi="Times New Roman" w:cs="Times New Roman"/>
        </w:rPr>
        <w:t xml:space="preserve">Create nuisances (objectionable odors, </w:t>
      </w:r>
      <w:r w:rsidR="00D6428C">
        <w:rPr>
          <w:rFonts w:ascii="Times New Roman" w:eastAsia="Times New Roman" w:hAnsi="Times New Roman" w:cs="Times New Roman"/>
        </w:rPr>
        <w:t>vectors</w:t>
      </w:r>
      <w:r w:rsidRPr="007B137C">
        <w:rPr>
          <w:rFonts w:ascii="Times New Roman" w:eastAsia="Times New Roman" w:hAnsi="Times New Roman" w:cs="Times New Roman"/>
        </w:rPr>
        <w:t>, etc.).</w:t>
      </w:r>
    </w:p>
    <w:p w14:paraId="5DF2303A" w14:textId="7EE1A416" w:rsidR="004F20F5" w:rsidRPr="004F20F5" w:rsidRDefault="004F20F5" w:rsidP="001868D4">
      <w:pPr>
        <w:pStyle w:val="ListParagraph"/>
        <w:numPr>
          <w:ilvl w:val="0"/>
          <w:numId w:val="94"/>
        </w:numPr>
        <w:spacing w:after="60" w:line="240" w:lineRule="auto"/>
        <w:ind w:left="1620"/>
        <w:contextualSpacing w:val="0"/>
        <w:jc w:val="both"/>
        <w:rPr>
          <w:rFonts w:ascii="Times New Roman" w:hAnsi="Times New Roman" w:cs="Times New Roman"/>
        </w:rPr>
      </w:pPr>
      <w:r w:rsidRPr="004F20F5">
        <w:rPr>
          <w:rFonts w:ascii="Times New Roman" w:eastAsia="Times New Roman" w:hAnsi="Times New Roman" w:cs="Times New Roman"/>
        </w:rPr>
        <w:t>D</w:t>
      </w:r>
      <w:r w:rsidR="00841017">
        <w:rPr>
          <w:rFonts w:ascii="Times New Roman" w:eastAsia="Times New Roman" w:hAnsi="Times New Roman" w:cs="Times New Roman"/>
        </w:rPr>
        <w:t xml:space="preserve">o </w:t>
      </w:r>
      <w:r w:rsidR="00841017" w:rsidRPr="00841017">
        <w:rPr>
          <w:rFonts w:ascii="Times New Roman" w:eastAsia="Times New Roman" w:hAnsi="Times New Roman" w:cs="Times New Roman"/>
          <w:b/>
        </w:rPr>
        <w:t>not</w:t>
      </w:r>
      <w:r w:rsidR="00841017">
        <w:rPr>
          <w:rFonts w:ascii="Times New Roman" w:eastAsia="Times New Roman" w:hAnsi="Times New Roman" w:cs="Times New Roman"/>
        </w:rPr>
        <w:t xml:space="preserve"> d</w:t>
      </w:r>
      <w:r w:rsidRPr="004F20F5">
        <w:rPr>
          <w:rFonts w:ascii="Times New Roman" w:eastAsia="Times New Roman" w:hAnsi="Times New Roman" w:cs="Times New Roman"/>
        </w:rPr>
        <w:t xml:space="preserve">ischarge </w:t>
      </w:r>
      <w:r w:rsidR="00824E13">
        <w:rPr>
          <w:rFonts w:ascii="Times New Roman" w:eastAsia="Times New Roman" w:hAnsi="Times New Roman" w:cs="Times New Roman"/>
        </w:rPr>
        <w:t>wastewater</w:t>
      </w:r>
      <w:r w:rsidRPr="004F20F5">
        <w:rPr>
          <w:rFonts w:ascii="Times New Roman" w:eastAsia="Times New Roman" w:hAnsi="Times New Roman" w:cs="Times New Roman"/>
        </w:rPr>
        <w:t xml:space="preserve"> to </w:t>
      </w:r>
      <w:r w:rsidR="002F57FF">
        <w:rPr>
          <w:rFonts w:ascii="Times New Roman" w:eastAsia="Times New Roman" w:hAnsi="Times New Roman" w:cs="Times New Roman"/>
        </w:rPr>
        <w:t xml:space="preserve">road </w:t>
      </w:r>
      <w:r w:rsidRPr="004F20F5">
        <w:rPr>
          <w:rFonts w:ascii="Times New Roman" w:eastAsia="Times New Roman" w:hAnsi="Times New Roman" w:cs="Times New Roman"/>
        </w:rPr>
        <w:t xml:space="preserve">dust </w:t>
      </w:r>
      <w:r w:rsidR="00B1095F">
        <w:rPr>
          <w:rFonts w:ascii="Times New Roman" w:eastAsia="Times New Roman" w:hAnsi="Times New Roman" w:cs="Times New Roman"/>
        </w:rPr>
        <w:t>abatement</w:t>
      </w:r>
      <w:r w:rsidRPr="004F20F5">
        <w:rPr>
          <w:rFonts w:ascii="Times New Roman" w:eastAsia="Times New Roman" w:hAnsi="Times New Roman" w:cs="Times New Roman"/>
        </w:rPr>
        <w:t xml:space="preserve"> areas:</w:t>
      </w:r>
    </w:p>
    <w:p w14:paraId="2F311150" w14:textId="77777777" w:rsidR="004F20F5" w:rsidRPr="004F20F5" w:rsidRDefault="004F20F5" w:rsidP="001868D4">
      <w:pPr>
        <w:pStyle w:val="ListParagraph"/>
        <w:numPr>
          <w:ilvl w:val="0"/>
          <w:numId w:val="95"/>
        </w:numPr>
        <w:spacing w:after="60" w:line="240" w:lineRule="auto"/>
        <w:ind w:left="1980"/>
        <w:contextualSpacing w:val="0"/>
        <w:jc w:val="both"/>
        <w:rPr>
          <w:rFonts w:ascii="Times New Roman" w:hAnsi="Times New Roman" w:cs="Times New Roman"/>
        </w:rPr>
      </w:pPr>
      <w:r w:rsidRPr="004F20F5">
        <w:rPr>
          <w:rFonts w:ascii="Times New Roman" w:hAnsi="Times New Roman" w:cs="Times New Roman"/>
        </w:rPr>
        <w:t>That are frozen, snow covered, saturated, or flooded.</w:t>
      </w:r>
    </w:p>
    <w:p w14:paraId="087207A7" w14:textId="77777777" w:rsidR="004F20F5" w:rsidRPr="004F20F5" w:rsidRDefault="004F20F5" w:rsidP="001868D4">
      <w:pPr>
        <w:pStyle w:val="ListParagraph"/>
        <w:numPr>
          <w:ilvl w:val="0"/>
          <w:numId w:val="95"/>
        </w:numPr>
        <w:spacing w:after="60" w:line="240" w:lineRule="auto"/>
        <w:ind w:left="1980"/>
        <w:contextualSpacing w:val="0"/>
        <w:jc w:val="both"/>
        <w:rPr>
          <w:rFonts w:ascii="Times New Roman" w:hAnsi="Times New Roman" w:cs="Times New Roman"/>
        </w:rPr>
      </w:pPr>
      <w:r w:rsidRPr="004F20F5">
        <w:rPr>
          <w:rFonts w:ascii="Times New Roman" w:hAnsi="Times New Roman" w:cs="Times New Roman"/>
        </w:rPr>
        <w:t xml:space="preserve">During precipitation events large enough to cause </w:t>
      </w:r>
      <w:r w:rsidR="007B137C" w:rsidRPr="007B137C">
        <w:rPr>
          <w:rFonts w:ascii="Times New Roman" w:eastAsia="Times New Roman" w:hAnsi="Times New Roman" w:cs="Times New Roman"/>
        </w:rPr>
        <w:t xml:space="preserve">wastewater to flow off the </w:t>
      </w:r>
      <w:r w:rsidR="007B137C">
        <w:rPr>
          <w:rFonts w:ascii="Times New Roman" w:eastAsia="Times New Roman" w:hAnsi="Times New Roman" w:cs="Times New Roman"/>
        </w:rPr>
        <w:t xml:space="preserve">road </w:t>
      </w:r>
      <w:r w:rsidR="007B137C" w:rsidRPr="004F20F5">
        <w:rPr>
          <w:rFonts w:ascii="Times New Roman" w:eastAsia="Times New Roman" w:hAnsi="Times New Roman" w:cs="Times New Roman"/>
        </w:rPr>
        <w:t xml:space="preserve">dust </w:t>
      </w:r>
      <w:r w:rsidR="007B137C">
        <w:rPr>
          <w:rFonts w:ascii="Times New Roman" w:eastAsia="Times New Roman" w:hAnsi="Times New Roman" w:cs="Times New Roman"/>
        </w:rPr>
        <w:t>abatement</w:t>
      </w:r>
      <w:r w:rsidR="007B137C" w:rsidRPr="004F20F5">
        <w:rPr>
          <w:rFonts w:ascii="Times New Roman" w:eastAsia="Times New Roman" w:hAnsi="Times New Roman" w:cs="Times New Roman"/>
        </w:rPr>
        <w:t xml:space="preserve"> areas</w:t>
      </w:r>
      <w:r w:rsidRPr="004F20F5">
        <w:rPr>
          <w:rFonts w:ascii="Times New Roman" w:hAnsi="Times New Roman" w:cs="Times New Roman"/>
        </w:rPr>
        <w:t>.</w:t>
      </w:r>
    </w:p>
    <w:p w14:paraId="1A54D6C8" w14:textId="77777777" w:rsidR="004F20F5" w:rsidRPr="004F20F5" w:rsidRDefault="004F20F5" w:rsidP="001868D4">
      <w:pPr>
        <w:pStyle w:val="ListParagraph"/>
        <w:numPr>
          <w:ilvl w:val="0"/>
          <w:numId w:val="95"/>
        </w:numPr>
        <w:spacing w:after="0" w:line="240" w:lineRule="auto"/>
        <w:ind w:left="1980"/>
        <w:jc w:val="both"/>
        <w:rPr>
          <w:rFonts w:ascii="Times New Roman" w:hAnsi="Times New Roman" w:cs="Times New Roman"/>
        </w:rPr>
      </w:pPr>
      <w:r w:rsidRPr="004F20F5">
        <w:rPr>
          <w:rFonts w:ascii="Times New Roman" w:hAnsi="Times New Roman" w:cs="Times New Roman"/>
        </w:rPr>
        <w:t>Within fifty (50) feet of a surface water or within one hundred (100) feet of a potable water supply well.</w:t>
      </w:r>
    </w:p>
    <w:p w14:paraId="43C07140" w14:textId="77777777" w:rsidR="00C94268" w:rsidRDefault="00C94268" w:rsidP="004F20F5">
      <w:pPr>
        <w:spacing w:after="0" w:line="240" w:lineRule="auto"/>
        <w:ind w:left="1980"/>
        <w:jc w:val="both"/>
        <w:rPr>
          <w:rFonts w:ascii="Times New Roman" w:hAnsi="Times New Roman" w:cs="Times New Roman"/>
        </w:rPr>
      </w:pPr>
    </w:p>
    <w:p w14:paraId="0836543E" w14:textId="77777777" w:rsidR="00C94268" w:rsidRPr="000045EE"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8" w:name="_Toc479663227"/>
      <w:r w:rsidRPr="000045EE">
        <w:rPr>
          <w:rFonts w:ascii="Times New Roman" w:hAnsi="Times New Roman" w:cs="Times New Roman"/>
          <w:b/>
          <w:color w:val="auto"/>
          <w:sz w:val="24"/>
          <w:szCs w:val="24"/>
        </w:rPr>
        <w:t>F.</w:t>
      </w:r>
      <w:r w:rsidRPr="000045EE">
        <w:rPr>
          <w:rFonts w:ascii="Times New Roman" w:hAnsi="Times New Roman" w:cs="Times New Roman"/>
          <w:b/>
          <w:color w:val="auto"/>
          <w:sz w:val="24"/>
          <w:szCs w:val="24"/>
        </w:rPr>
        <w:tab/>
        <w:t>Subsurface Infiltration Systems</w:t>
      </w:r>
      <w:bookmarkEnd w:id="18"/>
    </w:p>
    <w:p w14:paraId="274A8BE4" w14:textId="3ED29958" w:rsidR="004F161D" w:rsidRPr="000045EE" w:rsidRDefault="00A17947" w:rsidP="001868D4">
      <w:pPr>
        <w:pStyle w:val="ListParagraph"/>
        <w:numPr>
          <w:ilvl w:val="0"/>
          <w:numId w:val="85"/>
        </w:numPr>
        <w:spacing w:after="60" w:line="240" w:lineRule="auto"/>
        <w:ind w:left="1260"/>
        <w:contextualSpacing w:val="0"/>
        <w:jc w:val="both"/>
        <w:rPr>
          <w:rFonts w:ascii="Times New Roman" w:hAnsi="Times New Roman" w:cs="Times New Roman"/>
        </w:rPr>
      </w:pPr>
      <w:r>
        <w:rPr>
          <w:rFonts w:ascii="Times New Roman" w:hAnsi="Times New Roman" w:cs="Times New Roman"/>
        </w:rPr>
        <w:t>Benchmarks</w:t>
      </w:r>
    </w:p>
    <w:p w14:paraId="71E57A99" w14:textId="77777777" w:rsidR="004F161D" w:rsidRPr="000045EE" w:rsidRDefault="00845EF1" w:rsidP="001868D4">
      <w:pPr>
        <w:pStyle w:val="ListParagraph"/>
        <w:numPr>
          <w:ilvl w:val="1"/>
          <w:numId w:val="85"/>
        </w:numPr>
        <w:spacing w:after="60" w:line="240" w:lineRule="auto"/>
        <w:ind w:left="1620"/>
        <w:contextualSpacing w:val="0"/>
        <w:jc w:val="both"/>
        <w:rPr>
          <w:rFonts w:ascii="Times New Roman" w:hAnsi="Times New Roman" w:cs="Times New Roman"/>
        </w:rPr>
      </w:pPr>
      <w:r w:rsidRPr="000045EE">
        <w:rPr>
          <w:rFonts w:ascii="Times New Roman" w:hAnsi="Times New Roman" w:cs="Times New Roman"/>
        </w:rPr>
        <w:t>Timing</w:t>
      </w:r>
    </w:p>
    <w:p w14:paraId="0B9D3872" w14:textId="77777777" w:rsidR="00845EF1" w:rsidRPr="000045EE" w:rsidRDefault="00845EF1" w:rsidP="001868D4">
      <w:pPr>
        <w:pStyle w:val="ListParagraph"/>
        <w:numPr>
          <w:ilvl w:val="0"/>
          <w:numId w:val="96"/>
        </w:numPr>
        <w:spacing w:after="60" w:line="240" w:lineRule="auto"/>
        <w:contextualSpacing w:val="0"/>
        <w:jc w:val="both"/>
        <w:rPr>
          <w:rFonts w:ascii="Times New Roman" w:hAnsi="Times New Roman" w:cs="Times New Roman"/>
        </w:rPr>
      </w:pPr>
      <w:r w:rsidRPr="000045EE">
        <w:rPr>
          <w:rFonts w:ascii="Times New Roman" w:hAnsi="Times New Roman" w:cs="Times New Roman"/>
        </w:rPr>
        <w:t>Existing facilities</w:t>
      </w:r>
    </w:p>
    <w:p w14:paraId="298B2071" w14:textId="7AB6B658" w:rsidR="00845EF1" w:rsidRPr="000045EE" w:rsidRDefault="006B55A3" w:rsidP="005133E9">
      <w:pPr>
        <w:pStyle w:val="ListParagraph"/>
        <w:spacing w:after="60" w:line="240" w:lineRule="auto"/>
        <w:ind w:left="1980"/>
        <w:contextualSpacing w:val="0"/>
        <w:jc w:val="both"/>
        <w:rPr>
          <w:rFonts w:ascii="Times New Roman" w:hAnsi="Times New Roman" w:cs="Times New Roman"/>
        </w:rPr>
      </w:pPr>
      <w:r w:rsidRPr="000045EE">
        <w:rPr>
          <w:rFonts w:ascii="Times New Roman" w:hAnsi="Times New Roman" w:cs="Times New Roman"/>
        </w:rPr>
        <w:t xml:space="preserve">Starting the second year after </w:t>
      </w:r>
      <w:r w:rsidR="00B87FC2" w:rsidRPr="000045EE">
        <w:rPr>
          <w:rFonts w:ascii="Times New Roman" w:hAnsi="Times New Roman" w:cs="Times New Roman"/>
        </w:rPr>
        <w:t>receiving</w:t>
      </w:r>
      <w:r w:rsidRPr="000045EE">
        <w:rPr>
          <w:rFonts w:ascii="Times New Roman" w:hAnsi="Times New Roman" w:cs="Times New Roman"/>
        </w:rPr>
        <w:t xml:space="preserve"> </w:t>
      </w:r>
      <w:r w:rsidRPr="00D80CEA">
        <w:rPr>
          <w:rFonts w:ascii="Times New Roman" w:hAnsi="Times New Roman" w:cs="Times New Roman"/>
        </w:rPr>
        <w:t xml:space="preserve">permit coverage, </w:t>
      </w:r>
      <w:r w:rsidR="00845EF1" w:rsidRPr="00D80CEA">
        <w:rPr>
          <w:rFonts w:ascii="Times New Roman" w:hAnsi="Times New Roman" w:cs="Times New Roman"/>
        </w:rPr>
        <w:t>a Group 2 facility (see Table 4 in Special Condition S2.</w:t>
      </w:r>
      <w:r w:rsidR="00C21DC4" w:rsidRPr="00D80CEA">
        <w:rPr>
          <w:rFonts w:ascii="Times New Roman" w:hAnsi="Times New Roman" w:cs="Times New Roman"/>
        </w:rPr>
        <w:t>A</w:t>
      </w:r>
      <w:r w:rsidR="00B87FC2" w:rsidRPr="00D80CEA">
        <w:rPr>
          <w:rFonts w:ascii="Times New Roman" w:hAnsi="Times New Roman" w:cs="Times New Roman"/>
        </w:rPr>
        <w:t>)</w:t>
      </w:r>
      <w:r w:rsidR="00845EF1" w:rsidRPr="00D80CEA">
        <w:rPr>
          <w:rFonts w:ascii="Times New Roman" w:hAnsi="Times New Roman" w:cs="Times New Roman"/>
        </w:rPr>
        <w:t xml:space="preserve"> must comply with the </w:t>
      </w:r>
      <w:r w:rsidR="00A17947" w:rsidRPr="00D80CEA">
        <w:rPr>
          <w:rFonts w:ascii="Times New Roman" w:hAnsi="Times New Roman" w:cs="Times New Roman"/>
        </w:rPr>
        <w:t>benchmarks</w:t>
      </w:r>
      <w:r w:rsidR="00845EF1" w:rsidRPr="00D80CEA">
        <w:rPr>
          <w:rFonts w:ascii="Times New Roman" w:hAnsi="Times New Roman" w:cs="Times New Roman"/>
        </w:rPr>
        <w:t xml:space="preserve"> in </w:t>
      </w:r>
      <w:r w:rsidR="008415CE" w:rsidRPr="00D80CEA">
        <w:rPr>
          <w:rFonts w:ascii="Times New Roman" w:hAnsi="Times New Roman" w:cs="Times New Roman"/>
          <w:b/>
        </w:rPr>
        <w:t xml:space="preserve">Table </w:t>
      </w:r>
      <w:r w:rsidR="00590026" w:rsidRPr="00D80CEA">
        <w:rPr>
          <w:rFonts w:ascii="Times New Roman" w:hAnsi="Times New Roman" w:cs="Times New Roman"/>
          <w:b/>
        </w:rPr>
        <w:t>8</w:t>
      </w:r>
      <w:r w:rsidR="00845EF1" w:rsidRPr="00D80CEA">
        <w:rPr>
          <w:rFonts w:ascii="Times New Roman" w:hAnsi="Times New Roman" w:cs="Times New Roman"/>
          <w:b/>
        </w:rPr>
        <w:t xml:space="preserve"> – </w:t>
      </w:r>
      <w:r w:rsidR="00A17947" w:rsidRPr="00D80CEA">
        <w:rPr>
          <w:rFonts w:ascii="Times New Roman" w:hAnsi="Times New Roman" w:cs="Times New Roman"/>
          <w:b/>
        </w:rPr>
        <w:t>Benchmarks</w:t>
      </w:r>
      <w:r w:rsidR="00845EF1" w:rsidRPr="00D80CEA">
        <w:rPr>
          <w:rFonts w:ascii="Times New Roman" w:hAnsi="Times New Roman" w:cs="Times New Roman"/>
          <w:b/>
        </w:rPr>
        <w:t xml:space="preserve"> for Discharges to Subsurface Infiltration Systems</w:t>
      </w:r>
      <w:r w:rsidR="00845EF1" w:rsidRPr="00D80CEA">
        <w:rPr>
          <w:rFonts w:ascii="Times New Roman" w:hAnsi="Times New Roman" w:cs="Times New Roman"/>
        </w:rPr>
        <w:t xml:space="preserve">.  A Group 1 facility is </w:t>
      </w:r>
      <w:r w:rsidR="00845EF1" w:rsidRPr="00D80CEA">
        <w:rPr>
          <w:rFonts w:ascii="Times New Roman" w:hAnsi="Times New Roman" w:cs="Times New Roman"/>
          <w:b/>
        </w:rPr>
        <w:t>not</w:t>
      </w:r>
      <w:r w:rsidR="00845EF1" w:rsidRPr="00D80CEA">
        <w:rPr>
          <w:rFonts w:ascii="Times New Roman" w:hAnsi="Times New Roman" w:cs="Times New Roman"/>
        </w:rPr>
        <w:t xml:space="preserve"> required to meet the </w:t>
      </w:r>
      <w:r w:rsidR="00B3521D" w:rsidRPr="00D80CEA">
        <w:rPr>
          <w:rFonts w:ascii="Times New Roman" w:hAnsi="Times New Roman" w:cs="Times New Roman"/>
        </w:rPr>
        <w:t>benchmarks</w:t>
      </w:r>
      <w:r w:rsidR="00845EF1" w:rsidRPr="00D80CEA">
        <w:rPr>
          <w:rFonts w:ascii="Times New Roman" w:hAnsi="Times New Roman" w:cs="Times New Roman"/>
        </w:rPr>
        <w:t xml:space="preserve"> in </w:t>
      </w:r>
      <w:r w:rsidR="00A234EB" w:rsidRPr="00D80CEA">
        <w:rPr>
          <w:rFonts w:ascii="Times New Roman" w:hAnsi="Times New Roman" w:cs="Times New Roman"/>
        </w:rPr>
        <w:t xml:space="preserve">Table </w:t>
      </w:r>
      <w:r w:rsidR="00590026" w:rsidRPr="00D80CEA">
        <w:rPr>
          <w:rFonts w:ascii="Times New Roman" w:hAnsi="Times New Roman" w:cs="Times New Roman"/>
        </w:rPr>
        <w:t>8</w:t>
      </w:r>
      <w:r w:rsidR="00845EF1" w:rsidRPr="00D80CEA">
        <w:rPr>
          <w:rFonts w:ascii="Times New Roman" w:hAnsi="Times New Roman" w:cs="Times New Roman"/>
        </w:rPr>
        <w:t>.</w:t>
      </w:r>
    </w:p>
    <w:p w14:paraId="59685D46" w14:textId="77777777" w:rsidR="00845EF1" w:rsidRPr="000045EE" w:rsidRDefault="00845EF1" w:rsidP="001868D4">
      <w:pPr>
        <w:pStyle w:val="ListParagraph"/>
        <w:numPr>
          <w:ilvl w:val="0"/>
          <w:numId w:val="96"/>
        </w:numPr>
        <w:spacing w:after="60" w:line="240" w:lineRule="auto"/>
        <w:contextualSpacing w:val="0"/>
        <w:jc w:val="both"/>
        <w:rPr>
          <w:rFonts w:ascii="Times New Roman" w:hAnsi="Times New Roman" w:cs="Times New Roman"/>
        </w:rPr>
      </w:pPr>
      <w:r w:rsidRPr="000045EE">
        <w:rPr>
          <w:rFonts w:ascii="Times New Roman" w:hAnsi="Times New Roman" w:cs="Times New Roman"/>
        </w:rPr>
        <w:t>New facilities</w:t>
      </w:r>
    </w:p>
    <w:p w14:paraId="13CF388C" w14:textId="2041C15E" w:rsidR="00845EF1" w:rsidRPr="00D80CEA" w:rsidRDefault="00845EF1" w:rsidP="005D3664">
      <w:pPr>
        <w:pStyle w:val="ListParagraph"/>
        <w:spacing w:after="0" w:line="240" w:lineRule="auto"/>
        <w:ind w:left="1987"/>
        <w:contextualSpacing w:val="0"/>
        <w:jc w:val="both"/>
        <w:rPr>
          <w:rFonts w:ascii="Times New Roman" w:hAnsi="Times New Roman" w:cs="Times New Roman"/>
        </w:rPr>
      </w:pPr>
      <w:r w:rsidRPr="000045EE">
        <w:rPr>
          <w:rFonts w:ascii="Times New Roman" w:hAnsi="Times New Roman" w:cs="Times New Roman"/>
        </w:rPr>
        <w:t xml:space="preserve">Once they receive </w:t>
      </w:r>
      <w:r w:rsidRPr="00D80CEA">
        <w:rPr>
          <w:rFonts w:ascii="Times New Roman" w:hAnsi="Times New Roman" w:cs="Times New Roman"/>
        </w:rPr>
        <w:t xml:space="preserve">permit coverage, </w:t>
      </w:r>
      <w:r w:rsidR="005D3664" w:rsidRPr="00D80CEA">
        <w:rPr>
          <w:rFonts w:ascii="Times New Roman" w:hAnsi="Times New Roman" w:cs="Times New Roman"/>
        </w:rPr>
        <w:t xml:space="preserve">Group 1 and Group 2 facilities </w:t>
      </w:r>
      <w:r w:rsidRPr="00D80CEA">
        <w:rPr>
          <w:rFonts w:ascii="Times New Roman" w:hAnsi="Times New Roman" w:cs="Times New Roman"/>
        </w:rPr>
        <w:t>must compl</w:t>
      </w:r>
      <w:r w:rsidR="005D3664" w:rsidRPr="00D80CEA">
        <w:rPr>
          <w:rFonts w:ascii="Times New Roman" w:hAnsi="Times New Roman" w:cs="Times New Roman"/>
        </w:rPr>
        <w:t xml:space="preserve">y with the </w:t>
      </w:r>
      <w:r w:rsidR="00A17947" w:rsidRPr="00D80CEA">
        <w:rPr>
          <w:rFonts w:ascii="Times New Roman" w:hAnsi="Times New Roman" w:cs="Times New Roman"/>
        </w:rPr>
        <w:t>benchmarks</w:t>
      </w:r>
      <w:r w:rsidR="005D3664" w:rsidRPr="00D80CEA">
        <w:rPr>
          <w:rFonts w:ascii="Times New Roman" w:hAnsi="Times New Roman" w:cs="Times New Roman"/>
        </w:rPr>
        <w:t xml:space="preserve"> in Table </w:t>
      </w:r>
      <w:r w:rsidR="00590026" w:rsidRPr="00D80CEA">
        <w:rPr>
          <w:rFonts w:ascii="Times New Roman" w:hAnsi="Times New Roman" w:cs="Times New Roman"/>
        </w:rPr>
        <w:t>8</w:t>
      </w:r>
      <w:r w:rsidRPr="00D80CEA">
        <w:rPr>
          <w:rFonts w:ascii="Times New Roman" w:hAnsi="Times New Roman" w:cs="Times New Roman"/>
        </w:rPr>
        <w:t>.</w:t>
      </w:r>
    </w:p>
    <w:p w14:paraId="0FB91ED7" w14:textId="77777777" w:rsidR="005D3664" w:rsidRPr="00D80CEA" w:rsidRDefault="005D3664" w:rsidP="005D3664">
      <w:pPr>
        <w:pStyle w:val="ListParagraph"/>
        <w:spacing w:after="0" w:line="240" w:lineRule="auto"/>
        <w:ind w:left="1987"/>
        <w:contextualSpacing w:val="0"/>
        <w:jc w:val="both"/>
        <w:rPr>
          <w:rFonts w:ascii="Times New Roman" w:hAnsi="Times New Roman" w:cs="Times New Roman"/>
        </w:rPr>
      </w:pPr>
    </w:p>
    <w:p w14:paraId="4BE0D8A0" w14:textId="77777777" w:rsidR="005D3664" w:rsidRPr="00D80CEA" w:rsidRDefault="005D3664" w:rsidP="005D3664">
      <w:pPr>
        <w:pStyle w:val="ListParagraph"/>
        <w:spacing w:after="0" w:line="240" w:lineRule="auto"/>
        <w:ind w:left="1987"/>
        <w:contextualSpacing w:val="0"/>
        <w:jc w:val="both"/>
        <w:rPr>
          <w:rFonts w:ascii="Times New Roman" w:hAnsi="Times New Roman" w:cs="Times New Roman"/>
        </w:rPr>
      </w:pPr>
    </w:p>
    <w:p w14:paraId="0BE346A6" w14:textId="77777777" w:rsidR="005D3664" w:rsidRPr="00D80CEA" w:rsidRDefault="00590026" w:rsidP="0075640A">
      <w:pPr>
        <w:keepNext/>
        <w:keepLines/>
        <w:spacing w:after="60" w:line="240" w:lineRule="auto"/>
        <w:ind w:left="2880"/>
        <w:jc w:val="center"/>
        <w:rPr>
          <w:rFonts w:ascii="Times New Roman" w:hAnsi="Times New Roman" w:cs="Times New Roman"/>
          <w:b/>
          <w:u w:val="single"/>
        </w:rPr>
      </w:pPr>
      <w:r w:rsidRPr="00D80CEA">
        <w:rPr>
          <w:rFonts w:ascii="Times New Roman" w:hAnsi="Times New Roman" w:cs="Times New Roman"/>
          <w:b/>
          <w:u w:val="single"/>
        </w:rPr>
        <w:t>Table 8</w:t>
      </w:r>
    </w:p>
    <w:p w14:paraId="2919FD96" w14:textId="4207BEA8" w:rsidR="005D3664" w:rsidRPr="000045EE" w:rsidRDefault="00A17947" w:rsidP="0075640A">
      <w:pPr>
        <w:keepNext/>
        <w:keepLines/>
        <w:spacing w:after="120" w:line="240" w:lineRule="auto"/>
        <w:ind w:left="2880"/>
        <w:jc w:val="center"/>
        <w:rPr>
          <w:rFonts w:ascii="Times New Roman" w:hAnsi="Times New Roman" w:cs="Times New Roman"/>
          <w:b/>
        </w:rPr>
      </w:pPr>
      <w:r w:rsidRPr="00D80CEA">
        <w:rPr>
          <w:rFonts w:ascii="Times New Roman" w:hAnsi="Times New Roman" w:cs="Times New Roman"/>
          <w:b/>
        </w:rPr>
        <w:t>Benchmarks</w:t>
      </w:r>
      <w:r w:rsidR="005D3664" w:rsidRPr="00D80CEA">
        <w:rPr>
          <w:rFonts w:ascii="Times New Roman" w:hAnsi="Times New Roman" w:cs="Times New Roman"/>
          <w:b/>
        </w:rPr>
        <w:t xml:space="preserve"> for Discharges to Subsurface Infiltration Systems</w:t>
      </w:r>
    </w:p>
    <w:tbl>
      <w:tblPr>
        <w:tblStyle w:val="TableGrid"/>
        <w:tblW w:w="0" w:type="auto"/>
        <w:jc w:val="right"/>
        <w:tblLook w:val="04A0" w:firstRow="1" w:lastRow="0" w:firstColumn="1" w:lastColumn="0" w:noHBand="0" w:noVBand="1"/>
        <w:tblCaption w:val="Table lists the benchmarks for discharges to subsurface infiltration systems"/>
        <w:tblDescription w:val="Table lists the benchmarks for discharges to subsurface infiltration systems"/>
      </w:tblPr>
      <w:tblGrid>
        <w:gridCol w:w="2160"/>
        <w:gridCol w:w="2160"/>
        <w:gridCol w:w="2160"/>
      </w:tblGrid>
      <w:tr w:rsidR="007A5C92" w:rsidRPr="000045EE" w14:paraId="0F181E52" w14:textId="77777777" w:rsidTr="00E7240A">
        <w:trPr>
          <w:trHeight w:val="648"/>
          <w:tblHeader/>
          <w:jc w:val="right"/>
        </w:trPr>
        <w:tc>
          <w:tcPr>
            <w:tcW w:w="2160" w:type="dxa"/>
            <w:tcBorders>
              <w:top w:val="single" w:sz="12" w:space="0" w:color="auto"/>
              <w:left w:val="single" w:sz="12" w:space="0" w:color="auto"/>
            </w:tcBorders>
            <w:shd w:val="clear" w:color="auto" w:fill="DEEAF6" w:themeFill="accent1" w:themeFillTint="33"/>
            <w:vAlign w:val="center"/>
          </w:tcPr>
          <w:p w14:paraId="65222E92" w14:textId="77777777" w:rsidR="007A5C92" w:rsidRPr="000045EE" w:rsidRDefault="007A5C92" w:rsidP="0075640A">
            <w:pPr>
              <w:keepNext/>
              <w:keepLines/>
              <w:jc w:val="center"/>
              <w:rPr>
                <w:rFonts w:ascii="Times New Roman" w:hAnsi="Times New Roman" w:cs="Times New Roman"/>
                <w:b/>
                <w:sz w:val="20"/>
                <w:szCs w:val="20"/>
              </w:rPr>
            </w:pPr>
            <w:r w:rsidRPr="000045EE">
              <w:rPr>
                <w:rFonts w:ascii="Times New Roman" w:hAnsi="Times New Roman" w:cs="Times New Roman"/>
                <w:b/>
                <w:sz w:val="20"/>
                <w:szCs w:val="20"/>
              </w:rPr>
              <w:t>pH</w:t>
            </w:r>
          </w:p>
        </w:tc>
        <w:tc>
          <w:tcPr>
            <w:tcW w:w="2160" w:type="dxa"/>
            <w:tcBorders>
              <w:top w:val="single" w:sz="12" w:space="0" w:color="auto"/>
              <w:left w:val="single" w:sz="4" w:space="0" w:color="auto"/>
              <w:right w:val="single" w:sz="4" w:space="0" w:color="auto"/>
            </w:tcBorders>
            <w:shd w:val="clear" w:color="auto" w:fill="DEEAF6" w:themeFill="accent1" w:themeFillTint="33"/>
            <w:vAlign w:val="center"/>
          </w:tcPr>
          <w:p w14:paraId="6B617107" w14:textId="77777777" w:rsidR="007A5C92" w:rsidRPr="000045EE" w:rsidRDefault="007A5C92" w:rsidP="0075640A">
            <w:pPr>
              <w:keepNext/>
              <w:keepLines/>
              <w:jc w:val="center"/>
              <w:rPr>
                <w:rFonts w:ascii="Times New Roman" w:hAnsi="Times New Roman" w:cs="Times New Roman"/>
                <w:b/>
                <w:sz w:val="20"/>
                <w:szCs w:val="20"/>
              </w:rPr>
            </w:pPr>
            <w:r w:rsidRPr="000045EE">
              <w:rPr>
                <w:rFonts w:ascii="Times New Roman" w:hAnsi="Times New Roman" w:cs="Times New Roman"/>
                <w:b/>
                <w:sz w:val="20"/>
                <w:szCs w:val="20"/>
              </w:rPr>
              <w:t>CBOD</w:t>
            </w:r>
            <w:r w:rsidRPr="000045EE">
              <w:rPr>
                <w:rFonts w:ascii="Times New Roman" w:hAnsi="Times New Roman" w:cs="Times New Roman"/>
                <w:b/>
                <w:sz w:val="20"/>
                <w:szCs w:val="20"/>
                <w:vertAlign w:val="subscript"/>
              </w:rPr>
              <w:t>5</w:t>
            </w:r>
          </w:p>
        </w:tc>
        <w:tc>
          <w:tcPr>
            <w:tcW w:w="2160" w:type="dxa"/>
            <w:tcBorders>
              <w:top w:val="single" w:sz="12" w:space="0" w:color="auto"/>
              <w:left w:val="single" w:sz="4" w:space="0" w:color="auto"/>
              <w:right w:val="single" w:sz="12" w:space="0" w:color="auto"/>
            </w:tcBorders>
            <w:shd w:val="clear" w:color="auto" w:fill="DEEAF6" w:themeFill="accent1" w:themeFillTint="33"/>
            <w:vAlign w:val="center"/>
          </w:tcPr>
          <w:p w14:paraId="1439F928" w14:textId="77777777" w:rsidR="007A5C92" w:rsidRPr="000045EE" w:rsidRDefault="007A5C92" w:rsidP="0075640A">
            <w:pPr>
              <w:keepNext/>
              <w:keepLines/>
              <w:jc w:val="center"/>
              <w:rPr>
                <w:rFonts w:ascii="Times New Roman" w:hAnsi="Times New Roman" w:cs="Times New Roman"/>
                <w:b/>
                <w:sz w:val="20"/>
                <w:szCs w:val="20"/>
              </w:rPr>
            </w:pPr>
            <w:r w:rsidRPr="000045EE">
              <w:rPr>
                <w:rFonts w:ascii="Times New Roman" w:hAnsi="Times New Roman" w:cs="Times New Roman"/>
                <w:b/>
                <w:sz w:val="20"/>
                <w:szCs w:val="20"/>
              </w:rPr>
              <w:t>TSS</w:t>
            </w:r>
          </w:p>
        </w:tc>
      </w:tr>
      <w:tr w:rsidR="007A5C92" w:rsidRPr="000045EE" w14:paraId="3B1C5E87" w14:textId="77777777" w:rsidTr="007A5C92">
        <w:trPr>
          <w:trHeight w:val="576"/>
          <w:jc w:val="right"/>
        </w:trPr>
        <w:tc>
          <w:tcPr>
            <w:tcW w:w="2160" w:type="dxa"/>
            <w:tcBorders>
              <w:top w:val="single" w:sz="12" w:space="0" w:color="auto"/>
              <w:left w:val="single" w:sz="12" w:space="0" w:color="auto"/>
              <w:bottom w:val="single" w:sz="12" w:space="0" w:color="auto"/>
            </w:tcBorders>
            <w:vAlign w:val="center"/>
          </w:tcPr>
          <w:p w14:paraId="2B4FD867" w14:textId="77777777" w:rsidR="007A5C92" w:rsidRPr="000045EE" w:rsidRDefault="007A5C92" w:rsidP="0075640A">
            <w:pPr>
              <w:keepNext/>
              <w:keepLines/>
              <w:jc w:val="center"/>
              <w:rPr>
                <w:rFonts w:ascii="Times New Roman" w:hAnsi="Times New Roman" w:cs="Times New Roman"/>
                <w:sz w:val="20"/>
                <w:szCs w:val="20"/>
              </w:rPr>
            </w:pPr>
            <w:r w:rsidRPr="000045EE">
              <w:rPr>
                <w:rFonts w:ascii="Times New Roman" w:hAnsi="Times New Roman" w:cs="Times New Roman"/>
                <w:sz w:val="20"/>
                <w:szCs w:val="20"/>
              </w:rPr>
              <w:t>6.0 – 9.0</w:t>
            </w:r>
          </w:p>
        </w:tc>
        <w:tc>
          <w:tcPr>
            <w:tcW w:w="2160" w:type="dxa"/>
            <w:tcBorders>
              <w:top w:val="single" w:sz="12" w:space="0" w:color="auto"/>
              <w:left w:val="single" w:sz="4" w:space="0" w:color="auto"/>
              <w:bottom w:val="single" w:sz="12" w:space="0" w:color="auto"/>
              <w:right w:val="single" w:sz="4" w:space="0" w:color="auto"/>
            </w:tcBorders>
            <w:vAlign w:val="center"/>
          </w:tcPr>
          <w:p w14:paraId="312DAC21" w14:textId="77777777" w:rsidR="007A5C92" w:rsidRPr="000045EE" w:rsidRDefault="007A5C92" w:rsidP="0075640A">
            <w:pPr>
              <w:keepNext/>
              <w:keepLines/>
              <w:jc w:val="center"/>
              <w:rPr>
                <w:rFonts w:ascii="Times New Roman" w:hAnsi="Times New Roman" w:cs="Times New Roman"/>
                <w:sz w:val="20"/>
                <w:szCs w:val="20"/>
              </w:rPr>
            </w:pPr>
            <w:r w:rsidRPr="000045EE">
              <w:rPr>
                <w:rFonts w:ascii="Times New Roman" w:hAnsi="Times New Roman" w:cs="Times New Roman"/>
                <w:sz w:val="20"/>
                <w:szCs w:val="20"/>
              </w:rPr>
              <w:t>125 mg/L</w:t>
            </w:r>
          </w:p>
        </w:tc>
        <w:tc>
          <w:tcPr>
            <w:tcW w:w="2160" w:type="dxa"/>
            <w:tcBorders>
              <w:top w:val="single" w:sz="12" w:space="0" w:color="auto"/>
              <w:left w:val="single" w:sz="4" w:space="0" w:color="auto"/>
              <w:bottom w:val="single" w:sz="12" w:space="0" w:color="auto"/>
              <w:right w:val="single" w:sz="12" w:space="0" w:color="auto"/>
            </w:tcBorders>
            <w:vAlign w:val="center"/>
          </w:tcPr>
          <w:p w14:paraId="4031371E" w14:textId="77777777" w:rsidR="007A5C92" w:rsidRPr="000045EE" w:rsidRDefault="007A5C92" w:rsidP="0075640A">
            <w:pPr>
              <w:keepNext/>
              <w:keepLines/>
              <w:jc w:val="center"/>
              <w:rPr>
                <w:rFonts w:ascii="Times New Roman" w:hAnsi="Times New Roman" w:cs="Times New Roman"/>
                <w:sz w:val="20"/>
                <w:szCs w:val="20"/>
              </w:rPr>
            </w:pPr>
            <w:r w:rsidRPr="000045EE">
              <w:rPr>
                <w:rFonts w:ascii="Times New Roman" w:hAnsi="Times New Roman" w:cs="Times New Roman"/>
                <w:sz w:val="20"/>
                <w:szCs w:val="20"/>
              </w:rPr>
              <w:t>80 mg/L</w:t>
            </w:r>
          </w:p>
        </w:tc>
      </w:tr>
    </w:tbl>
    <w:p w14:paraId="4A6338B5" w14:textId="77777777" w:rsidR="007A5C92" w:rsidRPr="000045EE" w:rsidRDefault="007A5C92" w:rsidP="005D3664">
      <w:pPr>
        <w:pStyle w:val="ListParagraph"/>
        <w:spacing w:after="0" w:line="240" w:lineRule="auto"/>
        <w:ind w:left="1987"/>
        <w:contextualSpacing w:val="0"/>
        <w:jc w:val="both"/>
        <w:rPr>
          <w:rFonts w:ascii="Times New Roman" w:hAnsi="Times New Roman" w:cs="Times New Roman"/>
        </w:rPr>
      </w:pPr>
    </w:p>
    <w:p w14:paraId="5B836586" w14:textId="77777777" w:rsidR="005D3664" w:rsidRPr="000045EE" w:rsidRDefault="005D3664" w:rsidP="005D3664">
      <w:pPr>
        <w:pStyle w:val="ListParagraph"/>
        <w:spacing w:after="0" w:line="240" w:lineRule="auto"/>
        <w:ind w:left="1987"/>
        <w:contextualSpacing w:val="0"/>
        <w:jc w:val="both"/>
        <w:rPr>
          <w:rFonts w:ascii="Times New Roman" w:hAnsi="Times New Roman" w:cs="Times New Roman"/>
        </w:rPr>
      </w:pPr>
    </w:p>
    <w:p w14:paraId="5ADAA37D" w14:textId="14860B22" w:rsidR="00DC577D" w:rsidRPr="00D80CEA" w:rsidRDefault="00DC577D" w:rsidP="001868D4">
      <w:pPr>
        <w:pStyle w:val="ListParagraph"/>
        <w:numPr>
          <w:ilvl w:val="1"/>
          <w:numId w:val="85"/>
        </w:numPr>
        <w:spacing w:after="60" w:line="240" w:lineRule="auto"/>
        <w:ind w:left="1620"/>
        <w:contextualSpacing w:val="0"/>
        <w:jc w:val="both"/>
        <w:rPr>
          <w:rFonts w:ascii="Times New Roman" w:hAnsi="Times New Roman" w:cs="Times New Roman"/>
        </w:rPr>
      </w:pPr>
      <w:r w:rsidRPr="000045EE">
        <w:rPr>
          <w:rFonts w:ascii="Times New Roman" w:hAnsi="Times New Roman" w:cs="Times New Roman"/>
        </w:rPr>
        <w:t xml:space="preserve">Comply with the </w:t>
      </w:r>
      <w:r w:rsidR="00E12B12" w:rsidRPr="000045EE">
        <w:rPr>
          <w:rFonts w:ascii="Times New Roman" w:hAnsi="Times New Roman" w:cs="Times New Roman"/>
        </w:rPr>
        <w:t xml:space="preserve">following </w:t>
      </w:r>
      <w:r w:rsidR="00B3521D">
        <w:rPr>
          <w:rFonts w:ascii="Times New Roman" w:hAnsi="Times New Roman" w:cs="Times New Roman"/>
        </w:rPr>
        <w:t>benchmarks</w:t>
      </w:r>
      <w:r w:rsidRPr="000045EE">
        <w:rPr>
          <w:rFonts w:ascii="Times New Roman" w:hAnsi="Times New Roman" w:cs="Times New Roman"/>
        </w:rPr>
        <w:t xml:space="preserve"> </w:t>
      </w:r>
      <w:r w:rsidR="00E12B12" w:rsidRPr="000045EE">
        <w:rPr>
          <w:rFonts w:ascii="Times New Roman" w:hAnsi="Times New Roman" w:cs="Times New Roman"/>
        </w:rPr>
        <w:t xml:space="preserve">(also </w:t>
      </w:r>
      <w:r w:rsidR="00E12B12" w:rsidRPr="00D80CEA">
        <w:rPr>
          <w:rFonts w:ascii="Times New Roman" w:hAnsi="Times New Roman" w:cs="Times New Roman"/>
        </w:rPr>
        <w:t xml:space="preserve">presented in </w:t>
      </w:r>
      <w:r w:rsidRPr="00D80CEA">
        <w:rPr>
          <w:rFonts w:ascii="Times New Roman" w:hAnsi="Times New Roman" w:cs="Times New Roman"/>
        </w:rPr>
        <w:t xml:space="preserve">Table </w:t>
      </w:r>
      <w:r w:rsidR="00590026" w:rsidRPr="00D80CEA">
        <w:rPr>
          <w:rFonts w:ascii="Times New Roman" w:hAnsi="Times New Roman" w:cs="Times New Roman"/>
        </w:rPr>
        <w:t>8</w:t>
      </w:r>
      <w:r w:rsidR="00E12B12" w:rsidRPr="00D80CEA">
        <w:rPr>
          <w:rFonts w:ascii="Times New Roman" w:hAnsi="Times New Roman" w:cs="Times New Roman"/>
        </w:rPr>
        <w:t>).</w:t>
      </w:r>
    </w:p>
    <w:p w14:paraId="10BEDC23" w14:textId="77777777" w:rsidR="00845EF1" w:rsidRPr="000045EE" w:rsidRDefault="00824E13" w:rsidP="001868D4">
      <w:pPr>
        <w:pStyle w:val="ListParagraph"/>
        <w:numPr>
          <w:ilvl w:val="0"/>
          <w:numId w:val="125"/>
        </w:numPr>
        <w:spacing w:after="60" w:line="240" w:lineRule="auto"/>
        <w:ind w:left="1980"/>
        <w:contextualSpacing w:val="0"/>
        <w:jc w:val="both"/>
        <w:rPr>
          <w:rFonts w:ascii="Times New Roman" w:hAnsi="Times New Roman" w:cs="Times New Roman"/>
        </w:rPr>
      </w:pPr>
      <w:r w:rsidRPr="000045EE">
        <w:rPr>
          <w:rFonts w:ascii="Times New Roman" w:hAnsi="Times New Roman" w:cs="Times New Roman"/>
        </w:rPr>
        <w:t>Wastewater</w:t>
      </w:r>
      <w:r w:rsidR="00845EF1" w:rsidRPr="000045EE">
        <w:rPr>
          <w:rFonts w:ascii="Times New Roman" w:hAnsi="Times New Roman" w:cs="Times New Roman"/>
        </w:rPr>
        <w:t xml:space="preserve"> discharged to the subsurface infiltration system must </w:t>
      </w:r>
      <w:r w:rsidR="00845EF1" w:rsidRPr="000045EE">
        <w:rPr>
          <w:rFonts w:ascii="Times New Roman" w:hAnsi="Times New Roman" w:cs="Times New Roman"/>
          <w:b/>
        </w:rPr>
        <w:t>not</w:t>
      </w:r>
      <w:r w:rsidR="00845EF1" w:rsidRPr="000045EE">
        <w:rPr>
          <w:rFonts w:ascii="Times New Roman" w:hAnsi="Times New Roman" w:cs="Times New Roman"/>
        </w:rPr>
        <w:t xml:space="preserve"> have a pH less than 6.</w:t>
      </w:r>
      <w:r w:rsidR="005D3664" w:rsidRPr="000045EE">
        <w:rPr>
          <w:rFonts w:ascii="Times New Roman" w:hAnsi="Times New Roman" w:cs="Times New Roman"/>
        </w:rPr>
        <w:t>0 or greater than 9</w:t>
      </w:r>
      <w:r w:rsidR="00845EF1" w:rsidRPr="000045EE">
        <w:rPr>
          <w:rFonts w:ascii="Times New Roman" w:hAnsi="Times New Roman" w:cs="Times New Roman"/>
        </w:rPr>
        <w:t>.</w:t>
      </w:r>
      <w:r w:rsidR="005D3664" w:rsidRPr="000045EE">
        <w:rPr>
          <w:rFonts w:ascii="Times New Roman" w:hAnsi="Times New Roman" w:cs="Times New Roman"/>
        </w:rPr>
        <w:t>0</w:t>
      </w:r>
      <w:r w:rsidR="00845EF1" w:rsidRPr="000045EE">
        <w:rPr>
          <w:rFonts w:ascii="Times New Roman" w:hAnsi="Times New Roman" w:cs="Times New Roman"/>
        </w:rPr>
        <w:t>.</w:t>
      </w:r>
    </w:p>
    <w:p w14:paraId="050FE982" w14:textId="215AA32B" w:rsidR="00845EF1" w:rsidRPr="000045EE" w:rsidRDefault="00824E13" w:rsidP="001868D4">
      <w:pPr>
        <w:pStyle w:val="ListParagraph"/>
        <w:numPr>
          <w:ilvl w:val="0"/>
          <w:numId w:val="125"/>
        </w:numPr>
        <w:spacing w:after="60" w:line="240" w:lineRule="auto"/>
        <w:ind w:left="1980"/>
        <w:jc w:val="both"/>
        <w:rPr>
          <w:rFonts w:ascii="Times New Roman" w:hAnsi="Times New Roman" w:cs="Times New Roman"/>
        </w:rPr>
      </w:pPr>
      <w:r w:rsidRPr="000045EE">
        <w:rPr>
          <w:rFonts w:ascii="Times New Roman" w:hAnsi="Times New Roman" w:cs="Times New Roman"/>
        </w:rPr>
        <w:t>Wastewater</w:t>
      </w:r>
      <w:r w:rsidR="00845EF1" w:rsidRPr="000045EE">
        <w:rPr>
          <w:rFonts w:ascii="Times New Roman" w:hAnsi="Times New Roman" w:cs="Times New Roman"/>
        </w:rPr>
        <w:t xml:space="preserve"> discharged to the subsurface infiltration system must </w:t>
      </w:r>
      <w:r w:rsidR="00845EF1" w:rsidRPr="000045EE">
        <w:rPr>
          <w:rFonts w:ascii="Times New Roman" w:hAnsi="Times New Roman" w:cs="Times New Roman"/>
          <w:b/>
        </w:rPr>
        <w:t>not</w:t>
      </w:r>
      <w:r w:rsidR="00845EF1" w:rsidRPr="000045EE">
        <w:rPr>
          <w:rFonts w:ascii="Times New Roman" w:hAnsi="Times New Roman" w:cs="Times New Roman"/>
        </w:rPr>
        <w:t xml:space="preserve"> have </w:t>
      </w:r>
      <w:r w:rsidR="005D3664" w:rsidRPr="000045EE">
        <w:rPr>
          <w:rFonts w:ascii="Times New Roman" w:hAnsi="Times New Roman" w:cs="Times New Roman"/>
        </w:rPr>
        <w:t>a concentration greater than 125</w:t>
      </w:r>
      <w:r w:rsidR="00845EF1" w:rsidRPr="000045EE">
        <w:rPr>
          <w:rFonts w:ascii="Times New Roman" w:hAnsi="Times New Roman" w:cs="Times New Roman"/>
        </w:rPr>
        <w:t xml:space="preserve"> </w:t>
      </w:r>
      <w:r w:rsidR="008D2897">
        <w:rPr>
          <w:rFonts w:ascii="Times New Roman" w:hAnsi="Times New Roman" w:cs="Times New Roman"/>
        </w:rPr>
        <w:t>milligrams per liter (</w:t>
      </w:r>
      <w:r w:rsidR="00845EF1" w:rsidRPr="000045EE">
        <w:rPr>
          <w:rFonts w:ascii="Times New Roman" w:hAnsi="Times New Roman" w:cs="Times New Roman"/>
        </w:rPr>
        <w:t>mg/L</w:t>
      </w:r>
      <w:r w:rsidR="008D2897">
        <w:rPr>
          <w:rFonts w:ascii="Times New Roman" w:hAnsi="Times New Roman" w:cs="Times New Roman"/>
        </w:rPr>
        <w:t>)</w:t>
      </w:r>
      <w:r w:rsidR="00845EF1" w:rsidRPr="000045EE">
        <w:rPr>
          <w:rFonts w:ascii="Times New Roman" w:hAnsi="Times New Roman" w:cs="Times New Roman"/>
        </w:rPr>
        <w:t xml:space="preserve"> of </w:t>
      </w:r>
      <w:r w:rsidR="00B01F71" w:rsidRPr="000045EE">
        <w:rPr>
          <w:rFonts w:ascii="Times New Roman" w:hAnsi="Times New Roman" w:cs="Times New Roman"/>
          <w:b/>
          <w:i/>
        </w:rPr>
        <w:t>5-day carbonaceous biochemical oxygen demand</w:t>
      </w:r>
      <w:r w:rsidR="00B01F71" w:rsidRPr="000045EE">
        <w:rPr>
          <w:rFonts w:ascii="Times New Roman" w:hAnsi="Times New Roman" w:cs="Times New Roman"/>
        </w:rPr>
        <w:t xml:space="preserve"> (CBOD</w:t>
      </w:r>
      <w:r w:rsidR="00B01F71" w:rsidRPr="000045EE">
        <w:rPr>
          <w:rFonts w:ascii="Times New Roman" w:hAnsi="Times New Roman" w:cs="Times New Roman"/>
          <w:vertAlign w:val="subscript"/>
        </w:rPr>
        <w:t>5</w:t>
      </w:r>
      <w:r w:rsidR="00B01F71" w:rsidRPr="000045EE">
        <w:rPr>
          <w:rFonts w:ascii="Times New Roman" w:hAnsi="Times New Roman" w:cs="Times New Roman"/>
        </w:rPr>
        <w:t>)</w:t>
      </w:r>
      <w:r w:rsidR="007A5C92" w:rsidRPr="000045EE">
        <w:rPr>
          <w:rFonts w:ascii="Times New Roman" w:hAnsi="Times New Roman" w:cs="Times New Roman"/>
        </w:rPr>
        <w:t xml:space="preserve"> or</w:t>
      </w:r>
      <w:r w:rsidR="005D3664" w:rsidRPr="000045EE">
        <w:rPr>
          <w:rFonts w:ascii="Times New Roman" w:hAnsi="Times New Roman" w:cs="Times New Roman"/>
        </w:rPr>
        <w:t xml:space="preserve"> 8</w:t>
      </w:r>
      <w:r w:rsidR="00845EF1" w:rsidRPr="000045EE">
        <w:rPr>
          <w:rFonts w:ascii="Times New Roman" w:hAnsi="Times New Roman" w:cs="Times New Roman"/>
        </w:rPr>
        <w:t xml:space="preserve">0 mg/L of </w:t>
      </w:r>
      <w:r w:rsidR="00B01F71" w:rsidRPr="000045EE">
        <w:rPr>
          <w:rFonts w:ascii="Times New Roman" w:hAnsi="Times New Roman" w:cs="Times New Roman"/>
          <w:b/>
          <w:i/>
        </w:rPr>
        <w:t>total suspended solids</w:t>
      </w:r>
      <w:r w:rsidR="00B01F71" w:rsidRPr="000045EE">
        <w:rPr>
          <w:rFonts w:ascii="Times New Roman" w:hAnsi="Times New Roman" w:cs="Times New Roman"/>
        </w:rPr>
        <w:t xml:space="preserve"> (TSS)</w:t>
      </w:r>
      <w:r w:rsidR="00845EF1" w:rsidRPr="000045EE">
        <w:rPr>
          <w:rFonts w:ascii="Times New Roman" w:hAnsi="Times New Roman" w:cs="Times New Roman"/>
        </w:rPr>
        <w:t>.</w:t>
      </w:r>
    </w:p>
    <w:p w14:paraId="4E7DDBF2" w14:textId="77777777" w:rsidR="00845EF1" w:rsidRPr="000045EE" w:rsidRDefault="00845EF1" w:rsidP="00DC577D">
      <w:pPr>
        <w:pStyle w:val="ListParagraph"/>
        <w:spacing w:after="0" w:line="240" w:lineRule="auto"/>
        <w:ind w:left="1980"/>
        <w:contextualSpacing w:val="0"/>
        <w:jc w:val="both"/>
        <w:rPr>
          <w:rFonts w:ascii="Times New Roman" w:hAnsi="Times New Roman" w:cs="Times New Roman"/>
        </w:rPr>
      </w:pPr>
    </w:p>
    <w:p w14:paraId="4D6BA3D6" w14:textId="77777777" w:rsidR="004F161D" w:rsidRPr="004F161D" w:rsidRDefault="004F161D" w:rsidP="001868D4">
      <w:pPr>
        <w:pStyle w:val="ListParagraph"/>
        <w:numPr>
          <w:ilvl w:val="0"/>
          <w:numId w:val="85"/>
        </w:numPr>
        <w:spacing w:after="60" w:line="240" w:lineRule="auto"/>
        <w:ind w:left="1260"/>
        <w:contextualSpacing w:val="0"/>
        <w:jc w:val="both"/>
        <w:rPr>
          <w:rFonts w:ascii="Times New Roman" w:hAnsi="Times New Roman" w:cs="Times New Roman"/>
        </w:rPr>
      </w:pPr>
      <w:r w:rsidRPr="004F161D">
        <w:rPr>
          <w:rFonts w:ascii="Times New Roman" w:hAnsi="Times New Roman" w:cs="Times New Roman"/>
        </w:rPr>
        <w:t>Prohibited discharges</w:t>
      </w:r>
    </w:p>
    <w:p w14:paraId="3579292D" w14:textId="13455A00" w:rsidR="004F161D" w:rsidRPr="00102AED" w:rsidRDefault="00B87FC2" w:rsidP="00CB1DB5">
      <w:pPr>
        <w:pStyle w:val="ListParagraph"/>
        <w:spacing w:after="120" w:line="240" w:lineRule="auto"/>
        <w:ind w:left="1267"/>
        <w:contextualSpacing w:val="0"/>
        <w:jc w:val="both"/>
        <w:rPr>
          <w:rFonts w:ascii="Times New Roman" w:hAnsi="Times New Roman" w:cs="Times New Roman"/>
        </w:rPr>
      </w:pPr>
      <w:r>
        <w:rPr>
          <w:rFonts w:ascii="Times New Roman" w:hAnsi="Times New Roman" w:cs="Times New Roman"/>
        </w:rPr>
        <w:t>Do</w:t>
      </w:r>
      <w:r w:rsidR="00573691">
        <w:rPr>
          <w:rFonts w:ascii="Times New Roman" w:hAnsi="Times New Roman" w:cs="Times New Roman"/>
        </w:rPr>
        <w:t xml:space="preserve"> </w:t>
      </w:r>
      <w:r w:rsidR="00573691" w:rsidRPr="00573691">
        <w:rPr>
          <w:rFonts w:ascii="Times New Roman" w:hAnsi="Times New Roman" w:cs="Times New Roman"/>
          <w:b/>
        </w:rPr>
        <w:t>not</w:t>
      </w:r>
      <w:r w:rsidR="00CB1DB5">
        <w:rPr>
          <w:rFonts w:ascii="Times New Roman" w:hAnsi="Times New Roman" w:cs="Times New Roman"/>
          <w:b/>
        </w:rPr>
        <w:t xml:space="preserve"> </w:t>
      </w:r>
      <w:r w:rsidR="00CB1DB5" w:rsidRPr="00102AED">
        <w:rPr>
          <w:rFonts w:ascii="Times New Roman" w:hAnsi="Times New Roman" w:cs="Times New Roman"/>
        </w:rPr>
        <w:t>discharge wastewater to the subsurface infiltration system in quantities that:</w:t>
      </w:r>
    </w:p>
    <w:p w14:paraId="042D746D" w14:textId="77777777" w:rsidR="00573691" w:rsidRPr="00CB1DB5" w:rsidRDefault="00573691" w:rsidP="001868D4">
      <w:pPr>
        <w:pStyle w:val="ListParagraph"/>
        <w:numPr>
          <w:ilvl w:val="0"/>
          <w:numId w:val="133"/>
        </w:numPr>
        <w:spacing w:after="6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 xml:space="preserve">Would cause the system to </w:t>
      </w:r>
      <w:r w:rsidRPr="008E6272">
        <w:rPr>
          <w:rFonts w:ascii="Times New Roman" w:eastAsia="Times New Roman" w:hAnsi="Times New Roman" w:cs="Times New Roman"/>
          <w:b/>
        </w:rPr>
        <w:t>not</w:t>
      </w:r>
      <w:r w:rsidRPr="00CB1DB5">
        <w:rPr>
          <w:rFonts w:ascii="Times New Roman" w:eastAsia="Times New Roman" w:hAnsi="Times New Roman" w:cs="Times New Roman"/>
        </w:rPr>
        <w:t xml:space="preserve"> effectively treat wastewater.</w:t>
      </w:r>
    </w:p>
    <w:p w14:paraId="5ED81B3D" w14:textId="77777777" w:rsidR="004A7E2D" w:rsidRPr="00CB1DB5" w:rsidRDefault="004A7E2D" w:rsidP="001868D4">
      <w:pPr>
        <w:pStyle w:val="ListParagraph"/>
        <w:numPr>
          <w:ilvl w:val="0"/>
          <w:numId w:val="133"/>
        </w:numPr>
        <w:spacing w:after="6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 xml:space="preserve">Degrade the </w:t>
      </w:r>
      <w:r w:rsidRPr="00CB1DB5">
        <w:rPr>
          <w:rFonts w:ascii="Times New Roman" w:eastAsia="Times New Roman" w:hAnsi="Times New Roman" w:cs="Times New Roman"/>
          <w:b/>
          <w:i/>
        </w:rPr>
        <w:t>drainfield</w:t>
      </w:r>
      <w:r w:rsidRPr="00CB1DB5">
        <w:rPr>
          <w:rFonts w:ascii="Times New Roman" w:eastAsia="Times New Roman" w:hAnsi="Times New Roman" w:cs="Times New Roman"/>
        </w:rPr>
        <w:t xml:space="preserve"> so it </w:t>
      </w:r>
      <w:r w:rsidRPr="008E6272">
        <w:rPr>
          <w:rFonts w:ascii="Times New Roman" w:eastAsia="Times New Roman" w:hAnsi="Times New Roman" w:cs="Times New Roman"/>
          <w:b/>
        </w:rPr>
        <w:t>no</w:t>
      </w:r>
      <w:r w:rsidRPr="00CB1DB5">
        <w:rPr>
          <w:rFonts w:ascii="Times New Roman" w:eastAsia="Times New Roman" w:hAnsi="Times New Roman" w:cs="Times New Roman"/>
        </w:rPr>
        <w:t xml:space="preserve"> longer effectively treats wastewater.</w:t>
      </w:r>
    </w:p>
    <w:p w14:paraId="2399E25B" w14:textId="77777777" w:rsidR="004A7E2D" w:rsidRPr="00CB1DB5" w:rsidRDefault="004A7E2D" w:rsidP="001868D4">
      <w:pPr>
        <w:pStyle w:val="ListParagraph"/>
        <w:numPr>
          <w:ilvl w:val="0"/>
          <w:numId w:val="133"/>
        </w:numPr>
        <w:spacing w:after="6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Cause ponding on or around the drainfield.</w:t>
      </w:r>
    </w:p>
    <w:p w14:paraId="618D85D0" w14:textId="77777777" w:rsidR="004A7E2D" w:rsidRPr="00CB1DB5" w:rsidRDefault="004A7E2D" w:rsidP="001868D4">
      <w:pPr>
        <w:pStyle w:val="ListParagraph"/>
        <w:numPr>
          <w:ilvl w:val="0"/>
          <w:numId w:val="133"/>
        </w:numPr>
        <w:spacing w:after="6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Erode the soil on or around the drainfield.</w:t>
      </w:r>
    </w:p>
    <w:p w14:paraId="0D5364B7" w14:textId="77777777" w:rsidR="004A7E2D" w:rsidRPr="00CB1DB5" w:rsidRDefault="004A7E2D" w:rsidP="001868D4">
      <w:pPr>
        <w:pStyle w:val="ListParagraph"/>
        <w:numPr>
          <w:ilvl w:val="0"/>
          <w:numId w:val="133"/>
        </w:numPr>
        <w:spacing w:after="6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Cause wastewater to surface and flow off the drainfield.</w:t>
      </w:r>
    </w:p>
    <w:p w14:paraId="534B8663" w14:textId="6594F9A3" w:rsidR="004A7E2D" w:rsidRPr="00CB1DB5" w:rsidRDefault="004A7E2D" w:rsidP="001868D4">
      <w:pPr>
        <w:pStyle w:val="ListParagraph"/>
        <w:numPr>
          <w:ilvl w:val="0"/>
          <w:numId w:val="133"/>
        </w:numPr>
        <w:spacing w:after="0" w:line="240" w:lineRule="auto"/>
        <w:ind w:left="1627"/>
        <w:contextualSpacing w:val="0"/>
        <w:jc w:val="both"/>
        <w:rPr>
          <w:rFonts w:ascii="Times New Roman" w:eastAsia="Times New Roman" w:hAnsi="Times New Roman" w:cs="Times New Roman"/>
        </w:rPr>
      </w:pPr>
      <w:r w:rsidRPr="00CB1DB5">
        <w:rPr>
          <w:rFonts w:ascii="Times New Roman" w:eastAsia="Times New Roman" w:hAnsi="Times New Roman" w:cs="Times New Roman"/>
        </w:rPr>
        <w:t xml:space="preserve">Create nuisances (objectionable odors, </w:t>
      </w:r>
      <w:r w:rsidR="00D6428C">
        <w:rPr>
          <w:rFonts w:ascii="Times New Roman" w:eastAsia="Times New Roman" w:hAnsi="Times New Roman" w:cs="Times New Roman"/>
        </w:rPr>
        <w:t>vectors</w:t>
      </w:r>
      <w:r w:rsidRPr="00CB1DB5">
        <w:rPr>
          <w:rFonts w:ascii="Times New Roman" w:eastAsia="Times New Roman" w:hAnsi="Times New Roman" w:cs="Times New Roman"/>
        </w:rPr>
        <w:t>, etc.).</w:t>
      </w:r>
    </w:p>
    <w:p w14:paraId="136F6FDD" w14:textId="77777777" w:rsidR="00C94268" w:rsidRDefault="00C94268" w:rsidP="00CB1DB5">
      <w:pPr>
        <w:spacing w:after="0" w:line="240" w:lineRule="auto"/>
        <w:ind w:left="1620"/>
        <w:jc w:val="both"/>
        <w:rPr>
          <w:rFonts w:ascii="Times New Roman" w:hAnsi="Times New Roman" w:cs="Times New Roman"/>
        </w:rPr>
      </w:pPr>
    </w:p>
    <w:p w14:paraId="35233A57" w14:textId="77777777" w:rsidR="00C94268" w:rsidRPr="00EB5B90" w:rsidRDefault="00C94268" w:rsidP="00EB5B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19" w:name="_Toc479663228"/>
      <w:r w:rsidRPr="00EB5B90">
        <w:rPr>
          <w:rFonts w:ascii="Times New Roman" w:hAnsi="Times New Roman" w:cs="Times New Roman"/>
          <w:b/>
          <w:color w:val="auto"/>
          <w:sz w:val="24"/>
          <w:szCs w:val="24"/>
        </w:rPr>
        <w:t>G.</w:t>
      </w:r>
      <w:r w:rsidRPr="00EB5B90">
        <w:rPr>
          <w:rFonts w:ascii="Times New Roman" w:hAnsi="Times New Roman" w:cs="Times New Roman"/>
          <w:b/>
          <w:color w:val="auto"/>
          <w:sz w:val="24"/>
          <w:szCs w:val="24"/>
        </w:rPr>
        <w:tab/>
        <w:t xml:space="preserve">Infiltration </w:t>
      </w:r>
      <w:r w:rsidR="009D0FF1" w:rsidRPr="00EB5B90">
        <w:rPr>
          <w:rFonts w:ascii="Times New Roman" w:hAnsi="Times New Roman" w:cs="Times New Roman"/>
          <w:b/>
          <w:color w:val="auto"/>
          <w:sz w:val="24"/>
          <w:szCs w:val="24"/>
        </w:rPr>
        <w:t>Basins</w:t>
      </w:r>
      <w:bookmarkEnd w:id="19"/>
    </w:p>
    <w:p w14:paraId="2381F945" w14:textId="119D5C5E" w:rsidR="00B41620" w:rsidRDefault="00A17947" w:rsidP="001868D4">
      <w:pPr>
        <w:pStyle w:val="ListParagraph"/>
        <w:numPr>
          <w:ilvl w:val="0"/>
          <w:numId w:val="86"/>
        </w:numPr>
        <w:spacing w:after="60" w:line="240" w:lineRule="auto"/>
        <w:ind w:left="1260"/>
        <w:contextualSpacing w:val="0"/>
        <w:jc w:val="both"/>
        <w:rPr>
          <w:rFonts w:ascii="Times New Roman" w:hAnsi="Times New Roman" w:cs="Times New Roman"/>
        </w:rPr>
      </w:pPr>
      <w:r>
        <w:rPr>
          <w:rFonts w:ascii="Times New Roman" w:hAnsi="Times New Roman" w:cs="Times New Roman"/>
        </w:rPr>
        <w:t>Benchmarks</w:t>
      </w:r>
    </w:p>
    <w:p w14:paraId="4C44817D" w14:textId="77777777" w:rsidR="00CB239B" w:rsidRDefault="00CB239B" w:rsidP="001868D4">
      <w:pPr>
        <w:pStyle w:val="ListParagraph"/>
        <w:numPr>
          <w:ilvl w:val="1"/>
          <w:numId w:val="86"/>
        </w:numPr>
        <w:spacing w:after="60" w:line="240" w:lineRule="auto"/>
        <w:ind w:left="1620"/>
        <w:contextualSpacing w:val="0"/>
        <w:jc w:val="both"/>
        <w:rPr>
          <w:rFonts w:ascii="Times New Roman" w:hAnsi="Times New Roman" w:cs="Times New Roman"/>
        </w:rPr>
      </w:pPr>
      <w:r>
        <w:rPr>
          <w:rFonts w:ascii="Times New Roman" w:hAnsi="Times New Roman" w:cs="Times New Roman"/>
        </w:rPr>
        <w:t>Timing</w:t>
      </w:r>
    </w:p>
    <w:p w14:paraId="7B2885CD" w14:textId="77777777" w:rsidR="00CB239B" w:rsidRDefault="00CB239B" w:rsidP="001868D4">
      <w:pPr>
        <w:pStyle w:val="ListParagraph"/>
        <w:numPr>
          <w:ilvl w:val="0"/>
          <w:numId w:val="97"/>
        </w:numPr>
        <w:spacing w:after="60" w:line="240" w:lineRule="auto"/>
        <w:ind w:left="1980"/>
        <w:contextualSpacing w:val="0"/>
        <w:jc w:val="both"/>
        <w:rPr>
          <w:rFonts w:ascii="Times New Roman" w:hAnsi="Times New Roman" w:cs="Times New Roman"/>
        </w:rPr>
      </w:pPr>
      <w:r>
        <w:rPr>
          <w:rFonts w:ascii="Times New Roman" w:hAnsi="Times New Roman" w:cs="Times New Roman"/>
        </w:rPr>
        <w:t>Existing facilities</w:t>
      </w:r>
    </w:p>
    <w:p w14:paraId="5CA2112B" w14:textId="19E4B723" w:rsidR="00CB239B" w:rsidRPr="00D80CEA" w:rsidRDefault="006B55A3" w:rsidP="00E54828">
      <w:pPr>
        <w:pStyle w:val="ListParagraph"/>
        <w:spacing w:after="60" w:line="240" w:lineRule="auto"/>
        <w:ind w:left="1980"/>
        <w:contextualSpacing w:val="0"/>
        <w:jc w:val="both"/>
        <w:rPr>
          <w:rFonts w:ascii="Times New Roman" w:hAnsi="Times New Roman" w:cs="Times New Roman"/>
        </w:rPr>
      </w:pPr>
      <w:r>
        <w:rPr>
          <w:rFonts w:ascii="Times New Roman" w:hAnsi="Times New Roman" w:cs="Times New Roman"/>
        </w:rPr>
        <w:t>Sta</w:t>
      </w:r>
      <w:r w:rsidRPr="00856A57">
        <w:rPr>
          <w:rFonts w:ascii="Times New Roman" w:hAnsi="Times New Roman" w:cs="Times New Roman"/>
        </w:rPr>
        <w:t xml:space="preserve">rting the </w:t>
      </w:r>
      <w:r w:rsidRPr="00D80CEA">
        <w:rPr>
          <w:rFonts w:ascii="Times New Roman" w:hAnsi="Times New Roman" w:cs="Times New Roman"/>
        </w:rPr>
        <w:t xml:space="preserve">second year after </w:t>
      </w:r>
      <w:r w:rsidR="00B87FC2" w:rsidRPr="00D80CEA">
        <w:rPr>
          <w:rFonts w:ascii="Times New Roman" w:hAnsi="Times New Roman" w:cs="Times New Roman"/>
        </w:rPr>
        <w:t>you receive</w:t>
      </w:r>
      <w:r w:rsidRPr="00D80CEA">
        <w:rPr>
          <w:rFonts w:ascii="Times New Roman" w:hAnsi="Times New Roman" w:cs="Times New Roman"/>
        </w:rPr>
        <w:t xml:space="preserve"> permit coverage, </w:t>
      </w:r>
      <w:r w:rsidR="00B87FC2" w:rsidRPr="00D80CEA">
        <w:rPr>
          <w:rFonts w:ascii="Times New Roman" w:hAnsi="Times New Roman" w:cs="Times New Roman"/>
        </w:rPr>
        <w:t>you</w:t>
      </w:r>
      <w:r w:rsidRPr="00D80CEA">
        <w:rPr>
          <w:rFonts w:ascii="Times New Roman" w:hAnsi="Times New Roman" w:cs="Times New Roman"/>
        </w:rPr>
        <w:t xml:space="preserve"> must </w:t>
      </w:r>
      <w:r w:rsidR="00CB239B" w:rsidRPr="00D80CEA">
        <w:rPr>
          <w:rFonts w:ascii="Times New Roman" w:hAnsi="Times New Roman" w:cs="Times New Roman"/>
        </w:rPr>
        <w:t xml:space="preserve">comply with the </w:t>
      </w:r>
      <w:r w:rsidR="00A17947" w:rsidRPr="00D80CEA">
        <w:rPr>
          <w:rFonts w:ascii="Times New Roman" w:hAnsi="Times New Roman" w:cs="Times New Roman"/>
        </w:rPr>
        <w:t>benchmarks</w:t>
      </w:r>
      <w:r w:rsidR="00CB239B" w:rsidRPr="00D80CEA">
        <w:rPr>
          <w:rFonts w:ascii="Times New Roman" w:hAnsi="Times New Roman" w:cs="Times New Roman"/>
        </w:rPr>
        <w:t xml:space="preserve"> in </w:t>
      </w:r>
      <w:r w:rsidR="00CB239B" w:rsidRPr="00D80CEA">
        <w:rPr>
          <w:rFonts w:ascii="Times New Roman" w:hAnsi="Times New Roman" w:cs="Times New Roman"/>
          <w:b/>
        </w:rPr>
        <w:t xml:space="preserve">Table </w:t>
      </w:r>
      <w:r w:rsidR="00590026" w:rsidRPr="00D80CEA">
        <w:rPr>
          <w:rFonts w:ascii="Times New Roman" w:hAnsi="Times New Roman" w:cs="Times New Roman"/>
          <w:b/>
        </w:rPr>
        <w:t>9</w:t>
      </w:r>
      <w:r w:rsidR="00A17947" w:rsidRPr="00D80CEA">
        <w:rPr>
          <w:rFonts w:ascii="Times New Roman" w:hAnsi="Times New Roman" w:cs="Times New Roman"/>
          <w:b/>
        </w:rPr>
        <w:t xml:space="preserve"> – Benchmarks</w:t>
      </w:r>
      <w:r w:rsidR="00CB239B" w:rsidRPr="00D80CEA">
        <w:rPr>
          <w:rFonts w:ascii="Times New Roman" w:hAnsi="Times New Roman" w:cs="Times New Roman"/>
          <w:b/>
        </w:rPr>
        <w:t xml:space="preserve"> for Discharges to Infiltration Basins</w:t>
      </w:r>
      <w:r w:rsidR="00CB239B" w:rsidRPr="00D80CEA">
        <w:rPr>
          <w:rFonts w:ascii="Times New Roman" w:hAnsi="Times New Roman" w:cs="Times New Roman"/>
        </w:rPr>
        <w:t>.</w:t>
      </w:r>
    </w:p>
    <w:p w14:paraId="507976A9" w14:textId="77777777" w:rsidR="00CB239B" w:rsidRPr="00D80CEA" w:rsidRDefault="00CB239B" w:rsidP="001868D4">
      <w:pPr>
        <w:pStyle w:val="ListParagraph"/>
        <w:numPr>
          <w:ilvl w:val="0"/>
          <w:numId w:val="97"/>
        </w:numPr>
        <w:spacing w:after="60" w:line="240" w:lineRule="auto"/>
        <w:ind w:left="1980"/>
        <w:contextualSpacing w:val="0"/>
        <w:jc w:val="both"/>
        <w:rPr>
          <w:rFonts w:ascii="Times New Roman" w:hAnsi="Times New Roman" w:cs="Times New Roman"/>
        </w:rPr>
      </w:pPr>
      <w:r w:rsidRPr="00D80CEA">
        <w:rPr>
          <w:rFonts w:ascii="Times New Roman" w:hAnsi="Times New Roman" w:cs="Times New Roman"/>
        </w:rPr>
        <w:t>New facilities</w:t>
      </w:r>
    </w:p>
    <w:p w14:paraId="5ECA1BA4" w14:textId="358F6BE5" w:rsidR="00CB239B" w:rsidRPr="00D80CEA" w:rsidRDefault="00CB239B" w:rsidP="005D3664">
      <w:pPr>
        <w:pStyle w:val="ListParagraph"/>
        <w:spacing w:after="0" w:line="240" w:lineRule="auto"/>
        <w:ind w:left="1987"/>
        <w:contextualSpacing w:val="0"/>
        <w:jc w:val="both"/>
        <w:rPr>
          <w:rFonts w:ascii="Times New Roman" w:hAnsi="Times New Roman" w:cs="Times New Roman"/>
        </w:rPr>
      </w:pPr>
      <w:r w:rsidRPr="00D80CEA">
        <w:rPr>
          <w:rFonts w:ascii="Times New Roman" w:hAnsi="Times New Roman" w:cs="Times New Roman"/>
        </w:rPr>
        <w:t xml:space="preserve">Once </w:t>
      </w:r>
      <w:r w:rsidR="00B87FC2" w:rsidRPr="00D80CEA">
        <w:rPr>
          <w:rFonts w:ascii="Times New Roman" w:hAnsi="Times New Roman" w:cs="Times New Roman"/>
        </w:rPr>
        <w:t>you</w:t>
      </w:r>
      <w:r w:rsidRPr="00D80CEA">
        <w:rPr>
          <w:rFonts w:ascii="Times New Roman" w:hAnsi="Times New Roman" w:cs="Times New Roman"/>
        </w:rPr>
        <w:t xml:space="preserve"> receive permit coverage, </w:t>
      </w:r>
      <w:r w:rsidR="00B87FC2" w:rsidRPr="00D80CEA">
        <w:rPr>
          <w:rFonts w:ascii="Times New Roman" w:hAnsi="Times New Roman" w:cs="Times New Roman"/>
        </w:rPr>
        <w:t>you</w:t>
      </w:r>
      <w:r w:rsidRPr="00D80CEA">
        <w:rPr>
          <w:rFonts w:ascii="Times New Roman" w:hAnsi="Times New Roman" w:cs="Times New Roman"/>
        </w:rPr>
        <w:t xml:space="preserve"> must comply with the </w:t>
      </w:r>
      <w:r w:rsidR="001868D4" w:rsidRPr="00D80CEA">
        <w:rPr>
          <w:rFonts w:ascii="Times New Roman" w:hAnsi="Times New Roman" w:cs="Times New Roman"/>
        </w:rPr>
        <w:t>benchmarks</w:t>
      </w:r>
      <w:r w:rsidRPr="00D80CEA">
        <w:rPr>
          <w:rFonts w:ascii="Times New Roman" w:hAnsi="Times New Roman" w:cs="Times New Roman"/>
        </w:rPr>
        <w:t xml:space="preserve"> in </w:t>
      </w:r>
      <w:r w:rsidR="00590026" w:rsidRPr="00D80CEA">
        <w:rPr>
          <w:rFonts w:ascii="Times New Roman" w:hAnsi="Times New Roman" w:cs="Times New Roman"/>
        </w:rPr>
        <w:t>Table 9</w:t>
      </w:r>
      <w:r w:rsidRPr="00D80CEA">
        <w:rPr>
          <w:rFonts w:ascii="Times New Roman" w:hAnsi="Times New Roman" w:cs="Times New Roman"/>
        </w:rPr>
        <w:t>.</w:t>
      </w:r>
    </w:p>
    <w:p w14:paraId="0A935226" w14:textId="77777777" w:rsidR="005D3664" w:rsidRPr="00D80CEA" w:rsidRDefault="005D3664" w:rsidP="005D3664">
      <w:pPr>
        <w:pStyle w:val="ListParagraph"/>
        <w:spacing w:after="0" w:line="240" w:lineRule="auto"/>
        <w:ind w:left="1987"/>
        <w:contextualSpacing w:val="0"/>
        <w:jc w:val="both"/>
        <w:rPr>
          <w:rFonts w:ascii="Times New Roman" w:hAnsi="Times New Roman" w:cs="Times New Roman"/>
        </w:rPr>
      </w:pPr>
    </w:p>
    <w:p w14:paraId="50C3410A" w14:textId="77777777" w:rsidR="005D3664" w:rsidRPr="00D80CEA" w:rsidRDefault="005D3664" w:rsidP="005D3664">
      <w:pPr>
        <w:pStyle w:val="ListParagraph"/>
        <w:spacing w:after="0" w:line="240" w:lineRule="auto"/>
        <w:ind w:left="1987"/>
        <w:contextualSpacing w:val="0"/>
        <w:jc w:val="both"/>
        <w:rPr>
          <w:rFonts w:ascii="Times New Roman" w:hAnsi="Times New Roman" w:cs="Times New Roman"/>
        </w:rPr>
      </w:pPr>
    </w:p>
    <w:p w14:paraId="6DA2F02D" w14:textId="77777777" w:rsidR="005D3664" w:rsidRPr="00D80CEA" w:rsidRDefault="00590026" w:rsidP="0075640A">
      <w:pPr>
        <w:keepNext/>
        <w:keepLines/>
        <w:spacing w:after="60" w:line="240" w:lineRule="auto"/>
        <w:ind w:left="1980"/>
        <w:jc w:val="center"/>
        <w:rPr>
          <w:rFonts w:ascii="Times New Roman" w:hAnsi="Times New Roman" w:cs="Times New Roman"/>
          <w:b/>
          <w:u w:val="single"/>
        </w:rPr>
      </w:pPr>
      <w:r w:rsidRPr="00D80CEA">
        <w:rPr>
          <w:rFonts w:ascii="Times New Roman" w:hAnsi="Times New Roman" w:cs="Times New Roman"/>
          <w:b/>
          <w:u w:val="single"/>
        </w:rPr>
        <w:t>Table 9</w:t>
      </w:r>
    </w:p>
    <w:p w14:paraId="1EE4DC7F" w14:textId="5FCEB417" w:rsidR="005D3664" w:rsidRPr="00D80CEA" w:rsidRDefault="00A17947" w:rsidP="0075640A">
      <w:pPr>
        <w:keepNext/>
        <w:keepLines/>
        <w:spacing w:after="120" w:line="240" w:lineRule="auto"/>
        <w:ind w:left="1980"/>
        <w:jc w:val="center"/>
        <w:rPr>
          <w:rFonts w:ascii="Times New Roman" w:hAnsi="Times New Roman" w:cs="Times New Roman"/>
          <w:b/>
        </w:rPr>
      </w:pPr>
      <w:r w:rsidRPr="00D80CEA">
        <w:rPr>
          <w:rFonts w:ascii="Times New Roman" w:hAnsi="Times New Roman" w:cs="Times New Roman"/>
          <w:b/>
        </w:rPr>
        <w:t>Benchmarks</w:t>
      </w:r>
      <w:r w:rsidR="005D3664" w:rsidRPr="00D80CEA">
        <w:rPr>
          <w:rFonts w:ascii="Times New Roman" w:hAnsi="Times New Roman" w:cs="Times New Roman"/>
          <w:b/>
        </w:rPr>
        <w:t xml:space="preserve"> for Discharges to Infiltration Basins</w:t>
      </w:r>
    </w:p>
    <w:tbl>
      <w:tblPr>
        <w:tblStyle w:val="TableGrid"/>
        <w:tblW w:w="0" w:type="auto"/>
        <w:jc w:val="right"/>
        <w:tblLook w:val="04A0" w:firstRow="1" w:lastRow="0" w:firstColumn="1" w:lastColumn="0" w:noHBand="0" w:noVBand="1"/>
        <w:tblCaption w:val="Table lists the benchmarks for discharges to infiltration basins"/>
        <w:tblDescription w:val="Table lists the benchmarks for discharges to infiltration basins"/>
      </w:tblPr>
      <w:tblGrid>
        <w:gridCol w:w="1515"/>
        <w:gridCol w:w="1440"/>
        <w:gridCol w:w="1560"/>
        <w:gridCol w:w="1440"/>
        <w:gridCol w:w="1440"/>
      </w:tblGrid>
      <w:tr w:rsidR="00E7240A" w:rsidRPr="00D80CEA" w14:paraId="2F85849B" w14:textId="77777777" w:rsidTr="00E7240A">
        <w:trPr>
          <w:trHeight w:val="648"/>
          <w:tblHeader/>
          <w:jc w:val="right"/>
        </w:trPr>
        <w:tc>
          <w:tcPr>
            <w:tcW w:w="1515" w:type="dxa"/>
            <w:tcBorders>
              <w:top w:val="single" w:sz="12" w:space="0" w:color="auto"/>
              <w:left w:val="single" w:sz="12" w:space="0" w:color="auto"/>
            </w:tcBorders>
            <w:shd w:val="clear" w:color="auto" w:fill="DEEAF6" w:themeFill="accent1" w:themeFillTint="33"/>
            <w:vAlign w:val="center"/>
          </w:tcPr>
          <w:p w14:paraId="4CEBA836" w14:textId="77777777" w:rsidR="00E7240A" w:rsidRPr="00D80CEA" w:rsidRDefault="00E7240A" w:rsidP="0075640A">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pH</w:t>
            </w:r>
          </w:p>
        </w:tc>
        <w:tc>
          <w:tcPr>
            <w:tcW w:w="1440" w:type="dxa"/>
            <w:tcBorders>
              <w:top w:val="single" w:sz="12" w:space="0" w:color="auto"/>
              <w:left w:val="single" w:sz="4" w:space="0" w:color="auto"/>
              <w:right w:val="single" w:sz="4" w:space="0" w:color="auto"/>
            </w:tcBorders>
            <w:shd w:val="clear" w:color="auto" w:fill="DEEAF6" w:themeFill="accent1" w:themeFillTint="33"/>
            <w:vAlign w:val="center"/>
          </w:tcPr>
          <w:p w14:paraId="07A102AD" w14:textId="77777777" w:rsidR="00E7240A" w:rsidRPr="00D80CEA" w:rsidRDefault="00E7240A" w:rsidP="0075640A">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TDS</w:t>
            </w:r>
          </w:p>
        </w:tc>
        <w:tc>
          <w:tcPr>
            <w:tcW w:w="1560" w:type="dxa"/>
            <w:tcBorders>
              <w:top w:val="single" w:sz="12" w:space="0" w:color="auto"/>
              <w:left w:val="single" w:sz="4" w:space="0" w:color="auto"/>
              <w:right w:val="single" w:sz="4" w:space="0" w:color="auto"/>
            </w:tcBorders>
            <w:shd w:val="clear" w:color="auto" w:fill="DEEAF6" w:themeFill="accent1" w:themeFillTint="33"/>
            <w:vAlign w:val="center"/>
          </w:tcPr>
          <w:p w14:paraId="46F05F45" w14:textId="77777777" w:rsidR="00E7240A" w:rsidRPr="00D80CEA" w:rsidRDefault="00E7240A" w:rsidP="0075640A">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Nitrate (as N)</w:t>
            </w:r>
          </w:p>
        </w:tc>
        <w:tc>
          <w:tcPr>
            <w:tcW w:w="1440" w:type="dxa"/>
            <w:tcBorders>
              <w:top w:val="single" w:sz="12" w:space="0" w:color="auto"/>
              <w:left w:val="single" w:sz="4" w:space="0" w:color="auto"/>
              <w:right w:val="single" w:sz="4" w:space="0" w:color="auto"/>
            </w:tcBorders>
            <w:shd w:val="clear" w:color="auto" w:fill="DEEAF6" w:themeFill="accent1" w:themeFillTint="33"/>
            <w:vAlign w:val="center"/>
          </w:tcPr>
          <w:p w14:paraId="0E83AB4B" w14:textId="77777777" w:rsidR="00E7240A" w:rsidRPr="00D80CEA" w:rsidRDefault="00E7240A" w:rsidP="0075640A">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Chloride</w:t>
            </w:r>
          </w:p>
        </w:tc>
        <w:tc>
          <w:tcPr>
            <w:tcW w:w="1440" w:type="dxa"/>
            <w:tcBorders>
              <w:top w:val="single" w:sz="12" w:space="0" w:color="auto"/>
              <w:left w:val="single" w:sz="4" w:space="0" w:color="auto"/>
              <w:right w:val="single" w:sz="12" w:space="0" w:color="auto"/>
            </w:tcBorders>
            <w:shd w:val="clear" w:color="auto" w:fill="DEEAF6" w:themeFill="accent1" w:themeFillTint="33"/>
            <w:vAlign w:val="center"/>
          </w:tcPr>
          <w:p w14:paraId="6C4F0BD3" w14:textId="77777777" w:rsidR="00E7240A" w:rsidRPr="00D80CEA" w:rsidRDefault="00E7240A" w:rsidP="0075640A">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Sulfate</w:t>
            </w:r>
          </w:p>
        </w:tc>
      </w:tr>
      <w:tr w:rsidR="00E7240A" w:rsidRPr="00D80CEA" w14:paraId="7163F464" w14:textId="77777777" w:rsidTr="00E7240A">
        <w:trPr>
          <w:trHeight w:val="576"/>
          <w:jc w:val="right"/>
        </w:trPr>
        <w:tc>
          <w:tcPr>
            <w:tcW w:w="1515" w:type="dxa"/>
            <w:tcBorders>
              <w:top w:val="single" w:sz="12" w:space="0" w:color="auto"/>
              <w:left w:val="single" w:sz="12" w:space="0" w:color="auto"/>
              <w:bottom w:val="single" w:sz="12" w:space="0" w:color="auto"/>
            </w:tcBorders>
            <w:vAlign w:val="center"/>
          </w:tcPr>
          <w:p w14:paraId="303CF7F7" w14:textId="77777777" w:rsidR="00E7240A" w:rsidRPr="00D80CEA" w:rsidRDefault="00E7240A" w:rsidP="0075640A">
            <w:pPr>
              <w:keepNext/>
              <w:keepLines/>
              <w:jc w:val="center"/>
              <w:rPr>
                <w:rFonts w:ascii="Times New Roman" w:hAnsi="Times New Roman" w:cs="Times New Roman"/>
                <w:sz w:val="20"/>
                <w:szCs w:val="20"/>
              </w:rPr>
            </w:pPr>
            <w:r w:rsidRPr="00D80CEA">
              <w:rPr>
                <w:rFonts w:ascii="Times New Roman" w:hAnsi="Times New Roman" w:cs="Times New Roman"/>
                <w:sz w:val="20"/>
                <w:szCs w:val="20"/>
              </w:rPr>
              <w:t>6.5 – 8.5</w:t>
            </w:r>
          </w:p>
        </w:tc>
        <w:tc>
          <w:tcPr>
            <w:tcW w:w="1440" w:type="dxa"/>
            <w:tcBorders>
              <w:top w:val="single" w:sz="12" w:space="0" w:color="auto"/>
              <w:left w:val="single" w:sz="4" w:space="0" w:color="auto"/>
              <w:bottom w:val="single" w:sz="12" w:space="0" w:color="auto"/>
              <w:right w:val="single" w:sz="4" w:space="0" w:color="auto"/>
            </w:tcBorders>
            <w:vAlign w:val="center"/>
          </w:tcPr>
          <w:p w14:paraId="2E01876A" w14:textId="77777777" w:rsidR="00E7240A" w:rsidRPr="00D80CEA" w:rsidRDefault="00E7240A" w:rsidP="0075640A">
            <w:pPr>
              <w:keepNext/>
              <w:keepLines/>
              <w:jc w:val="center"/>
              <w:rPr>
                <w:rFonts w:ascii="Times New Roman" w:hAnsi="Times New Roman" w:cs="Times New Roman"/>
                <w:sz w:val="20"/>
                <w:szCs w:val="20"/>
              </w:rPr>
            </w:pPr>
            <w:r w:rsidRPr="00D80CEA">
              <w:rPr>
                <w:rFonts w:ascii="Times New Roman" w:hAnsi="Times New Roman" w:cs="Times New Roman"/>
                <w:sz w:val="20"/>
                <w:szCs w:val="20"/>
              </w:rPr>
              <w:t>500 mg/L</w:t>
            </w:r>
          </w:p>
        </w:tc>
        <w:tc>
          <w:tcPr>
            <w:tcW w:w="1560" w:type="dxa"/>
            <w:tcBorders>
              <w:top w:val="single" w:sz="12" w:space="0" w:color="auto"/>
              <w:left w:val="single" w:sz="4" w:space="0" w:color="auto"/>
              <w:bottom w:val="single" w:sz="12" w:space="0" w:color="auto"/>
              <w:right w:val="single" w:sz="4" w:space="0" w:color="auto"/>
            </w:tcBorders>
            <w:vAlign w:val="center"/>
          </w:tcPr>
          <w:p w14:paraId="0BB4A854" w14:textId="77777777" w:rsidR="00E7240A" w:rsidRPr="00D80CEA" w:rsidRDefault="00E7240A" w:rsidP="0075640A">
            <w:pPr>
              <w:keepNext/>
              <w:keepLines/>
              <w:jc w:val="center"/>
              <w:rPr>
                <w:rFonts w:ascii="Times New Roman" w:hAnsi="Times New Roman" w:cs="Times New Roman"/>
                <w:sz w:val="20"/>
                <w:szCs w:val="20"/>
              </w:rPr>
            </w:pPr>
            <w:r w:rsidRPr="00D80CEA">
              <w:rPr>
                <w:rFonts w:ascii="Times New Roman" w:hAnsi="Times New Roman" w:cs="Times New Roman"/>
                <w:sz w:val="20"/>
                <w:szCs w:val="20"/>
              </w:rPr>
              <w:t>10 mg/L</w:t>
            </w:r>
          </w:p>
        </w:tc>
        <w:tc>
          <w:tcPr>
            <w:tcW w:w="1440" w:type="dxa"/>
            <w:tcBorders>
              <w:top w:val="single" w:sz="12" w:space="0" w:color="auto"/>
              <w:left w:val="single" w:sz="4" w:space="0" w:color="auto"/>
              <w:bottom w:val="single" w:sz="12" w:space="0" w:color="auto"/>
              <w:right w:val="single" w:sz="4" w:space="0" w:color="auto"/>
            </w:tcBorders>
            <w:vAlign w:val="center"/>
          </w:tcPr>
          <w:p w14:paraId="2CAA688C" w14:textId="77777777" w:rsidR="00E7240A" w:rsidRPr="00D80CEA" w:rsidRDefault="00E7240A" w:rsidP="0075640A">
            <w:pPr>
              <w:keepNext/>
              <w:keepLines/>
              <w:jc w:val="center"/>
              <w:rPr>
                <w:rFonts w:ascii="Times New Roman" w:hAnsi="Times New Roman" w:cs="Times New Roman"/>
                <w:sz w:val="20"/>
                <w:szCs w:val="20"/>
              </w:rPr>
            </w:pPr>
            <w:r w:rsidRPr="00D80CEA">
              <w:rPr>
                <w:rFonts w:ascii="Times New Roman" w:hAnsi="Times New Roman" w:cs="Times New Roman"/>
                <w:sz w:val="20"/>
                <w:szCs w:val="20"/>
              </w:rPr>
              <w:t>250 mg/L</w:t>
            </w:r>
          </w:p>
        </w:tc>
        <w:tc>
          <w:tcPr>
            <w:tcW w:w="1440" w:type="dxa"/>
            <w:tcBorders>
              <w:top w:val="single" w:sz="12" w:space="0" w:color="auto"/>
              <w:left w:val="single" w:sz="4" w:space="0" w:color="auto"/>
              <w:bottom w:val="single" w:sz="12" w:space="0" w:color="auto"/>
              <w:right w:val="single" w:sz="12" w:space="0" w:color="auto"/>
            </w:tcBorders>
            <w:vAlign w:val="center"/>
          </w:tcPr>
          <w:p w14:paraId="20798805" w14:textId="77777777" w:rsidR="00E7240A" w:rsidRPr="00D80CEA" w:rsidRDefault="00E7240A" w:rsidP="0075640A">
            <w:pPr>
              <w:keepNext/>
              <w:keepLines/>
              <w:jc w:val="center"/>
              <w:rPr>
                <w:rFonts w:ascii="Times New Roman" w:hAnsi="Times New Roman" w:cs="Times New Roman"/>
                <w:sz w:val="20"/>
                <w:szCs w:val="20"/>
              </w:rPr>
            </w:pPr>
            <w:r w:rsidRPr="00D80CEA">
              <w:rPr>
                <w:rFonts w:ascii="Times New Roman" w:hAnsi="Times New Roman" w:cs="Times New Roman"/>
                <w:sz w:val="20"/>
                <w:szCs w:val="20"/>
              </w:rPr>
              <w:t>250 mg/L</w:t>
            </w:r>
          </w:p>
        </w:tc>
      </w:tr>
    </w:tbl>
    <w:p w14:paraId="22A39299" w14:textId="77777777" w:rsidR="00E7240A" w:rsidRPr="00D80CEA" w:rsidRDefault="00E7240A" w:rsidP="005D3664">
      <w:pPr>
        <w:pStyle w:val="ListParagraph"/>
        <w:spacing w:after="0" w:line="240" w:lineRule="auto"/>
        <w:ind w:left="1987"/>
        <w:contextualSpacing w:val="0"/>
        <w:jc w:val="both"/>
        <w:rPr>
          <w:rFonts w:ascii="Times New Roman" w:hAnsi="Times New Roman" w:cs="Times New Roman"/>
        </w:rPr>
      </w:pPr>
    </w:p>
    <w:p w14:paraId="783BAB34" w14:textId="77777777" w:rsidR="005D3664" w:rsidRPr="00D80CEA" w:rsidRDefault="005D3664" w:rsidP="005D3664">
      <w:pPr>
        <w:pStyle w:val="ListParagraph"/>
        <w:spacing w:after="0" w:line="240" w:lineRule="auto"/>
        <w:ind w:left="1987"/>
        <w:contextualSpacing w:val="0"/>
        <w:jc w:val="both"/>
        <w:rPr>
          <w:rFonts w:ascii="Times New Roman" w:hAnsi="Times New Roman" w:cs="Times New Roman"/>
        </w:rPr>
      </w:pPr>
    </w:p>
    <w:p w14:paraId="2423EFDD" w14:textId="422DF47F" w:rsidR="004A7E2D" w:rsidRPr="00D80CEA" w:rsidRDefault="00E12B12" w:rsidP="001868D4">
      <w:pPr>
        <w:pStyle w:val="ListParagraph"/>
        <w:numPr>
          <w:ilvl w:val="1"/>
          <w:numId w:val="86"/>
        </w:numPr>
        <w:spacing w:after="60" w:line="240" w:lineRule="auto"/>
        <w:ind w:left="1620"/>
        <w:contextualSpacing w:val="0"/>
        <w:jc w:val="both"/>
        <w:rPr>
          <w:rFonts w:ascii="Times New Roman" w:hAnsi="Times New Roman" w:cs="Times New Roman"/>
        </w:rPr>
      </w:pPr>
      <w:r w:rsidRPr="00D80CEA">
        <w:rPr>
          <w:rFonts w:ascii="Times New Roman" w:hAnsi="Times New Roman" w:cs="Times New Roman"/>
        </w:rPr>
        <w:t xml:space="preserve">Comply with the following </w:t>
      </w:r>
      <w:r w:rsidR="00A17947" w:rsidRPr="00D80CEA">
        <w:rPr>
          <w:rFonts w:ascii="Times New Roman" w:hAnsi="Times New Roman" w:cs="Times New Roman"/>
        </w:rPr>
        <w:t>benchmarks</w:t>
      </w:r>
      <w:r w:rsidRPr="00D80CEA">
        <w:rPr>
          <w:rFonts w:ascii="Times New Roman" w:hAnsi="Times New Roman" w:cs="Times New Roman"/>
        </w:rPr>
        <w:t xml:space="preserve"> (also presented in </w:t>
      </w:r>
      <w:r w:rsidR="00590026" w:rsidRPr="00D80CEA">
        <w:rPr>
          <w:rFonts w:ascii="Times New Roman" w:hAnsi="Times New Roman" w:cs="Times New Roman"/>
        </w:rPr>
        <w:t>Table 9</w:t>
      </w:r>
      <w:r w:rsidRPr="00D80CEA">
        <w:rPr>
          <w:rFonts w:ascii="Times New Roman" w:hAnsi="Times New Roman" w:cs="Times New Roman"/>
        </w:rPr>
        <w:t>).</w:t>
      </w:r>
    </w:p>
    <w:p w14:paraId="11B5C270" w14:textId="77777777" w:rsidR="00CB239B" w:rsidRPr="00D80CEA" w:rsidRDefault="00824E13" w:rsidP="001868D4">
      <w:pPr>
        <w:pStyle w:val="ListParagraph"/>
        <w:numPr>
          <w:ilvl w:val="0"/>
          <w:numId w:val="126"/>
        </w:numPr>
        <w:spacing w:after="60" w:line="240" w:lineRule="auto"/>
        <w:ind w:left="1980"/>
        <w:contextualSpacing w:val="0"/>
        <w:jc w:val="both"/>
        <w:rPr>
          <w:rFonts w:ascii="Times New Roman" w:hAnsi="Times New Roman" w:cs="Times New Roman"/>
        </w:rPr>
      </w:pPr>
      <w:r w:rsidRPr="00D80CEA">
        <w:rPr>
          <w:rFonts w:ascii="Times New Roman" w:hAnsi="Times New Roman" w:cs="Times New Roman"/>
        </w:rPr>
        <w:t>Wastewater</w:t>
      </w:r>
      <w:r w:rsidR="00CB239B" w:rsidRPr="00D80CEA">
        <w:rPr>
          <w:rFonts w:ascii="Times New Roman" w:hAnsi="Times New Roman" w:cs="Times New Roman"/>
        </w:rPr>
        <w:t xml:space="preserve"> discharged to an infiltration basin must </w:t>
      </w:r>
      <w:r w:rsidR="00CB239B" w:rsidRPr="00D80CEA">
        <w:rPr>
          <w:rFonts w:ascii="Times New Roman" w:hAnsi="Times New Roman" w:cs="Times New Roman"/>
          <w:b/>
        </w:rPr>
        <w:t>not</w:t>
      </w:r>
      <w:r w:rsidR="00CB239B" w:rsidRPr="00D80CEA">
        <w:rPr>
          <w:rFonts w:ascii="Times New Roman" w:hAnsi="Times New Roman" w:cs="Times New Roman"/>
        </w:rPr>
        <w:t xml:space="preserve"> have a pH less than 6.5 or greater than 8.5.</w:t>
      </w:r>
    </w:p>
    <w:p w14:paraId="04F0EB4D" w14:textId="1A7C2E28" w:rsidR="00CB239B" w:rsidRPr="00D80CEA" w:rsidRDefault="00824E13" w:rsidP="001868D4">
      <w:pPr>
        <w:pStyle w:val="ListParagraph"/>
        <w:numPr>
          <w:ilvl w:val="0"/>
          <w:numId w:val="126"/>
        </w:numPr>
        <w:spacing w:after="0" w:line="240" w:lineRule="auto"/>
        <w:ind w:left="1987"/>
        <w:contextualSpacing w:val="0"/>
        <w:jc w:val="both"/>
        <w:rPr>
          <w:rFonts w:ascii="Times New Roman" w:hAnsi="Times New Roman" w:cs="Times New Roman"/>
        </w:rPr>
      </w:pPr>
      <w:r w:rsidRPr="00D80CEA">
        <w:rPr>
          <w:rFonts w:ascii="Times New Roman" w:hAnsi="Times New Roman" w:cs="Times New Roman"/>
        </w:rPr>
        <w:t>Wastewater</w:t>
      </w:r>
      <w:r w:rsidR="00CB239B" w:rsidRPr="00D80CEA">
        <w:rPr>
          <w:rFonts w:ascii="Times New Roman" w:hAnsi="Times New Roman" w:cs="Times New Roman"/>
        </w:rPr>
        <w:t xml:space="preserve"> discharged to an infiltration basin must </w:t>
      </w:r>
      <w:r w:rsidR="00CB239B" w:rsidRPr="00D80CEA">
        <w:rPr>
          <w:rFonts w:ascii="Times New Roman" w:hAnsi="Times New Roman" w:cs="Times New Roman"/>
          <w:b/>
        </w:rPr>
        <w:t>not</w:t>
      </w:r>
      <w:r w:rsidR="00CB239B" w:rsidRPr="00D80CEA">
        <w:rPr>
          <w:rFonts w:ascii="Times New Roman" w:hAnsi="Times New Roman" w:cs="Times New Roman"/>
        </w:rPr>
        <w:t xml:space="preserve"> have a concentration greater than 500 mg/L of </w:t>
      </w:r>
      <w:r w:rsidR="008D2897">
        <w:rPr>
          <w:rFonts w:ascii="Times New Roman" w:hAnsi="Times New Roman" w:cs="Times New Roman"/>
        </w:rPr>
        <w:t>total dissolved solids (</w:t>
      </w:r>
      <w:r w:rsidR="00CB239B" w:rsidRPr="00D80CEA">
        <w:rPr>
          <w:rFonts w:ascii="Times New Roman" w:hAnsi="Times New Roman" w:cs="Times New Roman"/>
        </w:rPr>
        <w:t>TDS</w:t>
      </w:r>
      <w:r w:rsidR="008D2897">
        <w:rPr>
          <w:rFonts w:ascii="Times New Roman" w:hAnsi="Times New Roman" w:cs="Times New Roman"/>
        </w:rPr>
        <w:t>)</w:t>
      </w:r>
      <w:r w:rsidR="00CB239B" w:rsidRPr="00D80CEA">
        <w:rPr>
          <w:rFonts w:ascii="Times New Roman" w:hAnsi="Times New Roman" w:cs="Times New Roman"/>
        </w:rPr>
        <w:t>, 10 mg/L of nitrate, 250 mg/L of chloride, or 250 mg/L of sulfate.</w:t>
      </w:r>
    </w:p>
    <w:p w14:paraId="297FADAF" w14:textId="5E403084" w:rsidR="00862984" w:rsidRPr="00D80CEA" w:rsidRDefault="00862984" w:rsidP="001868D4">
      <w:pPr>
        <w:pStyle w:val="ListParagraph"/>
        <w:numPr>
          <w:ilvl w:val="1"/>
          <w:numId w:val="86"/>
        </w:numPr>
        <w:spacing w:after="0" w:line="240" w:lineRule="auto"/>
        <w:ind w:left="1620"/>
        <w:jc w:val="both"/>
        <w:rPr>
          <w:rFonts w:ascii="Times New Roman" w:hAnsi="Times New Roman" w:cs="Times New Roman"/>
        </w:rPr>
      </w:pPr>
      <w:r w:rsidRPr="00D80CEA">
        <w:rPr>
          <w:rFonts w:ascii="Times New Roman" w:hAnsi="Times New Roman" w:cs="Times New Roman"/>
        </w:rPr>
        <w:t xml:space="preserve">Maintain a minimum freeboard, consistent with the infiltration basin design, but </w:t>
      </w:r>
      <w:r w:rsidRPr="00D80CEA">
        <w:rPr>
          <w:rFonts w:ascii="Times New Roman" w:hAnsi="Times New Roman" w:cs="Times New Roman"/>
          <w:b/>
        </w:rPr>
        <w:t>not</w:t>
      </w:r>
      <w:r w:rsidRPr="00D80CEA">
        <w:rPr>
          <w:rFonts w:ascii="Times New Roman" w:hAnsi="Times New Roman" w:cs="Times New Roman"/>
        </w:rPr>
        <w:t xml:space="preserve"> less than </w:t>
      </w:r>
      <w:r w:rsidR="00CB1A57" w:rsidRPr="00D80CEA">
        <w:rPr>
          <w:rFonts w:ascii="Times New Roman" w:hAnsi="Times New Roman" w:cs="Times New Roman"/>
        </w:rPr>
        <w:t>one (1</w:t>
      </w:r>
      <w:r w:rsidRPr="00D80CEA">
        <w:rPr>
          <w:rFonts w:ascii="Times New Roman" w:hAnsi="Times New Roman" w:cs="Times New Roman"/>
        </w:rPr>
        <w:t>) f</w:t>
      </w:r>
      <w:r w:rsidR="00CB1A57" w:rsidRPr="00D80CEA">
        <w:rPr>
          <w:rFonts w:ascii="Times New Roman" w:hAnsi="Times New Roman" w:cs="Times New Roman"/>
        </w:rPr>
        <w:t>oo</w:t>
      </w:r>
      <w:r w:rsidRPr="00D80CEA">
        <w:rPr>
          <w:rFonts w:ascii="Times New Roman" w:hAnsi="Times New Roman" w:cs="Times New Roman"/>
        </w:rPr>
        <w:t>t.</w:t>
      </w:r>
    </w:p>
    <w:p w14:paraId="2236DBB5" w14:textId="77777777" w:rsidR="00CB239B" w:rsidRPr="00D80CEA" w:rsidRDefault="00CB239B" w:rsidP="00862984">
      <w:pPr>
        <w:pStyle w:val="ListParagraph"/>
        <w:spacing w:after="60" w:line="240" w:lineRule="auto"/>
        <w:ind w:left="1620"/>
        <w:jc w:val="both"/>
        <w:rPr>
          <w:rFonts w:ascii="Times New Roman" w:hAnsi="Times New Roman" w:cs="Times New Roman"/>
        </w:rPr>
      </w:pPr>
    </w:p>
    <w:p w14:paraId="2D976D05" w14:textId="77777777" w:rsidR="00B41620" w:rsidRPr="00D80CEA" w:rsidRDefault="00B41620" w:rsidP="001868D4">
      <w:pPr>
        <w:pStyle w:val="ListParagraph"/>
        <w:numPr>
          <w:ilvl w:val="0"/>
          <w:numId w:val="86"/>
        </w:numPr>
        <w:spacing w:after="60" w:line="240" w:lineRule="auto"/>
        <w:ind w:left="1260"/>
        <w:contextualSpacing w:val="0"/>
        <w:jc w:val="both"/>
        <w:rPr>
          <w:rFonts w:ascii="Times New Roman" w:hAnsi="Times New Roman" w:cs="Times New Roman"/>
        </w:rPr>
      </w:pPr>
      <w:r w:rsidRPr="00D80CEA">
        <w:rPr>
          <w:rFonts w:ascii="Times New Roman" w:hAnsi="Times New Roman" w:cs="Times New Roman"/>
        </w:rPr>
        <w:t>Prohibited discharges</w:t>
      </w:r>
    </w:p>
    <w:p w14:paraId="253E307C" w14:textId="669A74D6" w:rsidR="009B5C4F" w:rsidRPr="00D80CEA" w:rsidRDefault="001846C9" w:rsidP="00CB239B">
      <w:pPr>
        <w:spacing w:after="60" w:line="240" w:lineRule="auto"/>
        <w:ind w:left="1260"/>
        <w:jc w:val="both"/>
        <w:rPr>
          <w:rFonts w:ascii="Times New Roman" w:hAnsi="Times New Roman" w:cs="Times New Roman"/>
        </w:rPr>
      </w:pPr>
      <w:r w:rsidRPr="00D80CEA">
        <w:rPr>
          <w:rFonts w:ascii="Times New Roman" w:hAnsi="Times New Roman" w:cs="Times New Roman"/>
        </w:rPr>
        <w:t>Do</w:t>
      </w:r>
      <w:r w:rsidR="00051C4E" w:rsidRPr="00D80CEA">
        <w:rPr>
          <w:rFonts w:ascii="Times New Roman" w:hAnsi="Times New Roman" w:cs="Times New Roman"/>
        </w:rPr>
        <w:t xml:space="preserve"> </w:t>
      </w:r>
      <w:r w:rsidR="00051C4E" w:rsidRPr="00D80CEA">
        <w:rPr>
          <w:rFonts w:ascii="Times New Roman" w:hAnsi="Times New Roman" w:cs="Times New Roman"/>
          <w:b/>
        </w:rPr>
        <w:t>not</w:t>
      </w:r>
      <w:r w:rsidR="00051C4E" w:rsidRPr="00D80CEA">
        <w:rPr>
          <w:rFonts w:ascii="Times New Roman" w:hAnsi="Times New Roman" w:cs="Times New Roman"/>
        </w:rPr>
        <w:t>:</w:t>
      </w:r>
    </w:p>
    <w:p w14:paraId="5DD6CC74" w14:textId="3B1F94CD" w:rsidR="00CB239B" w:rsidRPr="00D80CEA" w:rsidRDefault="00CB239B" w:rsidP="004A5C60">
      <w:pPr>
        <w:pStyle w:val="ListParagraph"/>
        <w:numPr>
          <w:ilvl w:val="0"/>
          <w:numId w:val="7"/>
        </w:numPr>
        <w:spacing w:after="60" w:line="240" w:lineRule="auto"/>
        <w:ind w:left="1620"/>
        <w:contextualSpacing w:val="0"/>
        <w:jc w:val="both"/>
        <w:rPr>
          <w:rFonts w:ascii="Times New Roman" w:eastAsia="Times New Roman" w:hAnsi="Times New Roman" w:cs="Times New Roman"/>
        </w:rPr>
      </w:pPr>
      <w:r w:rsidRPr="00D80CEA">
        <w:rPr>
          <w:rFonts w:ascii="Times New Roman" w:eastAsia="Times New Roman" w:hAnsi="Times New Roman" w:cs="Times New Roman"/>
        </w:rPr>
        <w:t xml:space="preserve">Discharge </w:t>
      </w:r>
      <w:r w:rsidR="00824E13" w:rsidRPr="00D80CEA">
        <w:rPr>
          <w:rFonts w:ascii="Times New Roman" w:eastAsia="Times New Roman" w:hAnsi="Times New Roman" w:cs="Times New Roman"/>
        </w:rPr>
        <w:t>wastewater</w:t>
      </w:r>
      <w:r w:rsidRPr="00D80CEA">
        <w:rPr>
          <w:rFonts w:ascii="Times New Roman" w:eastAsia="Times New Roman" w:hAnsi="Times New Roman" w:cs="Times New Roman"/>
        </w:rPr>
        <w:t xml:space="preserve"> to an infiltration basin</w:t>
      </w:r>
      <w:r w:rsidR="00AA2308" w:rsidRPr="00D80CEA">
        <w:rPr>
          <w:rFonts w:ascii="Times New Roman" w:eastAsia="Times New Roman" w:hAnsi="Times New Roman" w:cs="Times New Roman"/>
        </w:rPr>
        <w:t xml:space="preserve"> that does </w:t>
      </w:r>
      <w:r w:rsidR="00AA2308" w:rsidRPr="00D80CEA">
        <w:rPr>
          <w:rFonts w:ascii="Times New Roman" w:eastAsia="Times New Roman" w:hAnsi="Times New Roman" w:cs="Times New Roman"/>
          <w:b/>
        </w:rPr>
        <w:t>not</w:t>
      </w:r>
      <w:r w:rsidR="00AA2308" w:rsidRPr="00D80CEA">
        <w:rPr>
          <w:rFonts w:ascii="Times New Roman" w:eastAsia="Times New Roman" w:hAnsi="Times New Roman" w:cs="Times New Roman"/>
        </w:rPr>
        <w:t xml:space="preserve"> comply with the </w:t>
      </w:r>
      <w:r w:rsidR="00B3521D" w:rsidRPr="00D80CEA">
        <w:rPr>
          <w:rFonts w:ascii="Times New Roman" w:eastAsia="Times New Roman" w:hAnsi="Times New Roman" w:cs="Times New Roman"/>
        </w:rPr>
        <w:t>benchmarks</w:t>
      </w:r>
      <w:r w:rsidR="00AA2308" w:rsidRPr="00D80CEA">
        <w:rPr>
          <w:rFonts w:ascii="Times New Roman" w:eastAsia="Times New Roman" w:hAnsi="Times New Roman" w:cs="Times New Roman"/>
        </w:rPr>
        <w:t xml:space="preserve"> in Table 9</w:t>
      </w:r>
      <w:r w:rsidRPr="00D80CEA">
        <w:rPr>
          <w:rFonts w:ascii="Times New Roman" w:eastAsia="Times New Roman" w:hAnsi="Times New Roman" w:cs="Times New Roman"/>
        </w:rPr>
        <w:t>.</w:t>
      </w:r>
    </w:p>
    <w:p w14:paraId="146E5BF4" w14:textId="77777777" w:rsidR="00CB239B" w:rsidRPr="00D80CEA" w:rsidRDefault="00CB239B" w:rsidP="004A5C60">
      <w:pPr>
        <w:numPr>
          <w:ilvl w:val="0"/>
          <w:numId w:val="7"/>
        </w:numPr>
        <w:spacing w:after="0" w:line="240" w:lineRule="auto"/>
        <w:ind w:left="1627"/>
        <w:jc w:val="both"/>
        <w:rPr>
          <w:rFonts w:ascii="Times New Roman" w:hAnsi="Times New Roman" w:cs="Times New Roman"/>
        </w:rPr>
      </w:pPr>
      <w:r w:rsidRPr="00D80CEA">
        <w:rPr>
          <w:rFonts w:ascii="Times New Roman" w:hAnsi="Times New Roman" w:cs="Times New Roman"/>
        </w:rPr>
        <w:t>Discharge in excess of the hydraulic capacity of the infiltration basin so that there is overtopping of the infiltration basin to the environment.</w:t>
      </w:r>
    </w:p>
    <w:p w14:paraId="68CA6300" w14:textId="77777777" w:rsidR="004538B1" w:rsidRDefault="004538B1" w:rsidP="00CB239B">
      <w:pPr>
        <w:spacing w:after="0" w:line="240" w:lineRule="auto"/>
        <w:ind w:left="1620"/>
        <w:jc w:val="both"/>
        <w:rPr>
          <w:rFonts w:ascii="Times New Roman" w:hAnsi="Times New Roman" w:cs="Times New Roman"/>
        </w:rPr>
      </w:pPr>
    </w:p>
    <w:p w14:paraId="3744DC27" w14:textId="77777777" w:rsidR="00421956" w:rsidRPr="00EB5B90" w:rsidRDefault="00421956"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0" w:name="_Toc479663229"/>
      <w:r w:rsidRPr="00EB5B90">
        <w:rPr>
          <w:rFonts w:ascii="Times New Roman" w:hAnsi="Times New Roman" w:cs="Times New Roman"/>
          <w:b/>
          <w:color w:val="auto"/>
          <w:sz w:val="24"/>
          <w:szCs w:val="24"/>
        </w:rPr>
        <w:t>H.</w:t>
      </w:r>
      <w:r w:rsidRPr="00EB5B90">
        <w:rPr>
          <w:rFonts w:ascii="Times New Roman" w:hAnsi="Times New Roman" w:cs="Times New Roman"/>
          <w:b/>
          <w:color w:val="auto"/>
          <w:sz w:val="24"/>
          <w:szCs w:val="24"/>
        </w:rPr>
        <w:tab/>
        <w:t>Residual Solid Winery Waste Management</w:t>
      </w:r>
      <w:bookmarkEnd w:id="20"/>
    </w:p>
    <w:p w14:paraId="6C12A0A0" w14:textId="54E38AC8" w:rsidR="009A7BEE" w:rsidRDefault="009A7BEE" w:rsidP="003A1D25">
      <w:pPr>
        <w:pStyle w:val="ListParagraph"/>
        <w:spacing w:after="0" w:line="240" w:lineRule="auto"/>
        <w:ind w:left="900"/>
        <w:contextualSpacing w:val="0"/>
        <w:jc w:val="both"/>
        <w:rPr>
          <w:rFonts w:ascii="Times New Roman" w:hAnsi="Times New Roman" w:cs="Times New Roman"/>
        </w:rPr>
      </w:pPr>
      <w:r>
        <w:rPr>
          <w:rFonts w:ascii="Times New Roman" w:hAnsi="Times New Roman" w:cs="Times New Roman"/>
        </w:rPr>
        <w:t xml:space="preserve">Handle and dispose of all residual solid winey waste in compliance with local or state solid waste regulations.  Do </w:t>
      </w:r>
      <w:r w:rsidRPr="009A7BEE">
        <w:rPr>
          <w:rFonts w:ascii="Times New Roman" w:hAnsi="Times New Roman" w:cs="Times New Roman"/>
          <w:b/>
        </w:rPr>
        <w:t>not</w:t>
      </w:r>
      <w:r>
        <w:rPr>
          <w:rFonts w:ascii="Times New Roman" w:hAnsi="Times New Roman" w:cs="Times New Roman"/>
        </w:rPr>
        <w:t xml:space="preserve"> allow leachate from residual solid winery waste to enter state ground or surface water.</w:t>
      </w:r>
    </w:p>
    <w:p w14:paraId="21A91D1A" w14:textId="77777777" w:rsidR="009A7BEE" w:rsidRDefault="009A7BEE" w:rsidP="003A1D25">
      <w:pPr>
        <w:pStyle w:val="ListParagraph"/>
        <w:spacing w:after="0" w:line="240" w:lineRule="auto"/>
        <w:ind w:left="900"/>
        <w:contextualSpacing w:val="0"/>
        <w:jc w:val="both"/>
        <w:rPr>
          <w:rFonts w:ascii="Times New Roman" w:hAnsi="Times New Roman" w:cs="Times New Roman"/>
        </w:rPr>
      </w:pPr>
    </w:p>
    <w:p w14:paraId="54E5966B" w14:textId="77777777" w:rsidR="00912929" w:rsidRPr="000122E8" w:rsidRDefault="00E5623B" w:rsidP="000122E8">
      <w:pPr>
        <w:pStyle w:val="Heading1"/>
        <w:tabs>
          <w:tab w:val="left" w:pos="540"/>
        </w:tabs>
        <w:spacing w:before="0" w:after="120" w:line="240" w:lineRule="auto"/>
        <w:jc w:val="both"/>
        <w:rPr>
          <w:rFonts w:ascii="Times New Roman" w:hAnsi="Times New Roman" w:cs="Times New Roman"/>
          <w:b/>
          <w:color w:val="auto"/>
          <w:sz w:val="24"/>
          <w:szCs w:val="24"/>
        </w:rPr>
      </w:pPr>
      <w:bookmarkStart w:id="21" w:name="_Toc479663230"/>
      <w:r w:rsidRPr="000122E8">
        <w:rPr>
          <w:rFonts w:ascii="Times New Roman" w:hAnsi="Times New Roman" w:cs="Times New Roman"/>
          <w:b/>
          <w:color w:val="auto"/>
          <w:sz w:val="24"/>
          <w:szCs w:val="24"/>
        </w:rPr>
        <w:t>S3</w:t>
      </w:r>
      <w:r w:rsidR="00102151" w:rsidRPr="000122E8">
        <w:rPr>
          <w:rFonts w:ascii="Times New Roman" w:hAnsi="Times New Roman" w:cs="Times New Roman"/>
          <w:b/>
          <w:color w:val="auto"/>
          <w:sz w:val="24"/>
          <w:szCs w:val="24"/>
        </w:rPr>
        <w:t>.</w:t>
      </w:r>
      <w:r w:rsidR="00102151" w:rsidRPr="000122E8">
        <w:rPr>
          <w:rFonts w:ascii="Times New Roman" w:hAnsi="Times New Roman" w:cs="Times New Roman"/>
          <w:b/>
          <w:color w:val="auto"/>
          <w:sz w:val="24"/>
          <w:szCs w:val="24"/>
        </w:rPr>
        <w:tab/>
        <w:t>MONITORING REQUIREMENTS</w:t>
      </w:r>
      <w:bookmarkEnd w:id="21"/>
    </w:p>
    <w:p w14:paraId="06C857F3" w14:textId="77777777" w:rsidR="00242E78" w:rsidRPr="000122E8" w:rsidRDefault="00242E78"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2" w:name="_Toc479663231"/>
      <w:r w:rsidRPr="000122E8">
        <w:rPr>
          <w:rFonts w:ascii="Times New Roman" w:hAnsi="Times New Roman" w:cs="Times New Roman"/>
          <w:b/>
          <w:color w:val="auto"/>
          <w:sz w:val="24"/>
          <w:szCs w:val="24"/>
        </w:rPr>
        <w:t>A.</w:t>
      </w:r>
      <w:r w:rsidRPr="000122E8">
        <w:rPr>
          <w:rFonts w:ascii="Times New Roman" w:hAnsi="Times New Roman" w:cs="Times New Roman"/>
          <w:b/>
          <w:color w:val="auto"/>
          <w:sz w:val="24"/>
          <w:szCs w:val="24"/>
        </w:rPr>
        <w:tab/>
        <w:t>Timing</w:t>
      </w:r>
      <w:bookmarkEnd w:id="22"/>
    </w:p>
    <w:p w14:paraId="4EE2A6EB" w14:textId="77777777" w:rsidR="00AA746C" w:rsidRDefault="00AA746C" w:rsidP="001868D4">
      <w:pPr>
        <w:pStyle w:val="ListParagraph"/>
        <w:numPr>
          <w:ilvl w:val="0"/>
          <w:numId w:val="141"/>
        </w:numPr>
        <w:spacing w:after="60" w:line="240" w:lineRule="auto"/>
        <w:ind w:left="1267"/>
        <w:contextualSpacing w:val="0"/>
        <w:jc w:val="both"/>
        <w:rPr>
          <w:rFonts w:ascii="Times New Roman" w:hAnsi="Times New Roman" w:cs="Times New Roman"/>
        </w:rPr>
      </w:pPr>
      <w:r>
        <w:rPr>
          <w:rFonts w:ascii="Times New Roman" w:hAnsi="Times New Roman" w:cs="Times New Roman"/>
        </w:rPr>
        <w:t>Existing facilities</w:t>
      </w:r>
    </w:p>
    <w:p w14:paraId="682A7490" w14:textId="2A30996E" w:rsidR="00AA746C" w:rsidRPr="00D80CEA" w:rsidRDefault="00AA746C" w:rsidP="00AA746C">
      <w:pPr>
        <w:spacing w:after="0" w:line="240" w:lineRule="auto"/>
        <w:ind w:left="1260"/>
        <w:jc w:val="both"/>
        <w:rPr>
          <w:rFonts w:ascii="Times New Roman" w:hAnsi="Times New Roman" w:cs="Times New Roman"/>
        </w:rPr>
      </w:pPr>
      <w:r w:rsidRPr="00AA746C">
        <w:rPr>
          <w:rFonts w:ascii="Times New Roman" w:hAnsi="Times New Roman" w:cs="Times New Roman"/>
        </w:rPr>
        <w:t xml:space="preserve">Start monitoring wastewater flow and sampling wastewater discharges at the beginning of the </w:t>
      </w:r>
      <w:r w:rsidR="00442431">
        <w:rPr>
          <w:rFonts w:ascii="Times New Roman" w:hAnsi="Times New Roman" w:cs="Times New Roman"/>
        </w:rPr>
        <w:t>second</w:t>
      </w:r>
      <w:r w:rsidR="001C3097">
        <w:rPr>
          <w:rFonts w:ascii="Times New Roman" w:hAnsi="Times New Roman" w:cs="Times New Roman"/>
        </w:rPr>
        <w:t xml:space="preserve"> </w:t>
      </w:r>
      <w:r w:rsidRPr="00AA746C">
        <w:rPr>
          <w:rFonts w:ascii="Times New Roman" w:hAnsi="Times New Roman" w:cs="Times New Roman"/>
        </w:rPr>
        <w:t xml:space="preserve">complete </w:t>
      </w:r>
      <w:r w:rsidRPr="00AA746C">
        <w:rPr>
          <w:rFonts w:ascii="Times New Roman" w:hAnsi="Times New Roman" w:cs="Times New Roman"/>
          <w:b/>
          <w:i/>
        </w:rPr>
        <w:t xml:space="preserve">discharge monitoring </w:t>
      </w:r>
      <w:r w:rsidRPr="00D80CEA">
        <w:rPr>
          <w:rFonts w:ascii="Times New Roman" w:hAnsi="Times New Roman" w:cs="Times New Roman"/>
          <w:b/>
          <w:i/>
        </w:rPr>
        <w:t>period</w:t>
      </w:r>
      <w:r w:rsidRPr="00D80CEA">
        <w:rPr>
          <w:rFonts w:ascii="Times New Roman" w:hAnsi="Times New Roman" w:cs="Times New Roman"/>
        </w:rPr>
        <w:t xml:space="preserve"> after you receive permit coverage (see </w:t>
      </w:r>
      <w:r w:rsidR="00590026" w:rsidRPr="00D80CEA">
        <w:rPr>
          <w:rFonts w:ascii="Times New Roman" w:hAnsi="Times New Roman" w:cs="Times New Roman"/>
          <w:b/>
        </w:rPr>
        <w:t>Table 10</w:t>
      </w:r>
      <w:r w:rsidRPr="00D80CEA">
        <w:rPr>
          <w:rFonts w:ascii="Times New Roman" w:hAnsi="Times New Roman" w:cs="Times New Roman"/>
          <w:b/>
        </w:rPr>
        <w:t xml:space="preserve"> – Discharge Monitoring Periods</w:t>
      </w:r>
      <w:r w:rsidRPr="00D80CEA">
        <w:rPr>
          <w:rFonts w:ascii="Times New Roman" w:hAnsi="Times New Roman" w:cs="Times New Roman"/>
        </w:rPr>
        <w:t>).</w:t>
      </w:r>
    </w:p>
    <w:p w14:paraId="3FC6A76E" w14:textId="77777777" w:rsidR="00AA746C" w:rsidRPr="00D80CEA" w:rsidRDefault="00AA746C" w:rsidP="00AA746C">
      <w:pPr>
        <w:spacing w:after="0" w:line="240" w:lineRule="auto"/>
        <w:ind w:left="1260"/>
        <w:jc w:val="both"/>
        <w:rPr>
          <w:rFonts w:ascii="Times New Roman" w:hAnsi="Times New Roman" w:cs="Times New Roman"/>
        </w:rPr>
      </w:pPr>
    </w:p>
    <w:p w14:paraId="43120F1D" w14:textId="77777777" w:rsidR="00AA746C" w:rsidRPr="00D80CEA" w:rsidRDefault="00AA746C" w:rsidP="00AA746C">
      <w:pPr>
        <w:spacing w:after="0" w:line="240" w:lineRule="auto"/>
        <w:ind w:left="1260"/>
        <w:jc w:val="both"/>
        <w:rPr>
          <w:rFonts w:ascii="Times New Roman" w:hAnsi="Times New Roman" w:cs="Times New Roman"/>
        </w:rPr>
      </w:pPr>
    </w:p>
    <w:p w14:paraId="26DA9172" w14:textId="77777777" w:rsidR="00AA746C" w:rsidRPr="00D80CEA" w:rsidRDefault="00590026" w:rsidP="00A27726">
      <w:pPr>
        <w:keepNext/>
        <w:keepLines/>
        <w:spacing w:after="60" w:line="240" w:lineRule="auto"/>
        <w:ind w:left="2340"/>
        <w:jc w:val="center"/>
        <w:rPr>
          <w:rFonts w:ascii="Times New Roman" w:hAnsi="Times New Roman" w:cs="Times New Roman"/>
          <w:b/>
          <w:u w:val="single"/>
        </w:rPr>
      </w:pPr>
      <w:r w:rsidRPr="00D80CEA">
        <w:rPr>
          <w:rFonts w:ascii="Times New Roman" w:hAnsi="Times New Roman" w:cs="Times New Roman"/>
          <w:b/>
          <w:u w:val="single"/>
        </w:rPr>
        <w:t>Table 10</w:t>
      </w:r>
    </w:p>
    <w:p w14:paraId="2A0A87F3" w14:textId="77777777" w:rsidR="00AA746C" w:rsidRPr="00AA746C" w:rsidRDefault="00AA746C" w:rsidP="00A27726">
      <w:pPr>
        <w:keepNext/>
        <w:keepLines/>
        <w:spacing w:after="120" w:line="240" w:lineRule="auto"/>
        <w:ind w:left="2340"/>
        <w:jc w:val="center"/>
        <w:rPr>
          <w:rFonts w:ascii="Times New Roman" w:hAnsi="Times New Roman" w:cs="Times New Roman"/>
          <w:b/>
        </w:rPr>
      </w:pPr>
      <w:r w:rsidRPr="00D80CEA">
        <w:rPr>
          <w:rFonts w:ascii="Times New Roman" w:hAnsi="Times New Roman" w:cs="Times New Roman"/>
          <w:b/>
        </w:rPr>
        <w:t>Discharge Monitoring Periods</w:t>
      </w:r>
    </w:p>
    <w:tbl>
      <w:tblPr>
        <w:tblStyle w:val="TableGrid"/>
        <w:tblW w:w="6963"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the discharge monitoring periods"/>
        <w:tblDescription w:val="Table lists the discharge monitoring periods"/>
      </w:tblPr>
      <w:tblGrid>
        <w:gridCol w:w="2355"/>
        <w:gridCol w:w="4608"/>
      </w:tblGrid>
      <w:tr w:rsidR="00AA746C" w:rsidRPr="0024661B" w14:paraId="4A3F2A12" w14:textId="77777777" w:rsidTr="00FF05A5">
        <w:trPr>
          <w:trHeight w:val="432"/>
          <w:tblHeader/>
          <w:jc w:val="right"/>
        </w:trPr>
        <w:tc>
          <w:tcPr>
            <w:tcW w:w="2355"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710E3E54" w14:textId="77777777" w:rsidR="00AA746C" w:rsidRPr="00AA746C" w:rsidRDefault="00AA746C" w:rsidP="00A27726">
            <w:pPr>
              <w:keepNext/>
              <w:keepLines/>
              <w:ind w:left="-108" w:right="-93"/>
              <w:jc w:val="center"/>
              <w:rPr>
                <w:rFonts w:ascii="Times New Roman" w:hAnsi="Times New Roman" w:cs="Times New Roman"/>
                <w:b/>
                <w:sz w:val="20"/>
                <w:szCs w:val="20"/>
              </w:rPr>
            </w:pPr>
            <w:r w:rsidRPr="00AA746C">
              <w:rPr>
                <w:rFonts w:ascii="Times New Roman" w:hAnsi="Times New Roman" w:cs="Times New Roman"/>
                <w:b/>
                <w:sz w:val="20"/>
                <w:szCs w:val="20"/>
              </w:rPr>
              <w:t>Group</w:t>
            </w:r>
          </w:p>
        </w:tc>
        <w:tc>
          <w:tcPr>
            <w:tcW w:w="460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4A7A208A" w14:textId="77777777" w:rsidR="00AA746C" w:rsidRPr="00AA746C" w:rsidRDefault="00AA746C" w:rsidP="00A27726">
            <w:pPr>
              <w:keepNext/>
              <w:keepLines/>
              <w:ind w:left="-123"/>
              <w:jc w:val="center"/>
              <w:rPr>
                <w:rFonts w:ascii="Times New Roman" w:hAnsi="Times New Roman" w:cs="Times New Roman"/>
                <w:b/>
                <w:sz w:val="20"/>
                <w:szCs w:val="20"/>
              </w:rPr>
            </w:pPr>
            <w:r w:rsidRPr="00AA746C">
              <w:rPr>
                <w:rFonts w:ascii="Times New Roman" w:hAnsi="Times New Roman" w:cs="Times New Roman"/>
                <w:b/>
                <w:sz w:val="20"/>
                <w:szCs w:val="20"/>
              </w:rPr>
              <w:t>Discharge Monitoring Period</w:t>
            </w:r>
          </w:p>
        </w:tc>
      </w:tr>
      <w:tr w:rsidR="00AA746C" w:rsidRPr="0024661B" w14:paraId="1B375138" w14:textId="77777777" w:rsidTr="00FF05A5">
        <w:trPr>
          <w:trHeight w:val="432"/>
          <w:jc w:val="right"/>
        </w:trPr>
        <w:tc>
          <w:tcPr>
            <w:tcW w:w="2355" w:type="dxa"/>
            <w:vMerge w:val="restart"/>
            <w:tcBorders>
              <w:top w:val="single" w:sz="12" w:space="0" w:color="auto"/>
              <w:bottom w:val="single" w:sz="4" w:space="0" w:color="auto"/>
            </w:tcBorders>
            <w:vAlign w:val="center"/>
          </w:tcPr>
          <w:p w14:paraId="743DC981" w14:textId="77777777" w:rsidR="00AA746C" w:rsidRPr="00AA746C" w:rsidRDefault="00AA746C" w:rsidP="00A27726">
            <w:pPr>
              <w:keepNext/>
              <w:keepLines/>
              <w:ind w:left="-108" w:right="-93"/>
              <w:jc w:val="center"/>
              <w:rPr>
                <w:rFonts w:ascii="Times New Roman" w:hAnsi="Times New Roman" w:cs="Times New Roman"/>
                <w:sz w:val="20"/>
                <w:szCs w:val="20"/>
              </w:rPr>
            </w:pPr>
            <w:r w:rsidRPr="00AA746C">
              <w:rPr>
                <w:rFonts w:ascii="Times New Roman" w:hAnsi="Times New Roman" w:cs="Times New Roman"/>
                <w:sz w:val="20"/>
                <w:szCs w:val="20"/>
              </w:rPr>
              <w:t>Group 1</w:t>
            </w:r>
          </w:p>
        </w:tc>
        <w:tc>
          <w:tcPr>
            <w:tcW w:w="4608" w:type="dxa"/>
            <w:tcBorders>
              <w:top w:val="single" w:sz="12" w:space="0" w:color="auto"/>
              <w:bottom w:val="single" w:sz="4" w:space="0" w:color="auto"/>
            </w:tcBorders>
            <w:vAlign w:val="center"/>
          </w:tcPr>
          <w:p w14:paraId="01685952" w14:textId="77777777" w:rsidR="00AA746C" w:rsidRPr="00AA746C" w:rsidRDefault="00FF05A5" w:rsidP="00A27726">
            <w:pPr>
              <w:keepNext/>
              <w:keepLines/>
              <w:ind w:left="582"/>
              <w:rPr>
                <w:rFonts w:ascii="Times New Roman" w:hAnsi="Times New Roman" w:cs="Times New Roman"/>
                <w:sz w:val="20"/>
                <w:szCs w:val="20"/>
              </w:rPr>
            </w:pPr>
            <w:r>
              <w:rPr>
                <w:rFonts w:ascii="Times New Roman" w:hAnsi="Times New Roman" w:cs="Times New Roman"/>
                <w:sz w:val="20"/>
                <w:szCs w:val="20"/>
              </w:rPr>
              <w:t xml:space="preserve">Quarter 1 = </w:t>
            </w:r>
            <w:r w:rsidR="00AA746C" w:rsidRPr="00AA746C">
              <w:rPr>
                <w:rFonts w:ascii="Times New Roman" w:hAnsi="Times New Roman" w:cs="Times New Roman"/>
                <w:sz w:val="20"/>
                <w:szCs w:val="20"/>
              </w:rPr>
              <w:t>January 1 – March 31</w:t>
            </w:r>
          </w:p>
        </w:tc>
      </w:tr>
      <w:tr w:rsidR="00AA746C" w:rsidRPr="0024661B" w14:paraId="681FD03C" w14:textId="77777777" w:rsidTr="00FF05A5">
        <w:trPr>
          <w:trHeight w:val="432"/>
          <w:jc w:val="right"/>
        </w:trPr>
        <w:tc>
          <w:tcPr>
            <w:tcW w:w="2355" w:type="dxa"/>
            <w:vMerge/>
            <w:tcBorders>
              <w:top w:val="single" w:sz="4" w:space="0" w:color="auto"/>
              <w:bottom w:val="single" w:sz="4" w:space="0" w:color="auto"/>
            </w:tcBorders>
            <w:vAlign w:val="center"/>
          </w:tcPr>
          <w:p w14:paraId="34338E30" w14:textId="77777777" w:rsidR="00AA746C" w:rsidRPr="00AA746C" w:rsidRDefault="00AA746C" w:rsidP="00A27726">
            <w:pPr>
              <w:keepNext/>
              <w:keepLines/>
              <w:ind w:left="-108" w:right="-93"/>
              <w:jc w:val="center"/>
              <w:rPr>
                <w:rFonts w:ascii="Times New Roman" w:hAnsi="Times New Roman" w:cs="Times New Roman"/>
                <w:sz w:val="20"/>
                <w:szCs w:val="20"/>
              </w:rPr>
            </w:pPr>
          </w:p>
        </w:tc>
        <w:tc>
          <w:tcPr>
            <w:tcW w:w="4608" w:type="dxa"/>
            <w:tcBorders>
              <w:top w:val="single" w:sz="4" w:space="0" w:color="auto"/>
              <w:bottom w:val="single" w:sz="4" w:space="0" w:color="auto"/>
            </w:tcBorders>
            <w:vAlign w:val="center"/>
          </w:tcPr>
          <w:p w14:paraId="38E2994C" w14:textId="77777777" w:rsidR="00AA746C" w:rsidRPr="00AA746C" w:rsidRDefault="00FF05A5" w:rsidP="00A27726">
            <w:pPr>
              <w:keepNext/>
              <w:keepLines/>
              <w:ind w:left="582"/>
              <w:rPr>
                <w:rFonts w:ascii="Times New Roman" w:hAnsi="Times New Roman" w:cs="Times New Roman"/>
                <w:sz w:val="20"/>
                <w:szCs w:val="20"/>
              </w:rPr>
            </w:pPr>
            <w:r>
              <w:rPr>
                <w:rFonts w:ascii="Times New Roman" w:hAnsi="Times New Roman" w:cs="Times New Roman"/>
                <w:sz w:val="20"/>
                <w:szCs w:val="20"/>
              </w:rPr>
              <w:t xml:space="preserve">Quarter 2 = </w:t>
            </w:r>
            <w:r w:rsidR="00AA746C" w:rsidRPr="00AA746C">
              <w:rPr>
                <w:rFonts w:ascii="Times New Roman" w:hAnsi="Times New Roman" w:cs="Times New Roman"/>
                <w:sz w:val="20"/>
                <w:szCs w:val="20"/>
              </w:rPr>
              <w:t>April 1 – June 30</w:t>
            </w:r>
          </w:p>
        </w:tc>
      </w:tr>
      <w:tr w:rsidR="00AA746C" w:rsidRPr="0024661B" w14:paraId="3B90BCEB" w14:textId="77777777" w:rsidTr="00FF05A5">
        <w:trPr>
          <w:trHeight w:val="432"/>
          <w:jc w:val="right"/>
        </w:trPr>
        <w:tc>
          <w:tcPr>
            <w:tcW w:w="2355" w:type="dxa"/>
            <w:vMerge/>
            <w:tcBorders>
              <w:top w:val="single" w:sz="4" w:space="0" w:color="auto"/>
              <w:bottom w:val="single" w:sz="4" w:space="0" w:color="auto"/>
            </w:tcBorders>
            <w:vAlign w:val="center"/>
          </w:tcPr>
          <w:p w14:paraId="27848B3B" w14:textId="77777777" w:rsidR="00AA746C" w:rsidRPr="00AA746C" w:rsidRDefault="00AA746C" w:rsidP="00A27726">
            <w:pPr>
              <w:keepNext/>
              <w:keepLines/>
              <w:ind w:left="-108" w:right="-93"/>
              <w:jc w:val="center"/>
              <w:rPr>
                <w:rFonts w:ascii="Times New Roman" w:hAnsi="Times New Roman" w:cs="Times New Roman"/>
                <w:sz w:val="20"/>
                <w:szCs w:val="20"/>
              </w:rPr>
            </w:pPr>
          </w:p>
        </w:tc>
        <w:tc>
          <w:tcPr>
            <w:tcW w:w="4608" w:type="dxa"/>
            <w:tcBorders>
              <w:top w:val="single" w:sz="4" w:space="0" w:color="auto"/>
              <w:bottom w:val="single" w:sz="4" w:space="0" w:color="auto"/>
            </w:tcBorders>
            <w:vAlign w:val="center"/>
          </w:tcPr>
          <w:p w14:paraId="22DE0C76" w14:textId="77777777" w:rsidR="00AA746C" w:rsidRPr="00AA746C" w:rsidRDefault="00FF05A5" w:rsidP="00A27726">
            <w:pPr>
              <w:keepNext/>
              <w:keepLines/>
              <w:ind w:left="582"/>
              <w:rPr>
                <w:rFonts w:ascii="Times New Roman" w:hAnsi="Times New Roman" w:cs="Times New Roman"/>
                <w:sz w:val="20"/>
                <w:szCs w:val="20"/>
              </w:rPr>
            </w:pPr>
            <w:r>
              <w:rPr>
                <w:rFonts w:ascii="Times New Roman" w:hAnsi="Times New Roman" w:cs="Times New Roman"/>
                <w:sz w:val="20"/>
                <w:szCs w:val="20"/>
              </w:rPr>
              <w:t xml:space="preserve">Quarter 3 = </w:t>
            </w:r>
            <w:r w:rsidR="00AA746C" w:rsidRPr="00AA746C">
              <w:rPr>
                <w:rFonts w:ascii="Times New Roman" w:hAnsi="Times New Roman" w:cs="Times New Roman"/>
                <w:sz w:val="20"/>
                <w:szCs w:val="20"/>
              </w:rPr>
              <w:t>July 1 – September 30</w:t>
            </w:r>
          </w:p>
        </w:tc>
      </w:tr>
      <w:tr w:rsidR="00AA746C" w:rsidRPr="0024661B" w14:paraId="5893BF77" w14:textId="77777777" w:rsidTr="00FF05A5">
        <w:trPr>
          <w:trHeight w:val="432"/>
          <w:jc w:val="right"/>
        </w:trPr>
        <w:tc>
          <w:tcPr>
            <w:tcW w:w="2355" w:type="dxa"/>
            <w:vMerge/>
            <w:tcBorders>
              <w:top w:val="single" w:sz="4" w:space="0" w:color="auto"/>
              <w:bottom w:val="single" w:sz="4" w:space="0" w:color="auto"/>
            </w:tcBorders>
            <w:vAlign w:val="center"/>
          </w:tcPr>
          <w:p w14:paraId="3AAC6A19" w14:textId="77777777" w:rsidR="00AA746C" w:rsidRPr="00AA746C" w:rsidRDefault="00AA746C" w:rsidP="00A27726">
            <w:pPr>
              <w:keepNext/>
              <w:keepLines/>
              <w:ind w:left="-108" w:right="-93"/>
              <w:jc w:val="center"/>
              <w:rPr>
                <w:rFonts w:ascii="Times New Roman" w:hAnsi="Times New Roman" w:cs="Times New Roman"/>
                <w:sz w:val="20"/>
                <w:szCs w:val="20"/>
              </w:rPr>
            </w:pPr>
          </w:p>
        </w:tc>
        <w:tc>
          <w:tcPr>
            <w:tcW w:w="4608" w:type="dxa"/>
            <w:tcBorders>
              <w:top w:val="single" w:sz="4" w:space="0" w:color="auto"/>
              <w:bottom w:val="single" w:sz="4" w:space="0" w:color="auto"/>
            </w:tcBorders>
            <w:vAlign w:val="center"/>
          </w:tcPr>
          <w:p w14:paraId="036F1C0D" w14:textId="77777777" w:rsidR="00AA746C" w:rsidRPr="00AA746C" w:rsidRDefault="00FF05A5" w:rsidP="00A27726">
            <w:pPr>
              <w:keepNext/>
              <w:keepLines/>
              <w:ind w:left="582"/>
              <w:rPr>
                <w:rFonts w:ascii="Times New Roman" w:hAnsi="Times New Roman" w:cs="Times New Roman"/>
                <w:sz w:val="20"/>
                <w:szCs w:val="20"/>
              </w:rPr>
            </w:pPr>
            <w:r>
              <w:rPr>
                <w:rFonts w:ascii="Times New Roman" w:hAnsi="Times New Roman" w:cs="Times New Roman"/>
                <w:sz w:val="20"/>
                <w:szCs w:val="20"/>
              </w:rPr>
              <w:t xml:space="preserve">Quarter 4 = </w:t>
            </w:r>
            <w:r w:rsidR="00AA746C" w:rsidRPr="00AA746C">
              <w:rPr>
                <w:rFonts w:ascii="Times New Roman" w:hAnsi="Times New Roman" w:cs="Times New Roman"/>
                <w:sz w:val="20"/>
                <w:szCs w:val="20"/>
              </w:rPr>
              <w:t>October 1 – December 31</w:t>
            </w:r>
          </w:p>
        </w:tc>
      </w:tr>
      <w:tr w:rsidR="00AA746C" w:rsidRPr="0024661B" w14:paraId="78CADBE7" w14:textId="77777777" w:rsidTr="00FF05A5">
        <w:trPr>
          <w:trHeight w:val="432"/>
          <w:jc w:val="right"/>
        </w:trPr>
        <w:tc>
          <w:tcPr>
            <w:tcW w:w="2355" w:type="dxa"/>
            <w:tcBorders>
              <w:top w:val="single" w:sz="4" w:space="0" w:color="auto"/>
              <w:bottom w:val="single" w:sz="12" w:space="0" w:color="auto"/>
            </w:tcBorders>
            <w:vAlign w:val="center"/>
          </w:tcPr>
          <w:p w14:paraId="37252088" w14:textId="77777777" w:rsidR="00AA746C" w:rsidRPr="00AA746C" w:rsidRDefault="00AA746C" w:rsidP="00A27726">
            <w:pPr>
              <w:keepNext/>
              <w:keepLines/>
              <w:ind w:left="-108" w:right="-93"/>
              <w:jc w:val="center"/>
              <w:rPr>
                <w:rFonts w:ascii="Times New Roman" w:hAnsi="Times New Roman" w:cs="Times New Roman"/>
                <w:sz w:val="20"/>
                <w:szCs w:val="20"/>
              </w:rPr>
            </w:pPr>
            <w:r w:rsidRPr="00AA746C">
              <w:rPr>
                <w:rFonts w:ascii="Times New Roman" w:hAnsi="Times New Roman" w:cs="Times New Roman"/>
                <w:sz w:val="20"/>
                <w:szCs w:val="20"/>
              </w:rPr>
              <w:t>Group 2</w:t>
            </w:r>
          </w:p>
        </w:tc>
        <w:tc>
          <w:tcPr>
            <w:tcW w:w="4608" w:type="dxa"/>
            <w:tcBorders>
              <w:top w:val="single" w:sz="4" w:space="0" w:color="auto"/>
              <w:bottom w:val="single" w:sz="12" w:space="0" w:color="auto"/>
            </w:tcBorders>
            <w:vAlign w:val="center"/>
          </w:tcPr>
          <w:p w14:paraId="265DD541" w14:textId="77777777" w:rsidR="00AA746C" w:rsidRPr="00AA746C" w:rsidRDefault="00AA746C" w:rsidP="00A27726">
            <w:pPr>
              <w:keepNext/>
              <w:keepLines/>
              <w:ind w:left="-138"/>
              <w:jc w:val="center"/>
              <w:rPr>
                <w:rFonts w:ascii="Times New Roman" w:hAnsi="Times New Roman" w:cs="Times New Roman"/>
                <w:sz w:val="20"/>
                <w:szCs w:val="20"/>
              </w:rPr>
            </w:pPr>
            <w:r w:rsidRPr="00AA746C">
              <w:rPr>
                <w:rFonts w:ascii="Times New Roman" w:hAnsi="Times New Roman" w:cs="Times New Roman"/>
                <w:sz w:val="20"/>
                <w:szCs w:val="20"/>
              </w:rPr>
              <w:t>Each calendar month</w:t>
            </w:r>
          </w:p>
        </w:tc>
      </w:tr>
    </w:tbl>
    <w:p w14:paraId="19631D17" w14:textId="77777777" w:rsidR="00AA746C" w:rsidRDefault="00AA746C" w:rsidP="00AA746C">
      <w:pPr>
        <w:pStyle w:val="ListParagraph"/>
        <w:spacing w:after="0" w:line="240" w:lineRule="auto"/>
        <w:ind w:left="1260"/>
        <w:contextualSpacing w:val="0"/>
        <w:jc w:val="both"/>
        <w:rPr>
          <w:rFonts w:ascii="Times New Roman" w:hAnsi="Times New Roman" w:cs="Times New Roman"/>
        </w:rPr>
      </w:pPr>
    </w:p>
    <w:p w14:paraId="0A5FABB0" w14:textId="77777777" w:rsidR="00AA746C" w:rsidRDefault="00AA746C" w:rsidP="00AA746C">
      <w:pPr>
        <w:pStyle w:val="ListParagraph"/>
        <w:spacing w:after="0" w:line="240" w:lineRule="auto"/>
        <w:ind w:left="1260"/>
        <w:contextualSpacing w:val="0"/>
        <w:jc w:val="both"/>
        <w:rPr>
          <w:rFonts w:ascii="Times New Roman" w:hAnsi="Times New Roman" w:cs="Times New Roman"/>
        </w:rPr>
      </w:pPr>
    </w:p>
    <w:p w14:paraId="134A387C" w14:textId="77777777" w:rsidR="00AA746C" w:rsidRDefault="00AA746C" w:rsidP="001868D4">
      <w:pPr>
        <w:pStyle w:val="ListParagraph"/>
        <w:numPr>
          <w:ilvl w:val="0"/>
          <w:numId w:val="141"/>
        </w:numPr>
        <w:spacing w:after="60" w:line="240" w:lineRule="auto"/>
        <w:ind w:left="1267"/>
        <w:contextualSpacing w:val="0"/>
        <w:jc w:val="both"/>
        <w:rPr>
          <w:rFonts w:ascii="Times New Roman" w:hAnsi="Times New Roman" w:cs="Times New Roman"/>
        </w:rPr>
      </w:pPr>
      <w:r>
        <w:rPr>
          <w:rFonts w:ascii="Times New Roman" w:hAnsi="Times New Roman" w:cs="Times New Roman"/>
        </w:rPr>
        <w:t>New facilities</w:t>
      </w:r>
    </w:p>
    <w:p w14:paraId="2165B3B5" w14:textId="403AD7DB" w:rsidR="00AA746C" w:rsidRPr="00D80CEA" w:rsidRDefault="00AA746C" w:rsidP="00442431">
      <w:pPr>
        <w:pStyle w:val="ListParagraph"/>
        <w:spacing w:after="0" w:line="240" w:lineRule="auto"/>
        <w:ind w:left="1260"/>
        <w:jc w:val="both"/>
        <w:rPr>
          <w:rFonts w:ascii="Times New Roman" w:hAnsi="Times New Roman" w:cs="Times New Roman"/>
        </w:rPr>
      </w:pPr>
      <w:r w:rsidRPr="00AA746C">
        <w:rPr>
          <w:rFonts w:ascii="Times New Roman" w:hAnsi="Times New Roman" w:cs="Times New Roman"/>
        </w:rPr>
        <w:t>Start monitoring wastewater flow and sampling wastewater discharges at the beginning of the first</w:t>
      </w:r>
      <w:r w:rsidR="001C3097">
        <w:rPr>
          <w:rFonts w:ascii="Times New Roman" w:hAnsi="Times New Roman" w:cs="Times New Roman"/>
        </w:rPr>
        <w:t xml:space="preserve"> </w:t>
      </w:r>
      <w:r w:rsidRPr="00AA746C">
        <w:rPr>
          <w:rFonts w:ascii="Times New Roman" w:hAnsi="Times New Roman" w:cs="Times New Roman"/>
        </w:rPr>
        <w:t xml:space="preserve">complete </w:t>
      </w:r>
      <w:r w:rsidRPr="00442431">
        <w:rPr>
          <w:rFonts w:ascii="Times New Roman" w:hAnsi="Times New Roman" w:cs="Times New Roman"/>
        </w:rPr>
        <w:t xml:space="preserve">discharge monitoring period </w:t>
      </w:r>
      <w:r w:rsidRPr="00AA746C">
        <w:rPr>
          <w:rFonts w:ascii="Times New Roman" w:hAnsi="Times New Roman" w:cs="Times New Roman"/>
        </w:rPr>
        <w:t xml:space="preserve">after you </w:t>
      </w:r>
      <w:r w:rsidRPr="00D80CEA">
        <w:rPr>
          <w:rFonts w:ascii="Times New Roman" w:hAnsi="Times New Roman" w:cs="Times New Roman"/>
        </w:rPr>
        <w:t>receive permit coverage (see Table 1</w:t>
      </w:r>
      <w:r w:rsidR="00590026" w:rsidRPr="00D80CEA">
        <w:rPr>
          <w:rFonts w:ascii="Times New Roman" w:hAnsi="Times New Roman" w:cs="Times New Roman"/>
        </w:rPr>
        <w:t>0</w:t>
      </w:r>
      <w:r w:rsidRPr="00D80CEA">
        <w:rPr>
          <w:rFonts w:ascii="Times New Roman" w:hAnsi="Times New Roman" w:cs="Times New Roman"/>
        </w:rPr>
        <w:t>).</w:t>
      </w:r>
    </w:p>
    <w:p w14:paraId="55ABE53E" w14:textId="77777777" w:rsidR="00AA746C" w:rsidRPr="00D80CEA" w:rsidRDefault="00AA746C" w:rsidP="00E04837">
      <w:pPr>
        <w:pStyle w:val="ListParagraph"/>
        <w:spacing w:after="0" w:line="240" w:lineRule="auto"/>
        <w:ind w:left="1260"/>
        <w:jc w:val="both"/>
        <w:rPr>
          <w:rFonts w:ascii="Times New Roman" w:hAnsi="Times New Roman" w:cs="Times New Roman"/>
        </w:rPr>
      </w:pPr>
    </w:p>
    <w:p w14:paraId="3E866818" w14:textId="77777777" w:rsidR="00242E78" w:rsidRPr="000122E8" w:rsidRDefault="00242E78"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3" w:name="_Toc479663232"/>
      <w:r w:rsidRPr="00D80CEA">
        <w:rPr>
          <w:rFonts w:ascii="Times New Roman" w:hAnsi="Times New Roman" w:cs="Times New Roman"/>
          <w:b/>
          <w:color w:val="auto"/>
          <w:sz w:val="24"/>
          <w:szCs w:val="24"/>
        </w:rPr>
        <w:t>B.</w:t>
      </w:r>
      <w:r w:rsidRPr="00D80CEA">
        <w:rPr>
          <w:rFonts w:ascii="Times New Roman" w:hAnsi="Times New Roman" w:cs="Times New Roman"/>
          <w:b/>
          <w:color w:val="auto"/>
          <w:sz w:val="24"/>
          <w:szCs w:val="24"/>
        </w:rPr>
        <w:tab/>
      </w:r>
      <w:r w:rsidR="00BE5F99" w:rsidRPr="00D80CEA">
        <w:rPr>
          <w:rFonts w:ascii="Times New Roman" w:hAnsi="Times New Roman" w:cs="Times New Roman"/>
          <w:b/>
          <w:color w:val="auto"/>
          <w:sz w:val="24"/>
          <w:szCs w:val="24"/>
        </w:rPr>
        <w:t xml:space="preserve">Flow </w:t>
      </w:r>
      <w:r w:rsidRPr="00D80CEA">
        <w:rPr>
          <w:rFonts w:ascii="Times New Roman" w:hAnsi="Times New Roman" w:cs="Times New Roman"/>
          <w:b/>
          <w:color w:val="auto"/>
          <w:sz w:val="24"/>
          <w:szCs w:val="24"/>
        </w:rPr>
        <w:t>Monitoring Requirements</w:t>
      </w:r>
      <w:bookmarkEnd w:id="23"/>
    </w:p>
    <w:p w14:paraId="45544220" w14:textId="103E3359" w:rsidR="009B5C4F" w:rsidRPr="00D80CEA" w:rsidRDefault="00BE5F99" w:rsidP="007D1C76">
      <w:pPr>
        <w:pStyle w:val="ListParagraph"/>
        <w:spacing w:after="60" w:line="240" w:lineRule="auto"/>
        <w:ind w:left="907"/>
        <w:contextualSpacing w:val="0"/>
        <w:jc w:val="both"/>
        <w:rPr>
          <w:rFonts w:ascii="Times New Roman" w:hAnsi="Times New Roman" w:cs="Times New Roman"/>
        </w:rPr>
      </w:pPr>
      <w:r>
        <w:rPr>
          <w:rFonts w:ascii="Times New Roman" w:hAnsi="Times New Roman" w:cs="Times New Roman"/>
        </w:rPr>
        <w:t xml:space="preserve">Monitor the volume of wastewater </w:t>
      </w:r>
      <w:r w:rsidR="00182189">
        <w:rPr>
          <w:rFonts w:ascii="Times New Roman" w:hAnsi="Times New Roman" w:cs="Times New Roman"/>
        </w:rPr>
        <w:t>discharged and the number of days a discharge occurred</w:t>
      </w:r>
      <w:r w:rsidR="00DF2DD0">
        <w:rPr>
          <w:rFonts w:ascii="Times New Roman" w:hAnsi="Times New Roman" w:cs="Times New Roman"/>
        </w:rPr>
        <w:t xml:space="preserve"> according </w:t>
      </w:r>
      <w:r w:rsidR="00DF2DD0" w:rsidRPr="00D80CEA">
        <w:rPr>
          <w:rFonts w:ascii="Times New Roman" w:hAnsi="Times New Roman" w:cs="Times New Roman"/>
        </w:rPr>
        <w:t xml:space="preserve">to </w:t>
      </w:r>
      <w:r w:rsidR="00DF2DD0" w:rsidRPr="00D80CEA">
        <w:rPr>
          <w:rFonts w:ascii="Times New Roman" w:hAnsi="Times New Roman" w:cs="Times New Roman"/>
          <w:b/>
        </w:rPr>
        <w:t xml:space="preserve">Table </w:t>
      </w:r>
      <w:r w:rsidR="008E6BDB" w:rsidRPr="00D80CEA">
        <w:rPr>
          <w:rFonts w:ascii="Times New Roman" w:hAnsi="Times New Roman" w:cs="Times New Roman"/>
          <w:b/>
        </w:rPr>
        <w:t>1</w:t>
      </w:r>
      <w:r w:rsidR="00590026" w:rsidRPr="00D80CEA">
        <w:rPr>
          <w:rFonts w:ascii="Times New Roman" w:hAnsi="Times New Roman" w:cs="Times New Roman"/>
          <w:b/>
        </w:rPr>
        <w:t>1</w:t>
      </w:r>
      <w:r w:rsidR="00DF2DD0" w:rsidRPr="00D80CEA">
        <w:rPr>
          <w:rFonts w:ascii="Times New Roman" w:hAnsi="Times New Roman" w:cs="Times New Roman"/>
          <w:b/>
        </w:rPr>
        <w:t xml:space="preserve"> – Wastewater Flow Monitoring Requirements </w:t>
      </w:r>
      <w:r w:rsidR="00DF2DD0" w:rsidRPr="00D80CEA">
        <w:rPr>
          <w:rFonts w:ascii="Times New Roman" w:hAnsi="Times New Roman" w:cs="Times New Roman"/>
        </w:rPr>
        <w:t>(below).</w:t>
      </w:r>
      <w:r w:rsidR="00D43F2C" w:rsidRPr="00D80CEA">
        <w:rPr>
          <w:rFonts w:ascii="Times New Roman" w:hAnsi="Times New Roman" w:cs="Times New Roman"/>
        </w:rPr>
        <w:t xml:space="preserve">  </w:t>
      </w:r>
      <w:r w:rsidR="00A936D8" w:rsidRPr="00D80CEA">
        <w:rPr>
          <w:rFonts w:ascii="Times New Roman" w:hAnsi="Times New Roman" w:cs="Times New Roman"/>
        </w:rPr>
        <w:t xml:space="preserve">Record the following information, document it in your WPPP, and </w:t>
      </w:r>
      <w:r w:rsidR="00E81544" w:rsidRPr="00D80CEA">
        <w:rPr>
          <w:rFonts w:ascii="Times New Roman" w:hAnsi="Times New Roman" w:cs="Times New Roman"/>
        </w:rPr>
        <w:t xml:space="preserve">report </w:t>
      </w:r>
      <w:r w:rsidR="00A936D8" w:rsidRPr="00D80CEA">
        <w:rPr>
          <w:rFonts w:ascii="Times New Roman" w:hAnsi="Times New Roman" w:cs="Times New Roman"/>
        </w:rPr>
        <w:t xml:space="preserve">it </w:t>
      </w:r>
      <w:r w:rsidR="00E81544" w:rsidRPr="00D80CEA">
        <w:rPr>
          <w:rFonts w:ascii="Times New Roman" w:hAnsi="Times New Roman" w:cs="Times New Roman"/>
        </w:rPr>
        <w:t xml:space="preserve">in accordance with </w:t>
      </w:r>
      <w:r w:rsidR="005D19AB" w:rsidRPr="00D80CEA">
        <w:rPr>
          <w:rFonts w:ascii="Times New Roman" w:hAnsi="Times New Roman" w:cs="Times New Roman"/>
        </w:rPr>
        <w:t>Special Condition S9</w:t>
      </w:r>
      <w:r w:rsidR="00E81544" w:rsidRPr="00D80CEA">
        <w:rPr>
          <w:rFonts w:ascii="Times New Roman" w:hAnsi="Times New Roman" w:cs="Times New Roman"/>
        </w:rPr>
        <w:t>.A (Discharge Monitoring Reports)</w:t>
      </w:r>
      <w:r w:rsidR="00D43F2C" w:rsidRPr="00D80CEA">
        <w:rPr>
          <w:rFonts w:ascii="Times New Roman" w:hAnsi="Times New Roman" w:cs="Times New Roman"/>
        </w:rPr>
        <w:t>.</w:t>
      </w:r>
      <w:r w:rsidR="007D1C76" w:rsidRPr="00D80CEA">
        <w:rPr>
          <w:rFonts w:ascii="Times New Roman" w:hAnsi="Times New Roman" w:cs="Times New Roman"/>
        </w:rPr>
        <w:t xml:space="preserve">  </w:t>
      </w:r>
      <w:r w:rsidR="004100FA" w:rsidRPr="00D80CEA">
        <w:rPr>
          <w:rFonts w:ascii="Times New Roman" w:hAnsi="Times New Roman" w:cs="Times New Roman"/>
        </w:rPr>
        <w:t xml:space="preserve">Each month </w:t>
      </w:r>
      <w:r w:rsidR="00182189" w:rsidRPr="00D80CEA">
        <w:rPr>
          <w:rFonts w:ascii="Times New Roman" w:hAnsi="Times New Roman" w:cs="Times New Roman"/>
        </w:rPr>
        <w:t>wastewater is discharged</w:t>
      </w:r>
      <w:r w:rsidR="004100FA" w:rsidRPr="00D80CEA">
        <w:rPr>
          <w:rFonts w:ascii="Times New Roman" w:hAnsi="Times New Roman" w:cs="Times New Roman"/>
        </w:rPr>
        <w:t>, determine:</w:t>
      </w:r>
    </w:p>
    <w:p w14:paraId="4C79A48F" w14:textId="77777777" w:rsidR="00B32EC4" w:rsidRPr="00D80CEA" w:rsidRDefault="004100FA" w:rsidP="001868D4">
      <w:pPr>
        <w:pStyle w:val="ListParagraph"/>
        <w:numPr>
          <w:ilvl w:val="1"/>
          <w:numId w:val="140"/>
        </w:numPr>
        <w:spacing w:after="60" w:line="240" w:lineRule="auto"/>
        <w:ind w:left="1260"/>
        <w:contextualSpacing w:val="0"/>
        <w:jc w:val="both"/>
        <w:rPr>
          <w:rFonts w:ascii="Times New Roman" w:hAnsi="Times New Roman" w:cs="Times New Roman"/>
        </w:rPr>
      </w:pPr>
      <w:r w:rsidRPr="00D80CEA">
        <w:rPr>
          <w:rFonts w:ascii="Times New Roman" w:hAnsi="Times New Roman" w:cs="Times New Roman"/>
        </w:rPr>
        <w:t>The</w:t>
      </w:r>
      <w:r w:rsidR="00553DC9" w:rsidRPr="00D80CEA">
        <w:rPr>
          <w:rFonts w:ascii="Times New Roman" w:hAnsi="Times New Roman" w:cs="Times New Roman"/>
        </w:rPr>
        <w:t xml:space="preserve"> </w:t>
      </w:r>
      <w:r w:rsidR="00553DC9" w:rsidRPr="00D80CEA">
        <w:rPr>
          <w:rFonts w:ascii="Times New Roman" w:hAnsi="Times New Roman" w:cs="Times New Roman"/>
          <w:b/>
          <w:i/>
        </w:rPr>
        <w:t>total monthly flow</w:t>
      </w:r>
      <w:r w:rsidR="00B32EC4" w:rsidRPr="00D80CEA">
        <w:rPr>
          <w:rFonts w:ascii="Times New Roman" w:hAnsi="Times New Roman" w:cs="Times New Roman"/>
          <w:b/>
          <w:i/>
        </w:rPr>
        <w:t>.</w:t>
      </w:r>
    </w:p>
    <w:p w14:paraId="71AAE11B" w14:textId="77777777" w:rsidR="00783E71" w:rsidRPr="00B32EC4" w:rsidRDefault="00B32EC4" w:rsidP="001868D4">
      <w:pPr>
        <w:pStyle w:val="ListParagraph"/>
        <w:numPr>
          <w:ilvl w:val="1"/>
          <w:numId w:val="86"/>
        </w:numPr>
        <w:spacing w:after="60" w:line="240" w:lineRule="auto"/>
        <w:ind w:left="1620"/>
        <w:contextualSpacing w:val="0"/>
        <w:jc w:val="both"/>
        <w:rPr>
          <w:rFonts w:ascii="Times New Roman" w:hAnsi="Times New Roman" w:cs="Times New Roman"/>
        </w:rPr>
      </w:pPr>
      <w:r>
        <w:rPr>
          <w:rFonts w:ascii="Times New Roman" w:hAnsi="Times New Roman" w:cs="Times New Roman"/>
        </w:rPr>
        <w:t>A Group 1 facility may use a meter or make</w:t>
      </w:r>
      <w:r w:rsidR="00553DC9" w:rsidRPr="00B32EC4">
        <w:rPr>
          <w:rFonts w:ascii="Times New Roman" w:hAnsi="Times New Roman" w:cs="Times New Roman"/>
        </w:rPr>
        <w:t xml:space="preserve"> an estimation based on data (e.g., monthly water usage for the facility).</w:t>
      </w:r>
      <w:r w:rsidR="004100FA" w:rsidRPr="00B32EC4">
        <w:rPr>
          <w:rFonts w:ascii="Times New Roman" w:hAnsi="Times New Roman" w:cs="Times New Roman"/>
        </w:rPr>
        <w:t xml:space="preserve">  If your total monthly flow is based on an estimation, </w:t>
      </w:r>
      <w:r w:rsidR="00783E71" w:rsidRPr="00B32EC4">
        <w:rPr>
          <w:rFonts w:ascii="Times New Roman" w:hAnsi="Times New Roman" w:cs="Times New Roman"/>
        </w:rPr>
        <w:t xml:space="preserve">include the following information </w:t>
      </w:r>
      <w:r w:rsidR="00182189">
        <w:rPr>
          <w:rFonts w:ascii="Times New Roman" w:hAnsi="Times New Roman" w:cs="Times New Roman"/>
        </w:rPr>
        <w:t>in your WPPP and Annual R</w:t>
      </w:r>
      <w:r w:rsidR="00783E71" w:rsidRPr="00B32EC4">
        <w:rPr>
          <w:rFonts w:ascii="Times New Roman" w:hAnsi="Times New Roman" w:cs="Times New Roman"/>
        </w:rPr>
        <w:t>eport.</w:t>
      </w:r>
    </w:p>
    <w:p w14:paraId="438ABCDF" w14:textId="77777777" w:rsidR="00783E71" w:rsidRPr="00783E71" w:rsidRDefault="00783E71" w:rsidP="001868D4">
      <w:pPr>
        <w:pStyle w:val="ListParagraph"/>
        <w:numPr>
          <w:ilvl w:val="0"/>
          <w:numId w:val="139"/>
        </w:numPr>
        <w:spacing w:after="60" w:line="240" w:lineRule="auto"/>
        <w:contextualSpacing w:val="0"/>
        <w:jc w:val="both"/>
        <w:rPr>
          <w:rFonts w:ascii="Times New Roman" w:hAnsi="Times New Roman" w:cs="Times New Roman"/>
        </w:rPr>
      </w:pPr>
      <w:r w:rsidRPr="00783E71">
        <w:rPr>
          <w:rFonts w:ascii="Times New Roman" w:hAnsi="Times New Roman" w:cs="Times New Roman"/>
        </w:rPr>
        <w:t>Y</w:t>
      </w:r>
      <w:r w:rsidR="004100FA" w:rsidRPr="00783E71">
        <w:rPr>
          <w:rFonts w:ascii="Times New Roman" w:hAnsi="Times New Roman" w:cs="Times New Roman"/>
        </w:rPr>
        <w:t>our calculation</w:t>
      </w:r>
      <w:r w:rsidR="00E92B53">
        <w:rPr>
          <w:rFonts w:ascii="Times New Roman" w:hAnsi="Times New Roman" w:cs="Times New Roman"/>
        </w:rPr>
        <w:t>.</w:t>
      </w:r>
    </w:p>
    <w:p w14:paraId="3C7C9ECA" w14:textId="77777777" w:rsidR="00783E71" w:rsidRPr="00783E71" w:rsidRDefault="00783E71" w:rsidP="001868D4">
      <w:pPr>
        <w:pStyle w:val="ListParagraph"/>
        <w:numPr>
          <w:ilvl w:val="0"/>
          <w:numId w:val="139"/>
        </w:numPr>
        <w:spacing w:after="60" w:line="240" w:lineRule="auto"/>
        <w:contextualSpacing w:val="0"/>
        <w:jc w:val="both"/>
        <w:rPr>
          <w:rFonts w:ascii="Times New Roman" w:hAnsi="Times New Roman" w:cs="Times New Roman"/>
        </w:rPr>
      </w:pPr>
      <w:r w:rsidRPr="00783E71">
        <w:rPr>
          <w:rFonts w:ascii="Times New Roman" w:hAnsi="Times New Roman" w:cs="Times New Roman"/>
        </w:rPr>
        <w:t>The data you used and the source of the data.</w:t>
      </w:r>
    </w:p>
    <w:p w14:paraId="13E474D1" w14:textId="77777777" w:rsidR="00B32EC4" w:rsidRPr="00B32EC4" w:rsidRDefault="00B32EC4" w:rsidP="001868D4">
      <w:pPr>
        <w:pStyle w:val="ListParagraph"/>
        <w:numPr>
          <w:ilvl w:val="1"/>
          <w:numId w:val="86"/>
        </w:numPr>
        <w:spacing w:after="60" w:line="240" w:lineRule="auto"/>
        <w:ind w:left="1620"/>
        <w:contextualSpacing w:val="0"/>
        <w:jc w:val="both"/>
        <w:rPr>
          <w:rFonts w:ascii="Times New Roman" w:hAnsi="Times New Roman" w:cs="Times New Roman"/>
        </w:rPr>
      </w:pPr>
      <w:r>
        <w:rPr>
          <w:rFonts w:ascii="Times New Roman" w:hAnsi="Times New Roman" w:cs="Times New Roman"/>
        </w:rPr>
        <w:lastRenderedPageBreak/>
        <w:t>A Group 2 facility must use a meter.</w:t>
      </w:r>
    </w:p>
    <w:p w14:paraId="3E6229B4" w14:textId="77777777" w:rsidR="00182189" w:rsidRDefault="00BA19DC" w:rsidP="001868D4">
      <w:pPr>
        <w:pStyle w:val="ListParagraph"/>
        <w:numPr>
          <w:ilvl w:val="1"/>
          <w:numId w:val="140"/>
        </w:numPr>
        <w:spacing w:after="60" w:line="240" w:lineRule="auto"/>
        <w:ind w:left="1260"/>
        <w:contextualSpacing w:val="0"/>
        <w:jc w:val="both"/>
        <w:rPr>
          <w:rFonts w:ascii="Times New Roman" w:hAnsi="Times New Roman" w:cs="Times New Roman"/>
        </w:rPr>
      </w:pPr>
      <w:r w:rsidRPr="004100FA">
        <w:rPr>
          <w:rFonts w:ascii="Times New Roman" w:hAnsi="Times New Roman" w:cs="Times New Roman"/>
        </w:rPr>
        <w:t xml:space="preserve">The number of days </w:t>
      </w:r>
      <w:r>
        <w:rPr>
          <w:rFonts w:ascii="Times New Roman" w:hAnsi="Times New Roman" w:cs="Times New Roman"/>
        </w:rPr>
        <w:t>a discharge occurred</w:t>
      </w:r>
      <w:r w:rsidRPr="004100FA">
        <w:rPr>
          <w:rFonts w:ascii="Times New Roman" w:hAnsi="Times New Roman" w:cs="Times New Roman"/>
        </w:rPr>
        <w:t xml:space="preserve"> </w:t>
      </w:r>
      <w:r w:rsidR="00E04837">
        <w:rPr>
          <w:rFonts w:ascii="Times New Roman" w:hAnsi="Times New Roman" w:cs="Times New Roman"/>
        </w:rPr>
        <w:t>that</w:t>
      </w:r>
      <w:r w:rsidRPr="004100FA">
        <w:rPr>
          <w:rFonts w:ascii="Times New Roman" w:hAnsi="Times New Roman" w:cs="Times New Roman"/>
        </w:rPr>
        <w:t xml:space="preserve"> month.</w:t>
      </w:r>
    </w:p>
    <w:p w14:paraId="56E6A592" w14:textId="2F14FFBA" w:rsidR="00E92B53" w:rsidRDefault="00E92B53" w:rsidP="001868D4">
      <w:pPr>
        <w:pStyle w:val="ListParagraph"/>
        <w:numPr>
          <w:ilvl w:val="1"/>
          <w:numId w:val="140"/>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The </w:t>
      </w:r>
      <w:r w:rsidRPr="00541813">
        <w:rPr>
          <w:rFonts w:ascii="Times New Roman" w:hAnsi="Times New Roman" w:cs="Times New Roman"/>
          <w:b/>
          <w:i/>
        </w:rPr>
        <w:t>average daily flow</w:t>
      </w:r>
      <w:r>
        <w:rPr>
          <w:rFonts w:ascii="Times New Roman" w:hAnsi="Times New Roman" w:cs="Times New Roman"/>
        </w:rPr>
        <w:t xml:space="preserve">.  Determine the average daily flow by dividing the total monthly flow by the number of days a </w:t>
      </w:r>
      <w:r w:rsidR="009A7BEE">
        <w:rPr>
          <w:rFonts w:ascii="Times New Roman" w:hAnsi="Times New Roman" w:cs="Times New Roman"/>
        </w:rPr>
        <w:t>discharge occurred that month.</w:t>
      </w:r>
    </w:p>
    <w:p w14:paraId="696AC14E" w14:textId="53A34F25" w:rsidR="00182189" w:rsidRDefault="004100FA" w:rsidP="001868D4">
      <w:pPr>
        <w:pStyle w:val="ListParagraph"/>
        <w:numPr>
          <w:ilvl w:val="1"/>
          <w:numId w:val="140"/>
        </w:numPr>
        <w:spacing w:after="0" w:line="240" w:lineRule="auto"/>
        <w:ind w:left="1267"/>
        <w:contextualSpacing w:val="0"/>
        <w:jc w:val="both"/>
        <w:rPr>
          <w:rFonts w:ascii="Times New Roman" w:hAnsi="Times New Roman" w:cs="Times New Roman"/>
        </w:rPr>
      </w:pPr>
      <w:r w:rsidRPr="00182189">
        <w:rPr>
          <w:rFonts w:ascii="Times New Roman" w:hAnsi="Times New Roman" w:cs="Times New Roman"/>
        </w:rPr>
        <w:t xml:space="preserve">The </w:t>
      </w:r>
      <w:r w:rsidR="006942A2" w:rsidRPr="00182189">
        <w:rPr>
          <w:rFonts w:ascii="Times New Roman" w:hAnsi="Times New Roman" w:cs="Times New Roman"/>
          <w:b/>
          <w:i/>
        </w:rPr>
        <w:t>maximum</w:t>
      </w:r>
      <w:r w:rsidRPr="00182189">
        <w:rPr>
          <w:rFonts w:ascii="Times New Roman" w:hAnsi="Times New Roman" w:cs="Times New Roman"/>
          <w:b/>
          <w:i/>
        </w:rPr>
        <w:t xml:space="preserve"> daily flow</w:t>
      </w:r>
      <w:r w:rsidRPr="00182189">
        <w:rPr>
          <w:rFonts w:ascii="Times New Roman" w:hAnsi="Times New Roman" w:cs="Times New Roman"/>
        </w:rPr>
        <w:t xml:space="preserve"> using a meter.</w:t>
      </w:r>
      <w:r w:rsidR="00B32EC4" w:rsidRPr="00182189">
        <w:rPr>
          <w:rFonts w:ascii="Times New Roman" w:hAnsi="Times New Roman" w:cs="Times New Roman"/>
        </w:rPr>
        <w:t xml:space="preserve">  This requirement applies </w:t>
      </w:r>
      <w:r w:rsidR="00B32EC4" w:rsidRPr="001669D6">
        <w:rPr>
          <w:rFonts w:ascii="Times New Roman" w:hAnsi="Times New Roman" w:cs="Times New Roman"/>
          <w:b/>
        </w:rPr>
        <w:t>only</w:t>
      </w:r>
      <w:r w:rsidR="00B32EC4" w:rsidRPr="00182189">
        <w:rPr>
          <w:rFonts w:ascii="Times New Roman" w:hAnsi="Times New Roman" w:cs="Times New Roman"/>
        </w:rPr>
        <w:t xml:space="preserve"> to </w:t>
      </w:r>
      <w:r w:rsidR="009A7BEE">
        <w:rPr>
          <w:rFonts w:ascii="Times New Roman" w:hAnsi="Times New Roman" w:cs="Times New Roman"/>
        </w:rPr>
        <w:t xml:space="preserve">new facilities that are also </w:t>
      </w:r>
      <w:r w:rsidR="00B32EC4" w:rsidRPr="00182189">
        <w:rPr>
          <w:rFonts w:ascii="Times New Roman" w:hAnsi="Times New Roman" w:cs="Times New Roman"/>
        </w:rPr>
        <w:t>Group 2 facilities.</w:t>
      </w:r>
    </w:p>
    <w:p w14:paraId="3003EA44" w14:textId="77777777" w:rsidR="00102151" w:rsidRDefault="00102151" w:rsidP="00B32EC4">
      <w:pPr>
        <w:spacing w:after="0" w:line="240" w:lineRule="auto"/>
        <w:ind w:left="1260"/>
        <w:jc w:val="both"/>
        <w:rPr>
          <w:rFonts w:ascii="Times New Roman" w:hAnsi="Times New Roman" w:cs="Times New Roman"/>
        </w:rPr>
      </w:pPr>
    </w:p>
    <w:p w14:paraId="213EF8FD" w14:textId="77777777" w:rsidR="00507011" w:rsidRDefault="00507011" w:rsidP="00B32EC4">
      <w:pPr>
        <w:spacing w:after="0" w:line="240" w:lineRule="auto"/>
        <w:ind w:left="1260"/>
        <w:jc w:val="both"/>
        <w:rPr>
          <w:rFonts w:ascii="Times New Roman" w:hAnsi="Times New Roman" w:cs="Times New Roman"/>
        </w:rPr>
      </w:pPr>
    </w:p>
    <w:p w14:paraId="07E2C3ED" w14:textId="77777777" w:rsidR="00102151" w:rsidRPr="00D80CEA" w:rsidRDefault="00A234EB" w:rsidP="00C7476F">
      <w:pPr>
        <w:spacing w:after="60" w:line="240" w:lineRule="auto"/>
        <w:ind w:left="1080"/>
        <w:jc w:val="center"/>
        <w:rPr>
          <w:rFonts w:ascii="Times New Roman" w:hAnsi="Times New Roman" w:cs="Times New Roman"/>
          <w:b/>
          <w:u w:val="single"/>
        </w:rPr>
      </w:pPr>
      <w:r w:rsidRPr="00D80CEA">
        <w:rPr>
          <w:rFonts w:ascii="Times New Roman" w:hAnsi="Times New Roman" w:cs="Times New Roman"/>
          <w:b/>
          <w:u w:val="single"/>
        </w:rPr>
        <w:t>Table 1</w:t>
      </w:r>
      <w:r w:rsidR="00590026" w:rsidRPr="00D80CEA">
        <w:rPr>
          <w:rFonts w:ascii="Times New Roman" w:hAnsi="Times New Roman" w:cs="Times New Roman"/>
          <w:b/>
          <w:u w:val="single"/>
        </w:rPr>
        <w:t>1</w:t>
      </w:r>
    </w:p>
    <w:p w14:paraId="21830F8D" w14:textId="77777777" w:rsidR="00102151" w:rsidRPr="000138FE" w:rsidRDefault="00102151" w:rsidP="00C7476F">
      <w:pPr>
        <w:spacing w:after="120" w:line="240" w:lineRule="auto"/>
        <w:ind w:left="1080"/>
        <w:jc w:val="center"/>
        <w:rPr>
          <w:rFonts w:ascii="Times New Roman" w:hAnsi="Times New Roman" w:cs="Times New Roman"/>
          <w:b/>
        </w:rPr>
      </w:pPr>
      <w:r w:rsidRPr="00D80CEA">
        <w:rPr>
          <w:rFonts w:ascii="Times New Roman" w:hAnsi="Times New Roman" w:cs="Times New Roman"/>
          <w:b/>
        </w:rPr>
        <w:t>Wastewater Flow Monitoring Requirements</w:t>
      </w:r>
    </w:p>
    <w:tbl>
      <w:tblPr>
        <w:tblStyle w:val="TableGrid"/>
        <w:tblW w:w="8344" w:type="dxa"/>
        <w:jc w:val="right"/>
        <w:tblLook w:val="04A0" w:firstRow="1" w:lastRow="0" w:firstColumn="1" w:lastColumn="0" w:noHBand="0" w:noVBand="1"/>
        <w:tblCaption w:val="Table lists wastewater flow monitoring requirements"/>
        <w:tblDescription w:val="Table lists wastewater flow monitoring requirements"/>
      </w:tblPr>
      <w:tblGrid>
        <w:gridCol w:w="1155"/>
        <w:gridCol w:w="2005"/>
        <w:gridCol w:w="1440"/>
        <w:gridCol w:w="1872"/>
        <w:gridCol w:w="1872"/>
      </w:tblGrid>
      <w:tr w:rsidR="006B4B99" w:rsidRPr="00CD533E" w14:paraId="63E3A6AF" w14:textId="77777777" w:rsidTr="00241480">
        <w:trPr>
          <w:trHeight w:val="648"/>
          <w:tblHeader/>
          <w:jc w:val="right"/>
        </w:trPr>
        <w:tc>
          <w:tcPr>
            <w:tcW w:w="1155" w:type="dxa"/>
            <w:tcBorders>
              <w:top w:val="single" w:sz="12" w:space="0" w:color="auto"/>
              <w:left w:val="single" w:sz="12" w:space="0" w:color="auto"/>
              <w:bottom w:val="single" w:sz="12" w:space="0" w:color="auto"/>
            </w:tcBorders>
            <w:shd w:val="clear" w:color="auto" w:fill="DEEAF6" w:themeFill="accent1" w:themeFillTint="33"/>
            <w:vAlign w:val="center"/>
          </w:tcPr>
          <w:p w14:paraId="3BF84D65" w14:textId="77777777" w:rsidR="006B4B99" w:rsidRPr="00CD533E" w:rsidRDefault="006B4B99" w:rsidP="00C7476F">
            <w:pPr>
              <w:jc w:val="center"/>
              <w:rPr>
                <w:rFonts w:ascii="Times New Roman" w:hAnsi="Times New Roman" w:cs="Times New Roman"/>
                <w:b/>
                <w:sz w:val="20"/>
                <w:szCs w:val="20"/>
              </w:rPr>
            </w:pPr>
            <w:r>
              <w:rPr>
                <w:rFonts w:ascii="Times New Roman" w:hAnsi="Times New Roman" w:cs="Times New Roman"/>
                <w:b/>
                <w:sz w:val="20"/>
                <w:szCs w:val="20"/>
              </w:rPr>
              <w:t>Group</w:t>
            </w:r>
            <w:r w:rsidR="009A172A" w:rsidRPr="009A172A">
              <w:rPr>
                <w:rFonts w:ascii="Times New Roman" w:hAnsi="Times New Roman" w:cs="Times New Roman"/>
                <w:b/>
                <w:sz w:val="20"/>
                <w:szCs w:val="20"/>
                <w:vertAlign w:val="superscript"/>
              </w:rPr>
              <w:t>1</w:t>
            </w:r>
          </w:p>
        </w:tc>
        <w:tc>
          <w:tcPr>
            <w:tcW w:w="2005" w:type="dxa"/>
            <w:tcBorders>
              <w:top w:val="single" w:sz="12" w:space="0" w:color="auto"/>
              <w:bottom w:val="single" w:sz="12" w:space="0" w:color="auto"/>
            </w:tcBorders>
            <w:shd w:val="clear" w:color="auto" w:fill="DEEAF6" w:themeFill="accent1" w:themeFillTint="33"/>
            <w:vAlign w:val="center"/>
          </w:tcPr>
          <w:p w14:paraId="3FBDE5DF" w14:textId="77777777" w:rsidR="006B4B99" w:rsidRPr="00CD533E" w:rsidRDefault="006B4B99" w:rsidP="00C7476F">
            <w:pPr>
              <w:jc w:val="center"/>
              <w:rPr>
                <w:rFonts w:ascii="Times New Roman" w:hAnsi="Times New Roman" w:cs="Times New Roman"/>
                <w:b/>
                <w:sz w:val="20"/>
                <w:szCs w:val="20"/>
              </w:rPr>
            </w:pPr>
            <w:r w:rsidRPr="00CD533E">
              <w:rPr>
                <w:rFonts w:ascii="Times New Roman" w:hAnsi="Times New Roman" w:cs="Times New Roman"/>
                <w:b/>
                <w:sz w:val="20"/>
                <w:szCs w:val="20"/>
              </w:rPr>
              <w:t>Parameter</w:t>
            </w:r>
          </w:p>
        </w:tc>
        <w:tc>
          <w:tcPr>
            <w:tcW w:w="1440" w:type="dxa"/>
            <w:tcBorders>
              <w:top w:val="single" w:sz="12" w:space="0" w:color="auto"/>
              <w:bottom w:val="single" w:sz="12" w:space="0" w:color="auto"/>
            </w:tcBorders>
            <w:shd w:val="clear" w:color="auto" w:fill="DEEAF6" w:themeFill="accent1" w:themeFillTint="33"/>
            <w:vAlign w:val="center"/>
          </w:tcPr>
          <w:p w14:paraId="73286F1B" w14:textId="77777777" w:rsidR="006B4B99" w:rsidRPr="00CD533E" w:rsidRDefault="006B4B99" w:rsidP="00C7476F">
            <w:pPr>
              <w:jc w:val="center"/>
              <w:rPr>
                <w:rFonts w:ascii="Times New Roman" w:hAnsi="Times New Roman" w:cs="Times New Roman"/>
                <w:b/>
                <w:sz w:val="20"/>
                <w:szCs w:val="20"/>
              </w:rPr>
            </w:pPr>
            <w:r w:rsidRPr="00CD533E">
              <w:rPr>
                <w:rFonts w:ascii="Times New Roman" w:hAnsi="Times New Roman" w:cs="Times New Roman"/>
                <w:b/>
                <w:sz w:val="20"/>
                <w:szCs w:val="20"/>
              </w:rPr>
              <w:t>Unit</w:t>
            </w:r>
          </w:p>
        </w:tc>
        <w:tc>
          <w:tcPr>
            <w:tcW w:w="1872" w:type="dxa"/>
            <w:tcBorders>
              <w:top w:val="single" w:sz="12" w:space="0" w:color="auto"/>
              <w:bottom w:val="single" w:sz="12" w:space="0" w:color="auto"/>
            </w:tcBorders>
            <w:shd w:val="clear" w:color="auto" w:fill="DEEAF6" w:themeFill="accent1" w:themeFillTint="33"/>
            <w:vAlign w:val="center"/>
          </w:tcPr>
          <w:p w14:paraId="713B4981" w14:textId="77777777" w:rsidR="006B4B99" w:rsidRPr="00CD533E" w:rsidRDefault="006B4B99" w:rsidP="00C7476F">
            <w:pPr>
              <w:jc w:val="center"/>
              <w:rPr>
                <w:rFonts w:ascii="Times New Roman" w:hAnsi="Times New Roman" w:cs="Times New Roman"/>
                <w:b/>
                <w:sz w:val="20"/>
                <w:szCs w:val="20"/>
              </w:rPr>
            </w:pPr>
            <w:r w:rsidRPr="00CD533E">
              <w:rPr>
                <w:rFonts w:ascii="Times New Roman" w:hAnsi="Times New Roman" w:cs="Times New Roman"/>
                <w:b/>
                <w:sz w:val="20"/>
                <w:szCs w:val="20"/>
              </w:rPr>
              <w:t>Sample Type</w:t>
            </w:r>
          </w:p>
        </w:tc>
        <w:tc>
          <w:tcPr>
            <w:tcW w:w="1872" w:type="dxa"/>
            <w:tcBorders>
              <w:top w:val="single" w:sz="12" w:space="0" w:color="auto"/>
              <w:bottom w:val="single" w:sz="12" w:space="0" w:color="auto"/>
              <w:right w:val="single" w:sz="12" w:space="0" w:color="auto"/>
            </w:tcBorders>
            <w:shd w:val="clear" w:color="auto" w:fill="DEEAF6" w:themeFill="accent1" w:themeFillTint="33"/>
            <w:vAlign w:val="center"/>
          </w:tcPr>
          <w:p w14:paraId="0A7FCCE2" w14:textId="77777777" w:rsidR="006B4B99" w:rsidRPr="00CD533E" w:rsidRDefault="006B4B99" w:rsidP="00C7476F">
            <w:pPr>
              <w:jc w:val="center"/>
              <w:rPr>
                <w:rFonts w:ascii="Times New Roman" w:hAnsi="Times New Roman" w:cs="Times New Roman"/>
                <w:b/>
                <w:sz w:val="20"/>
                <w:szCs w:val="20"/>
              </w:rPr>
            </w:pPr>
            <w:r w:rsidRPr="00CD533E">
              <w:rPr>
                <w:rFonts w:ascii="Times New Roman" w:hAnsi="Times New Roman" w:cs="Times New Roman"/>
                <w:b/>
                <w:sz w:val="20"/>
                <w:szCs w:val="20"/>
              </w:rPr>
              <w:t>Measurement Frequency</w:t>
            </w:r>
          </w:p>
        </w:tc>
      </w:tr>
      <w:tr w:rsidR="006942A2" w:rsidRPr="00CD533E" w14:paraId="4C890D5C" w14:textId="77777777" w:rsidTr="00241480">
        <w:trPr>
          <w:trHeight w:val="792"/>
          <w:jc w:val="right"/>
        </w:trPr>
        <w:tc>
          <w:tcPr>
            <w:tcW w:w="1155" w:type="dxa"/>
            <w:vMerge w:val="restart"/>
            <w:tcBorders>
              <w:top w:val="single" w:sz="12" w:space="0" w:color="auto"/>
              <w:left w:val="single" w:sz="12" w:space="0" w:color="auto"/>
            </w:tcBorders>
            <w:vAlign w:val="center"/>
          </w:tcPr>
          <w:p w14:paraId="2F7E6456" w14:textId="77777777" w:rsidR="006942A2" w:rsidRPr="00CD533E" w:rsidRDefault="006942A2" w:rsidP="006942A2">
            <w:pPr>
              <w:jc w:val="center"/>
              <w:rPr>
                <w:rFonts w:ascii="Times New Roman" w:hAnsi="Times New Roman" w:cs="Times New Roman"/>
                <w:sz w:val="20"/>
                <w:szCs w:val="20"/>
              </w:rPr>
            </w:pPr>
            <w:r w:rsidRPr="00CD533E">
              <w:rPr>
                <w:rFonts w:ascii="Times New Roman" w:hAnsi="Times New Roman" w:cs="Times New Roman"/>
                <w:sz w:val="20"/>
                <w:szCs w:val="20"/>
              </w:rPr>
              <w:t>Group 1</w:t>
            </w:r>
          </w:p>
        </w:tc>
        <w:tc>
          <w:tcPr>
            <w:tcW w:w="2005" w:type="dxa"/>
            <w:tcBorders>
              <w:top w:val="single" w:sz="12" w:space="0" w:color="auto"/>
              <w:bottom w:val="single" w:sz="4" w:space="0" w:color="auto"/>
            </w:tcBorders>
            <w:vAlign w:val="center"/>
          </w:tcPr>
          <w:p w14:paraId="1EDC0C23" w14:textId="77777777" w:rsidR="006942A2" w:rsidRPr="00CD533E" w:rsidRDefault="006942A2" w:rsidP="006942A2">
            <w:pPr>
              <w:jc w:val="center"/>
              <w:rPr>
                <w:rFonts w:ascii="Times New Roman" w:hAnsi="Times New Roman" w:cs="Times New Roman"/>
                <w:sz w:val="20"/>
                <w:szCs w:val="20"/>
              </w:rPr>
            </w:pPr>
            <w:r w:rsidRPr="007E7E44">
              <w:rPr>
                <w:rFonts w:ascii="Times New Roman" w:hAnsi="Times New Roman" w:cs="Times New Roman"/>
                <w:sz w:val="20"/>
                <w:szCs w:val="20"/>
              </w:rPr>
              <w:t>Total monthly flow</w:t>
            </w:r>
          </w:p>
        </w:tc>
        <w:tc>
          <w:tcPr>
            <w:tcW w:w="1440" w:type="dxa"/>
            <w:tcBorders>
              <w:top w:val="single" w:sz="12" w:space="0" w:color="auto"/>
              <w:bottom w:val="single" w:sz="4" w:space="0" w:color="auto"/>
            </w:tcBorders>
            <w:vAlign w:val="center"/>
          </w:tcPr>
          <w:p w14:paraId="7ACA6CD5" w14:textId="77777777" w:rsidR="006942A2" w:rsidRPr="007E7E44" w:rsidRDefault="006942A2" w:rsidP="006942A2">
            <w:pPr>
              <w:jc w:val="center"/>
              <w:rPr>
                <w:rFonts w:ascii="Times New Roman" w:hAnsi="Times New Roman" w:cs="Times New Roman"/>
                <w:sz w:val="20"/>
                <w:szCs w:val="20"/>
              </w:rPr>
            </w:pPr>
            <w:r>
              <w:rPr>
                <w:rFonts w:ascii="Times New Roman" w:hAnsi="Times New Roman" w:cs="Times New Roman"/>
                <w:sz w:val="20"/>
                <w:szCs w:val="20"/>
              </w:rPr>
              <w:t>g</w:t>
            </w:r>
            <w:r w:rsidRPr="007E7E44">
              <w:rPr>
                <w:rFonts w:ascii="Times New Roman" w:hAnsi="Times New Roman" w:cs="Times New Roman"/>
                <w:sz w:val="20"/>
                <w:szCs w:val="20"/>
              </w:rPr>
              <w:t>allons per month</w:t>
            </w:r>
            <w:r>
              <w:rPr>
                <w:rFonts w:ascii="Times New Roman" w:hAnsi="Times New Roman" w:cs="Times New Roman"/>
                <w:sz w:val="20"/>
                <w:szCs w:val="20"/>
              </w:rPr>
              <w:t xml:space="preserve"> (gals/month)</w:t>
            </w:r>
          </w:p>
        </w:tc>
        <w:tc>
          <w:tcPr>
            <w:tcW w:w="1872" w:type="dxa"/>
            <w:tcBorders>
              <w:top w:val="single" w:sz="12" w:space="0" w:color="auto"/>
              <w:bottom w:val="single" w:sz="4" w:space="0" w:color="auto"/>
            </w:tcBorders>
            <w:vAlign w:val="center"/>
          </w:tcPr>
          <w:p w14:paraId="42BE2A94" w14:textId="77777777" w:rsidR="006942A2" w:rsidRPr="007E7E44" w:rsidRDefault="006942A2" w:rsidP="006942A2">
            <w:pPr>
              <w:jc w:val="center"/>
              <w:rPr>
                <w:rFonts w:ascii="Times New Roman" w:hAnsi="Times New Roman" w:cs="Times New Roman"/>
                <w:sz w:val="20"/>
                <w:szCs w:val="20"/>
              </w:rPr>
            </w:pPr>
            <w:r>
              <w:rPr>
                <w:rFonts w:ascii="Times New Roman" w:hAnsi="Times New Roman" w:cs="Times New Roman"/>
                <w:sz w:val="20"/>
                <w:szCs w:val="20"/>
              </w:rPr>
              <w:t>Meter or estimate</w:t>
            </w:r>
            <w:r w:rsidRPr="00CB203C">
              <w:rPr>
                <w:rFonts w:ascii="Times New Roman" w:hAnsi="Times New Roman" w:cs="Times New Roman"/>
                <w:sz w:val="20"/>
                <w:szCs w:val="20"/>
                <w:vertAlign w:val="superscript"/>
              </w:rPr>
              <w:t>2</w:t>
            </w:r>
          </w:p>
        </w:tc>
        <w:tc>
          <w:tcPr>
            <w:tcW w:w="1872" w:type="dxa"/>
            <w:tcBorders>
              <w:top w:val="single" w:sz="12" w:space="0" w:color="auto"/>
              <w:bottom w:val="single" w:sz="4" w:space="0" w:color="auto"/>
              <w:right w:val="single" w:sz="12" w:space="0" w:color="auto"/>
            </w:tcBorders>
            <w:vAlign w:val="center"/>
          </w:tcPr>
          <w:p w14:paraId="14744BB5" w14:textId="77777777" w:rsidR="006942A2" w:rsidRPr="007E7E44" w:rsidRDefault="006942A2" w:rsidP="006942A2">
            <w:pPr>
              <w:jc w:val="center"/>
              <w:rPr>
                <w:rFonts w:ascii="Times New Roman" w:hAnsi="Times New Roman" w:cs="Times New Roman"/>
                <w:sz w:val="20"/>
                <w:szCs w:val="20"/>
              </w:rPr>
            </w:pPr>
            <w:r>
              <w:rPr>
                <w:rFonts w:ascii="Times New Roman" w:hAnsi="Times New Roman" w:cs="Times New Roman"/>
                <w:sz w:val="20"/>
                <w:szCs w:val="20"/>
              </w:rPr>
              <w:t>Once per month</w:t>
            </w:r>
          </w:p>
        </w:tc>
      </w:tr>
      <w:tr w:rsidR="006B4B99" w:rsidRPr="00CD533E" w14:paraId="4067F5F8" w14:textId="77777777" w:rsidTr="00241480">
        <w:trPr>
          <w:trHeight w:val="576"/>
          <w:jc w:val="right"/>
        </w:trPr>
        <w:tc>
          <w:tcPr>
            <w:tcW w:w="1155" w:type="dxa"/>
            <w:vMerge/>
            <w:tcBorders>
              <w:left w:val="single" w:sz="12" w:space="0" w:color="auto"/>
            </w:tcBorders>
            <w:vAlign w:val="center"/>
          </w:tcPr>
          <w:p w14:paraId="40D25B83" w14:textId="77777777" w:rsidR="006B4B99" w:rsidRPr="00CD533E" w:rsidRDefault="006B4B99" w:rsidP="006B4B99">
            <w:pPr>
              <w:jc w:val="center"/>
              <w:rPr>
                <w:rFonts w:ascii="Times New Roman" w:hAnsi="Times New Roman" w:cs="Times New Roman"/>
                <w:sz w:val="20"/>
                <w:szCs w:val="20"/>
              </w:rPr>
            </w:pPr>
          </w:p>
        </w:tc>
        <w:tc>
          <w:tcPr>
            <w:tcW w:w="2005" w:type="dxa"/>
            <w:tcBorders>
              <w:bottom w:val="single" w:sz="4" w:space="0" w:color="auto"/>
            </w:tcBorders>
            <w:vAlign w:val="center"/>
          </w:tcPr>
          <w:p w14:paraId="610D894E" w14:textId="77777777" w:rsidR="006B4B99" w:rsidRPr="00CD533E" w:rsidRDefault="006942A2" w:rsidP="006942A2">
            <w:pPr>
              <w:jc w:val="center"/>
              <w:rPr>
                <w:rFonts w:ascii="Times New Roman" w:hAnsi="Times New Roman" w:cs="Times New Roman"/>
                <w:sz w:val="20"/>
                <w:szCs w:val="20"/>
              </w:rPr>
            </w:pPr>
            <w:r>
              <w:rPr>
                <w:rFonts w:ascii="Times New Roman" w:hAnsi="Times New Roman" w:cs="Times New Roman"/>
                <w:sz w:val="20"/>
                <w:szCs w:val="20"/>
              </w:rPr>
              <w:t># of days a discharge occurred</w:t>
            </w:r>
          </w:p>
        </w:tc>
        <w:tc>
          <w:tcPr>
            <w:tcW w:w="1440" w:type="dxa"/>
            <w:tcBorders>
              <w:bottom w:val="single" w:sz="4" w:space="0" w:color="auto"/>
            </w:tcBorders>
            <w:vAlign w:val="center"/>
          </w:tcPr>
          <w:p w14:paraId="5F595192" w14:textId="77777777" w:rsidR="006B4B99" w:rsidRPr="007E7E44" w:rsidRDefault="006942A2" w:rsidP="006B4B99">
            <w:pPr>
              <w:jc w:val="center"/>
              <w:rPr>
                <w:rFonts w:ascii="Times New Roman" w:hAnsi="Times New Roman" w:cs="Times New Roman"/>
                <w:sz w:val="20"/>
                <w:szCs w:val="20"/>
              </w:rPr>
            </w:pPr>
            <w:r>
              <w:rPr>
                <w:rFonts w:ascii="Times New Roman" w:hAnsi="Times New Roman" w:cs="Times New Roman"/>
                <w:sz w:val="20"/>
                <w:szCs w:val="20"/>
              </w:rPr>
              <w:t># of days</w:t>
            </w:r>
          </w:p>
        </w:tc>
        <w:tc>
          <w:tcPr>
            <w:tcW w:w="1872" w:type="dxa"/>
            <w:tcBorders>
              <w:bottom w:val="single" w:sz="4" w:space="0" w:color="auto"/>
            </w:tcBorders>
            <w:vAlign w:val="center"/>
          </w:tcPr>
          <w:p w14:paraId="009B3EE3" w14:textId="77777777" w:rsidR="006B4B99" w:rsidRPr="007E7E44" w:rsidRDefault="006942A2" w:rsidP="006B4B99">
            <w:pPr>
              <w:jc w:val="center"/>
              <w:rPr>
                <w:rFonts w:ascii="Times New Roman" w:hAnsi="Times New Roman" w:cs="Times New Roman"/>
                <w:sz w:val="20"/>
                <w:szCs w:val="20"/>
              </w:rPr>
            </w:pPr>
            <w:r>
              <w:rPr>
                <w:rFonts w:ascii="Times New Roman" w:hAnsi="Times New Roman" w:cs="Times New Roman"/>
                <w:sz w:val="20"/>
                <w:szCs w:val="20"/>
              </w:rPr>
              <w:t>Tally</w:t>
            </w:r>
          </w:p>
        </w:tc>
        <w:tc>
          <w:tcPr>
            <w:tcW w:w="1872" w:type="dxa"/>
            <w:tcBorders>
              <w:bottom w:val="single" w:sz="4" w:space="0" w:color="auto"/>
              <w:right w:val="single" w:sz="12" w:space="0" w:color="auto"/>
            </w:tcBorders>
            <w:vAlign w:val="center"/>
          </w:tcPr>
          <w:p w14:paraId="5EC82CB5" w14:textId="77777777" w:rsidR="006B4B99" w:rsidRPr="007E7E44" w:rsidRDefault="003A1D25" w:rsidP="006B4B99">
            <w:pPr>
              <w:jc w:val="center"/>
              <w:rPr>
                <w:rFonts w:ascii="Times New Roman" w:hAnsi="Times New Roman" w:cs="Times New Roman"/>
                <w:sz w:val="20"/>
                <w:szCs w:val="20"/>
              </w:rPr>
            </w:pPr>
            <w:r w:rsidRPr="00B32EC4">
              <w:rPr>
                <w:rFonts w:ascii="Times New Roman" w:hAnsi="Times New Roman" w:cs="Times New Roman"/>
                <w:sz w:val="20"/>
                <w:szCs w:val="20"/>
              </w:rPr>
              <w:t>Daily</w:t>
            </w:r>
          </w:p>
        </w:tc>
      </w:tr>
      <w:tr w:rsidR="00BF107B" w:rsidRPr="00CD533E" w14:paraId="554F91C0" w14:textId="77777777" w:rsidTr="00241480">
        <w:trPr>
          <w:trHeight w:val="576"/>
          <w:jc w:val="right"/>
        </w:trPr>
        <w:tc>
          <w:tcPr>
            <w:tcW w:w="1155" w:type="dxa"/>
            <w:vMerge w:val="restart"/>
            <w:tcBorders>
              <w:top w:val="single" w:sz="12" w:space="0" w:color="auto"/>
              <w:left w:val="single" w:sz="12" w:space="0" w:color="auto"/>
            </w:tcBorders>
            <w:vAlign w:val="center"/>
          </w:tcPr>
          <w:p w14:paraId="6F5404B5" w14:textId="77777777" w:rsidR="00BF107B" w:rsidRPr="00CD533E" w:rsidRDefault="00BF107B" w:rsidP="00BF107B">
            <w:pPr>
              <w:jc w:val="center"/>
              <w:rPr>
                <w:rFonts w:ascii="Times New Roman" w:hAnsi="Times New Roman" w:cs="Times New Roman"/>
                <w:sz w:val="20"/>
                <w:szCs w:val="20"/>
              </w:rPr>
            </w:pPr>
            <w:r w:rsidRPr="00CD533E">
              <w:rPr>
                <w:rFonts w:ascii="Times New Roman" w:hAnsi="Times New Roman" w:cs="Times New Roman"/>
                <w:sz w:val="20"/>
                <w:szCs w:val="20"/>
              </w:rPr>
              <w:t>Group 2</w:t>
            </w:r>
          </w:p>
        </w:tc>
        <w:tc>
          <w:tcPr>
            <w:tcW w:w="2005" w:type="dxa"/>
            <w:tcBorders>
              <w:top w:val="single" w:sz="12" w:space="0" w:color="auto"/>
            </w:tcBorders>
            <w:vAlign w:val="center"/>
          </w:tcPr>
          <w:p w14:paraId="054576E3" w14:textId="77777777" w:rsidR="00BF107B" w:rsidRPr="00CD533E" w:rsidRDefault="00BF107B" w:rsidP="00BF107B">
            <w:pPr>
              <w:jc w:val="center"/>
              <w:rPr>
                <w:rFonts w:ascii="Times New Roman" w:hAnsi="Times New Roman" w:cs="Times New Roman"/>
                <w:sz w:val="20"/>
                <w:szCs w:val="20"/>
              </w:rPr>
            </w:pPr>
            <w:r w:rsidRPr="007E7E44">
              <w:rPr>
                <w:rFonts w:ascii="Times New Roman" w:hAnsi="Times New Roman" w:cs="Times New Roman"/>
                <w:sz w:val="20"/>
                <w:szCs w:val="20"/>
              </w:rPr>
              <w:t>Total monthly flow</w:t>
            </w:r>
          </w:p>
        </w:tc>
        <w:tc>
          <w:tcPr>
            <w:tcW w:w="1440" w:type="dxa"/>
            <w:tcBorders>
              <w:top w:val="single" w:sz="12" w:space="0" w:color="auto"/>
            </w:tcBorders>
            <w:vAlign w:val="center"/>
          </w:tcPr>
          <w:p w14:paraId="54EEA1EE"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gals/month</w:t>
            </w:r>
          </w:p>
        </w:tc>
        <w:tc>
          <w:tcPr>
            <w:tcW w:w="1872" w:type="dxa"/>
            <w:tcBorders>
              <w:top w:val="single" w:sz="12" w:space="0" w:color="auto"/>
            </w:tcBorders>
            <w:vAlign w:val="center"/>
          </w:tcPr>
          <w:p w14:paraId="61C6FB87"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Meter</w:t>
            </w:r>
          </w:p>
        </w:tc>
        <w:tc>
          <w:tcPr>
            <w:tcW w:w="1872" w:type="dxa"/>
            <w:tcBorders>
              <w:top w:val="single" w:sz="12" w:space="0" w:color="auto"/>
              <w:right w:val="single" w:sz="12" w:space="0" w:color="auto"/>
            </w:tcBorders>
            <w:vAlign w:val="center"/>
          </w:tcPr>
          <w:p w14:paraId="29AC629B"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Once per month</w:t>
            </w:r>
          </w:p>
        </w:tc>
      </w:tr>
      <w:tr w:rsidR="00BF107B" w:rsidRPr="00CD533E" w14:paraId="481F6F7E" w14:textId="77777777" w:rsidTr="00241480">
        <w:trPr>
          <w:trHeight w:val="576"/>
          <w:jc w:val="right"/>
        </w:trPr>
        <w:tc>
          <w:tcPr>
            <w:tcW w:w="1155" w:type="dxa"/>
            <w:vMerge/>
            <w:tcBorders>
              <w:left w:val="single" w:sz="12" w:space="0" w:color="auto"/>
            </w:tcBorders>
            <w:vAlign w:val="center"/>
          </w:tcPr>
          <w:p w14:paraId="68974A7D" w14:textId="77777777" w:rsidR="00BF107B" w:rsidRPr="00CD533E" w:rsidRDefault="00BF107B" w:rsidP="00BF107B">
            <w:pPr>
              <w:jc w:val="center"/>
              <w:rPr>
                <w:rFonts w:ascii="Times New Roman" w:hAnsi="Times New Roman" w:cs="Times New Roman"/>
                <w:sz w:val="20"/>
                <w:szCs w:val="20"/>
              </w:rPr>
            </w:pPr>
          </w:p>
        </w:tc>
        <w:tc>
          <w:tcPr>
            <w:tcW w:w="2005" w:type="dxa"/>
            <w:tcBorders>
              <w:bottom w:val="single" w:sz="4" w:space="0" w:color="auto"/>
            </w:tcBorders>
            <w:vAlign w:val="center"/>
          </w:tcPr>
          <w:p w14:paraId="0F119227" w14:textId="77777777" w:rsidR="00BF107B" w:rsidRPr="00CD533E" w:rsidRDefault="00BF107B" w:rsidP="00BF107B">
            <w:pPr>
              <w:jc w:val="center"/>
              <w:rPr>
                <w:rFonts w:ascii="Times New Roman" w:hAnsi="Times New Roman" w:cs="Times New Roman"/>
                <w:sz w:val="20"/>
                <w:szCs w:val="20"/>
              </w:rPr>
            </w:pPr>
            <w:r>
              <w:rPr>
                <w:rFonts w:ascii="Times New Roman" w:hAnsi="Times New Roman" w:cs="Times New Roman"/>
                <w:sz w:val="20"/>
                <w:szCs w:val="20"/>
              </w:rPr>
              <w:t># of days a discharge occurred</w:t>
            </w:r>
          </w:p>
        </w:tc>
        <w:tc>
          <w:tcPr>
            <w:tcW w:w="1440" w:type="dxa"/>
            <w:tcBorders>
              <w:bottom w:val="single" w:sz="4" w:space="0" w:color="auto"/>
            </w:tcBorders>
            <w:vAlign w:val="center"/>
          </w:tcPr>
          <w:p w14:paraId="3020957F"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 of days</w:t>
            </w:r>
          </w:p>
        </w:tc>
        <w:tc>
          <w:tcPr>
            <w:tcW w:w="1872" w:type="dxa"/>
            <w:tcBorders>
              <w:bottom w:val="single" w:sz="4" w:space="0" w:color="auto"/>
            </w:tcBorders>
            <w:vAlign w:val="center"/>
          </w:tcPr>
          <w:p w14:paraId="6D13ECDF"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Tally</w:t>
            </w:r>
          </w:p>
        </w:tc>
        <w:tc>
          <w:tcPr>
            <w:tcW w:w="1872" w:type="dxa"/>
            <w:tcBorders>
              <w:bottom w:val="single" w:sz="4" w:space="0" w:color="auto"/>
              <w:right w:val="single" w:sz="12" w:space="0" w:color="auto"/>
            </w:tcBorders>
            <w:vAlign w:val="center"/>
          </w:tcPr>
          <w:p w14:paraId="307308A5" w14:textId="77777777" w:rsidR="00BF107B" w:rsidRPr="007E7E44" w:rsidRDefault="003A1D25" w:rsidP="00BF107B">
            <w:pPr>
              <w:jc w:val="center"/>
              <w:rPr>
                <w:rFonts w:ascii="Times New Roman" w:hAnsi="Times New Roman" w:cs="Times New Roman"/>
                <w:sz w:val="20"/>
                <w:szCs w:val="20"/>
              </w:rPr>
            </w:pPr>
            <w:r w:rsidRPr="00B32EC4">
              <w:rPr>
                <w:rFonts w:ascii="Times New Roman" w:hAnsi="Times New Roman" w:cs="Times New Roman"/>
                <w:sz w:val="20"/>
                <w:szCs w:val="20"/>
              </w:rPr>
              <w:t>Daily</w:t>
            </w:r>
          </w:p>
        </w:tc>
      </w:tr>
      <w:tr w:rsidR="00BF107B" w:rsidRPr="00CD533E" w14:paraId="2461D5A7" w14:textId="77777777" w:rsidTr="00241480">
        <w:trPr>
          <w:trHeight w:val="576"/>
          <w:jc w:val="right"/>
        </w:trPr>
        <w:tc>
          <w:tcPr>
            <w:tcW w:w="1155" w:type="dxa"/>
            <w:vMerge/>
            <w:tcBorders>
              <w:left w:val="single" w:sz="12" w:space="0" w:color="auto"/>
              <w:bottom w:val="single" w:sz="12" w:space="0" w:color="auto"/>
            </w:tcBorders>
            <w:vAlign w:val="center"/>
          </w:tcPr>
          <w:p w14:paraId="79050E89" w14:textId="77777777" w:rsidR="00BF107B" w:rsidRPr="00D43F2C" w:rsidRDefault="00BF107B" w:rsidP="00BF107B">
            <w:pPr>
              <w:jc w:val="center"/>
              <w:rPr>
                <w:rFonts w:ascii="Times New Roman" w:hAnsi="Times New Roman" w:cs="Times New Roman"/>
                <w:sz w:val="20"/>
                <w:szCs w:val="20"/>
                <w:highlight w:val="yellow"/>
              </w:rPr>
            </w:pPr>
          </w:p>
        </w:tc>
        <w:tc>
          <w:tcPr>
            <w:tcW w:w="2005" w:type="dxa"/>
            <w:tcBorders>
              <w:bottom w:val="single" w:sz="12" w:space="0" w:color="auto"/>
            </w:tcBorders>
            <w:vAlign w:val="center"/>
          </w:tcPr>
          <w:p w14:paraId="520B8ED6" w14:textId="03FE3D26" w:rsidR="00BF107B" w:rsidRPr="00CD533E" w:rsidRDefault="00507011" w:rsidP="00BF107B">
            <w:pPr>
              <w:jc w:val="center"/>
              <w:rPr>
                <w:rFonts w:ascii="Times New Roman" w:hAnsi="Times New Roman" w:cs="Times New Roman"/>
                <w:sz w:val="20"/>
                <w:szCs w:val="20"/>
              </w:rPr>
            </w:pPr>
            <w:r>
              <w:rPr>
                <w:rFonts w:ascii="Times New Roman" w:hAnsi="Times New Roman" w:cs="Times New Roman"/>
                <w:sz w:val="20"/>
                <w:szCs w:val="20"/>
              </w:rPr>
              <w:t>Maximum</w:t>
            </w:r>
            <w:r w:rsidR="00BF107B" w:rsidRPr="007E7E44">
              <w:rPr>
                <w:rFonts w:ascii="Times New Roman" w:hAnsi="Times New Roman" w:cs="Times New Roman"/>
                <w:sz w:val="20"/>
                <w:szCs w:val="20"/>
              </w:rPr>
              <w:t xml:space="preserve"> daily flow</w:t>
            </w:r>
            <w:r w:rsidR="009A7BEE">
              <w:rPr>
                <w:rFonts w:ascii="Times New Roman" w:hAnsi="Times New Roman" w:cs="Times New Roman"/>
                <w:sz w:val="20"/>
                <w:szCs w:val="20"/>
              </w:rPr>
              <w:t xml:space="preserve"> (new facilities only)</w:t>
            </w:r>
          </w:p>
        </w:tc>
        <w:tc>
          <w:tcPr>
            <w:tcW w:w="1440" w:type="dxa"/>
            <w:tcBorders>
              <w:bottom w:val="single" w:sz="12" w:space="0" w:color="auto"/>
            </w:tcBorders>
            <w:vAlign w:val="center"/>
          </w:tcPr>
          <w:p w14:paraId="20738554"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gals/day</w:t>
            </w:r>
          </w:p>
        </w:tc>
        <w:tc>
          <w:tcPr>
            <w:tcW w:w="1872" w:type="dxa"/>
            <w:tcBorders>
              <w:bottom w:val="single" w:sz="12" w:space="0" w:color="auto"/>
            </w:tcBorders>
            <w:vAlign w:val="center"/>
          </w:tcPr>
          <w:p w14:paraId="0ACEBC57"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Meter</w:t>
            </w:r>
          </w:p>
        </w:tc>
        <w:tc>
          <w:tcPr>
            <w:tcW w:w="1872" w:type="dxa"/>
            <w:tcBorders>
              <w:bottom w:val="single" w:sz="12" w:space="0" w:color="auto"/>
              <w:right w:val="single" w:sz="12" w:space="0" w:color="auto"/>
            </w:tcBorders>
            <w:vAlign w:val="center"/>
          </w:tcPr>
          <w:p w14:paraId="381BFA65" w14:textId="77777777" w:rsidR="00BF107B" w:rsidRPr="007E7E44" w:rsidRDefault="00BF107B" w:rsidP="00BF107B">
            <w:pPr>
              <w:jc w:val="center"/>
              <w:rPr>
                <w:rFonts w:ascii="Times New Roman" w:hAnsi="Times New Roman" w:cs="Times New Roman"/>
                <w:sz w:val="20"/>
                <w:szCs w:val="20"/>
              </w:rPr>
            </w:pPr>
            <w:r>
              <w:rPr>
                <w:rFonts w:ascii="Times New Roman" w:hAnsi="Times New Roman" w:cs="Times New Roman"/>
                <w:sz w:val="20"/>
                <w:szCs w:val="20"/>
              </w:rPr>
              <w:t>Continuous</w:t>
            </w:r>
            <w:r w:rsidR="00B32EC4">
              <w:rPr>
                <w:rFonts w:ascii="Times New Roman" w:hAnsi="Times New Roman" w:cs="Times New Roman"/>
                <w:sz w:val="20"/>
                <w:szCs w:val="20"/>
                <w:vertAlign w:val="superscript"/>
              </w:rPr>
              <w:t>3</w:t>
            </w:r>
            <w:r>
              <w:rPr>
                <w:rFonts w:ascii="Times New Roman" w:hAnsi="Times New Roman" w:cs="Times New Roman"/>
                <w:sz w:val="20"/>
                <w:szCs w:val="20"/>
              </w:rPr>
              <w:t xml:space="preserve"> using a meter</w:t>
            </w:r>
          </w:p>
        </w:tc>
      </w:tr>
      <w:tr w:rsidR="006B4B99" w:rsidRPr="00CD533E" w14:paraId="78F68FC8" w14:textId="77777777" w:rsidTr="00507011">
        <w:trPr>
          <w:trHeight w:val="720"/>
          <w:jc w:val="right"/>
        </w:trPr>
        <w:tc>
          <w:tcPr>
            <w:tcW w:w="8344" w:type="dxa"/>
            <w:gridSpan w:val="5"/>
            <w:tcBorders>
              <w:top w:val="single" w:sz="12" w:space="0" w:color="auto"/>
              <w:left w:val="single" w:sz="12" w:space="0" w:color="auto"/>
              <w:bottom w:val="single" w:sz="12" w:space="0" w:color="auto"/>
              <w:right w:val="single" w:sz="12" w:space="0" w:color="auto"/>
            </w:tcBorders>
            <w:vAlign w:val="center"/>
          </w:tcPr>
          <w:p w14:paraId="584E1CCA" w14:textId="77777777" w:rsidR="006B4B99" w:rsidRPr="009A172A" w:rsidRDefault="006B4B99" w:rsidP="009A172A">
            <w:pPr>
              <w:spacing w:before="40" w:after="40"/>
              <w:rPr>
                <w:rFonts w:ascii="Times New Roman" w:hAnsi="Times New Roman" w:cs="Times New Roman"/>
                <w:sz w:val="18"/>
                <w:szCs w:val="18"/>
              </w:rPr>
            </w:pPr>
            <w:r w:rsidRPr="009A172A">
              <w:rPr>
                <w:rFonts w:ascii="Times New Roman" w:hAnsi="Times New Roman" w:cs="Times New Roman"/>
                <w:sz w:val="18"/>
                <w:szCs w:val="18"/>
              </w:rPr>
              <w:t xml:space="preserve">1 = See </w:t>
            </w:r>
            <w:r w:rsidR="00A234EB" w:rsidRPr="00D80CEA">
              <w:rPr>
                <w:rFonts w:ascii="Times New Roman" w:hAnsi="Times New Roman" w:cs="Times New Roman"/>
                <w:sz w:val="18"/>
                <w:szCs w:val="18"/>
              </w:rPr>
              <w:t xml:space="preserve">Table </w:t>
            </w:r>
            <w:r w:rsidR="008E6BDB" w:rsidRPr="00D80CEA">
              <w:rPr>
                <w:rFonts w:ascii="Times New Roman" w:hAnsi="Times New Roman" w:cs="Times New Roman"/>
                <w:sz w:val="18"/>
                <w:szCs w:val="18"/>
              </w:rPr>
              <w:t>4</w:t>
            </w:r>
            <w:r w:rsidRPr="00D80CEA">
              <w:rPr>
                <w:rFonts w:ascii="Times New Roman" w:hAnsi="Times New Roman" w:cs="Times New Roman"/>
                <w:sz w:val="18"/>
                <w:szCs w:val="18"/>
              </w:rPr>
              <w:t xml:space="preserve"> </w:t>
            </w:r>
            <w:r w:rsidR="008E6BDB" w:rsidRPr="00D80CEA">
              <w:rPr>
                <w:rFonts w:ascii="Times New Roman" w:hAnsi="Times New Roman" w:cs="Times New Roman"/>
                <w:sz w:val="18"/>
                <w:szCs w:val="18"/>
              </w:rPr>
              <w:t>in Special Condition S2.A</w:t>
            </w:r>
            <w:r w:rsidRPr="00D80CEA">
              <w:rPr>
                <w:rFonts w:ascii="Times New Roman" w:hAnsi="Times New Roman" w:cs="Times New Roman"/>
                <w:sz w:val="18"/>
                <w:szCs w:val="18"/>
              </w:rPr>
              <w:t xml:space="preserve"> to</w:t>
            </w:r>
            <w:r w:rsidRPr="009A172A">
              <w:rPr>
                <w:rFonts w:ascii="Times New Roman" w:hAnsi="Times New Roman" w:cs="Times New Roman"/>
                <w:sz w:val="18"/>
                <w:szCs w:val="18"/>
              </w:rPr>
              <w:t xml:space="preserve"> determine if you are in Group 1 or Group 2.</w:t>
            </w:r>
          </w:p>
          <w:p w14:paraId="47B36945" w14:textId="77777777" w:rsidR="006B4B99" w:rsidRDefault="006B4B99" w:rsidP="009A172A">
            <w:pPr>
              <w:spacing w:after="40"/>
              <w:ind w:left="331" w:hanging="331"/>
              <w:rPr>
                <w:rFonts w:ascii="Times New Roman" w:hAnsi="Times New Roman" w:cs="Times New Roman"/>
                <w:sz w:val="18"/>
                <w:szCs w:val="18"/>
              </w:rPr>
            </w:pPr>
            <w:r w:rsidRPr="009A172A">
              <w:rPr>
                <w:rFonts w:ascii="Times New Roman" w:hAnsi="Times New Roman" w:cs="Times New Roman"/>
                <w:sz w:val="18"/>
                <w:szCs w:val="18"/>
              </w:rPr>
              <w:t>2 = If your peak daily flow or total monthly flow is based on an estimation, you must show your calculation and state what data used and where you got the data.</w:t>
            </w:r>
          </w:p>
          <w:p w14:paraId="48DA4785" w14:textId="77777777" w:rsidR="00DA259A" w:rsidRDefault="00B32EC4" w:rsidP="00BF107B">
            <w:pPr>
              <w:spacing w:after="40"/>
              <w:ind w:left="331" w:hanging="331"/>
              <w:rPr>
                <w:rFonts w:ascii="Times New Roman" w:hAnsi="Times New Roman" w:cs="Times New Roman"/>
                <w:sz w:val="20"/>
                <w:szCs w:val="20"/>
              </w:rPr>
            </w:pPr>
            <w:r>
              <w:rPr>
                <w:rFonts w:ascii="Times New Roman" w:hAnsi="Times New Roman" w:cs="Times New Roman"/>
                <w:sz w:val="18"/>
                <w:szCs w:val="18"/>
              </w:rPr>
              <w:t>3</w:t>
            </w:r>
            <w:r w:rsidR="00DA259A">
              <w:rPr>
                <w:rFonts w:ascii="Times New Roman" w:hAnsi="Times New Roman" w:cs="Times New Roman"/>
                <w:sz w:val="18"/>
                <w:szCs w:val="18"/>
              </w:rPr>
              <w:t xml:space="preserve"> = “Continuous” means uninterrupted except for brief lengths of time for calibration, power failure, or unanticipated equipment repair or maintenance.  The Permittee must still collect this information if continuous monitoring is not possible.</w:t>
            </w:r>
          </w:p>
        </w:tc>
      </w:tr>
    </w:tbl>
    <w:p w14:paraId="25F6DD06" w14:textId="77777777" w:rsidR="00102151" w:rsidRDefault="00102151" w:rsidP="00B32EC4">
      <w:pPr>
        <w:spacing w:after="0" w:line="240" w:lineRule="auto"/>
        <w:ind w:left="1260"/>
        <w:jc w:val="both"/>
        <w:rPr>
          <w:rFonts w:ascii="Times New Roman" w:hAnsi="Times New Roman" w:cs="Times New Roman"/>
        </w:rPr>
      </w:pPr>
    </w:p>
    <w:p w14:paraId="0A8A0247" w14:textId="77777777" w:rsidR="00BB216F" w:rsidRDefault="00BB216F" w:rsidP="00B32EC4">
      <w:pPr>
        <w:spacing w:after="0" w:line="240" w:lineRule="auto"/>
        <w:ind w:left="1260"/>
        <w:jc w:val="both"/>
        <w:rPr>
          <w:rFonts w:ascii="Times New Roman" w:hAnsi="Times New Roman" w:cs="Times New Roman"/>
        </w:rPr>
      </w:pPr>
    </w:p>
    <w:p w14:paraId="6B862220" w14:textId="77777777" w:rsidR="00264B44" w:rsidRPr="000122E8" w:rsidRDefault="002F1E07"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4" w:name="_Toc479663233"/>
      <w:r w:rsidRPr="000122E8">
        <w:rPr>
          <w:rFonts w:ascii="Times New Roman" w:hAnsi="Times New Roman" w:cs="Times New Roman"/>
          <w:b/>
          <w:color w:val="auto"/>
          <w:sz w:val="24"/>
          <w:szCs w:val="24"/>
        </w:rPr>
        <w:t>C</w:t>
      </w:r>
      <w:r w:rsidR="00264B44" w:rsidRPr="000122E8">
        <w:rPr>
          <w:rFonts w:ascii="Times New Roman" w:hAnsi="Times New Roman" w:cs="Times New Roman"/>
          <w:b/>
          <w:color w:val="auto"/>
          <w:sz w:val="24"/>
          <w:szCs w:val="24"/>
        </w:rPr>
        <w:t>.</w:t>
      </w:r>
      <w:r w:rsidR="00264B44" w:rsidRPr="000122E8">
        <w:rPr>
          <w:rFonts w:ascii="Times New Roman" w:hAnsi="Times New Roman" w:cs="Times New Roman"/>
          <w:b/>
          <w:color w:val="auto"/>
          <w:sz w:val="24"/>
          <w:szCs w:val="24"/>
        </w:rPr>
        <w:tab/>
        <w:t>Sampling Frequencies</w:t>
      </w:r>
      <w:r w:rsidR="00DF7D94" w:rsidRPr="000122E8">
        <w:rPr>
          <w:rFonts w:ascii="Times New Roman" w:hAnsi="Times New Roman" w:cs="Times New Roman"/>
          <w:b/>
          <w:color w:val="auto"/>
          <w:sz w:val="24"/>
          <w:szCs w:val="24"/>
        </w:rPr>
        <w:t xml:space="preserve"> and Locations</w:t>
      </w:r>
      <w:bookmarkEnd w:id="24"/>
    </w:p>
    <w:p w14:paraId="13D818A5" w14:textId="77777777" w:rsidR="005E2A1E" w:rsidRPr="009A7BEE" w:rsidRDefault="005E2A1E" w:rsidP="001868D4">
      <w:pPr>
        <w:pStyle w:val="ListParagraph"/>
        <w:numPr>
          <w:ilvl w:val="0"/>
          <w:numId w:val="87"/>
        </w:numPr>
        <w:spacing w:after="60" w:line="240" w:lineRule="auto"/>
        <w:ind w:left="1267"/>
        <w:contextualSpacing w:val="0"/>
        <w:jc w:val="both"/>
        <w:rPr>
          <w:rFonts w:ascii="Times New Roman" w:hAnsi="Times New Roman" w:cs="Times New Roman"/>
        </w:rPr>
      </w:pPr>
      <w:r w:rsidRPr="009A7BEE">
        <w:rPr>
          <w:rFonts w:ascii="Times New Roman" w:hAnsi="Times New Roman" w:cs="Times New Roman"/>
        </w:rPr>
        <w:t>Sampling frequencies</w:t>
      </w:r>
    </w:p>
    <w:p w14:paraId="26CB1F56" w14:textId="77777777" w:rsidR="005E2A1E" w:rsidRPr="009A7BEE" w:rsidRDefault="005E2A1E" w:rsidP="001868D4">
      <w:pPr>
        <w:pStyle w:val="ListParagraph"/>
        <w:numPr>
          <w:ilvl w:val="0"/>
          <w:numId w:val="142"/>
        </w:numPr>
        <w:spacing w:after="60" w:line="240" w:lineRule="auto"/>
        <w:ind w:left="1620"/>
        <w:contextualSpacing w:val="0"/>
        <w:jc w:val="both"/>
        <w:rPr>
          <w:rFonts w:ascii="Times New Roman" w:hAnsi="Times New Roman" w:cs="Times New Roman"/>
        </w:rPr>
      </w:pPr>
      <w:r w:rsidRPr="009A7BEE">
        <w:rPr>
          <w:rFonts w:ascii="Times New Roman" w:hAnsi="Times New Roman" w:cs="Times New Roman"/>
        </w:rPr>
        <w:t>Group 1 facility</w:t>
      </w:r>
    </w:p>
    <w:p w14:paraId="22F2BDAF" w14:textId="2D111849" w:rsidR="00B53EAC" w:rsidRDefault="00682E1A" w:rsidP="006B4AE7">
      <w:pPr>
        <w:pStyle w:val="ListParagraph"/>
        <w:numPr>
          <w:ilvl w:val="0"/>
          <w:numId w:val="181"/>
        </w:numPr>
        <w:spacing w:after="60" w:line="240" w:lineRule="auto"/>
        <w:ind w:left="1980"/>
        <w:contextualSpacing w:val="0"/>
        <w:jc w:val="both"/>
        <w:rPr>
          <w:rFonts w:ascii="Times New Roman" w:hAnsi="Times New Roman" w:cs="Times New Roman"/>
        </w:rPr>
      </w:pPr>
      <w:r w:rsidRPr="009A7BEE">
        <w:rPr>
          <w:rFonts w:ascii="Times New Roman" w:hAnsi="Times New Roman" w:cs="Times New Roman"/>
        </w:rPr>
        <w:t xml:space="preserve">Sample </w:t>
      </w:r>
      <w:r w:rsidR="00824E13" w:rsidRPr="009A7BEE">
        <w:rPr>
          <w:rFonts w:ascii="Times New Roman" w:hAnsi="Times New Roman" w:cs="Times New Roman"/>
        </w:rPr>
        <w:t>wastewater</w:t>
      </w:r>
      <w:r w:rsidRPr="009A7BEE">
        <w:rPr>
          <w:rFonts w:ascii="Times New Roman" w:hAnsi="Times New Roman" w:cs="Times New Roman"/>
        </w:rPr>
        <w:t xml:space="preserve"> once per quarter</w:t>
      </w:r>
      <w:r w:rsidR="00B53EAC">
        <w:rPr>
          <w:rFonts w:ascii="Times New Roman" w:hAnsi="Times New Roman" w:cs="Times New Roman"/>
        </w:rPr>
        <w:t xml:space="preserve">, </w:t>
      </w:r>
      <w:r w:rsidR="001846C9" w:rsidRPr="009A7BEE">
        <w:rPr>
          <w:rFonts w:ascii="Times New Roman" w:hAnsi="Times New Roman" w:cs="Times New Roman"/>
        </w:rPr>
        <w:t>e</w:t>
      </w:r>
      <w:r w:rsidR="0091088C" w:rsidRPr="009A7BEE">
        <w:rPr>
          <w:rFonts w:ascii="Times New Roman" w:hAnsi="Times New Roman" w:cs="Times New Roman"/>
        </w:rPr>
        <w:t>very quarter a discharge occurs,</w:t>
      </w:r>
      <w:r w:rsidRPr="009A7BEE">
        <w:rPr>
          <w:rFonts w:ascii="Times New Roman" w:hAnsi="Times New Roman" w:cs="Times New Roman"/>
        </w:rPr>
        <w:t xml:space="preserve"> according to </w:t>
      </w:r>
      <w:r w:rsidR="00FF05A5" w:rsidRPr="00D80CEA">
        <w:rPr>
          <w:rFonts w:ascii="Times New Roman" w:hAnsi="Times New Roman" w:cs="Times New Roman"/>
        </w:rPr>
        <w:t>Table 11</w:t>
      </w:r>
      <w:r w:rsidRPr="00D80CEA">
        <w:rPr>
          <w:rFonts w:ascii="Times New Roman" w:hAnsi="Times New Roman" w:cs="Times New Roman"/>
        </w:rPr>
        <w:t>.</w:t>
      </w:r>
      <w:r w:rsidR="00ED3A4B" w:rsidRPr="00D80CEA">
        <w:rPr>
          <w:rFonts w:ascii="Times New Roman" w:hAnsi="Times New Roman" w:cs="Times New Roman"/>
        </w:rPr>
        <w:t xml:space="preserve">  Each calendar year, you must have two (2) samples that represent high-strength </w:t>
      </w:r>
      <w:r w:rsidR="00824E13" w:rsidRPr="00D80CEA">
        <w:rPr>
          <w:rFonts w:ascii="Times New Roman" w:hAnsi="Times New Roman" w:cs="Times New Roman"/>
        </w:rPr>
        <w:t>wastewater</w:t>
      </w:r>
      <w:r w:rsidR="00ED3A4B" w:rsidRPr="009A7BEE">
        <w:rPr>
          <w:rFonts w:ascii="Times New Roman" w:hAnsi="Times New Roman" w:cs="Times New Roman"/>
        </w:rPr>
        <w:t xml:space="preserve"> </w:t>
      </w:r>
      <w:r w:rsidR="00ED3A4B" w:rsidRPr="009A7BEE">
        <w:rPr>
          <w:rFonts w:ascii="Times New Roman" w:hAnsi="Times New Roman" w:cs="Times New Roman"/>
          <w:b/>
        </w:rPr>
        <w:t>and</w:t>
      </w:r>
      <w:r w:rsidR="00ED3A4B" w:rsidRPr="009A7BEE">
        <w:rPr>
          <w:rFonts w:ascii="Times New Roman" w:hAnsi="Times New Roman" w:cs="Times New Roman"/>
        </w:rPr>
        <w:t xml:space="preserve"> two (2) samples that represent low-strength </w:t>
      </w:r>
      <w:r w:rsidR="00824E13" w:rsidRPr="009A7BEE">
        <w:rPr>
          <w:rFonts w:ascii="Times New Roman" w:hAnsi="Times New Roman" w:cs="Times New Roman"/>
        </w:rPr>
        <w:t>wastewater</w:t>
      </w:r>
      <w:r w:rsidR="00ED3A4B" w:rsidRPr="009A7BEE">
        <w:rPr>
          <w:rFonts w:ascii="Times New Roman" w:hAnsi="Times New Roman" w:cs="Times New Roman"/>
        </w:rPr>
        <w:t>.</w:t>
      </w:r>
      <w:r w:rsidR="003A4254" w:rsidRPr="009A7BEE">
        <w:rPr>
          <w:rFonts w:ascii="Times New Roman" w:hAnsi="Times New Roman" w:cs="Times New Roman"/>
        </w:rPr>
        <w:t xml:space="preserve">  </w:t>
      </w:r>
      <w:r w:rsidR="00DF7D94" w:rsidRPr="009A7BEE">
        <w:rPr>
          <w:rFonts w:ascii="Times New Roman" w:hAnsi="Times New Roman" w:cs="Times New Roman"/>
        </w:rPr>
        <w:t xml:space="preserve">Examples of activities that generate high-strength wastewater include </w:t>
      </w:r>
      <w:r w:rsidR="00DF7D94" w:rsidRPr="009A7BEE">
        <w:rPr>
          <w:rFonts w:ascii="Times New Roman" w:hAnsi="Times New Roman" w:cs="Times New Roman"/>
          <w:b/>
          <w:i/>
        </w:rPr>
        <w:t>crush</w:t>
      </w:r>
      <w:r w:rsidR="009A7BEE">
        <w:rPr>
          <w:rFonts w:ascii="Times New Roman" w:hAnsi="Times New Roman" w:cs="Times New Roman"/>
        </w:rPr>
        <w:t xml:space="preserve"> and</w:t>
      </w:r>
      <w:r w:rsidR="00DF7D94" w:rsidRPr="009A7BEE">
        <w:rPr>
          <w:rFonts w:ascii="Times New Roman" w:hAnsi="Times New Roman" w:cs="Times New Roman"/>
        </w:rPr>
        <w:t xml:space="preserve"> </w:t>
      </w:r>
      <w:r w:rsidR="00DF7D94" w:rsidRPr="009A7BEE">
        <w:rPr>
          <w:rFonts w:ascii="Times New Roman" w:hAnsi="Times New Roman" w:cs="Times New Roman"/>
          <w:b/>
          <w:i/>
        </w:rPr>
        <w:t>racking</w:t>
      </w:r>
      <w:r w:rsidR="00B53EAC">
        <w:rPr>
          <w:rFonts w:ascii="Times New Roman" w:hAnsi="Times New Roman" w:cs="Times New Roman"/>
        </w:rPr>
        <w:t>.</w:t>
      </w:r>
    </w:p>
    <w:p w14:paraId="597DDF43" w14:textId="5563B0E0" w:rsidR="004B00A4" w:rsidRDefault="009A7BEE" w:rsidP="006B4AE7">
      <w:pPr>
        <w:pStyle w:val="ListParagraph"/>
        <w:numPr>
          <w:ilvl w:val="0"/>
          <w:numId w:val="181"/>
        </w:numPr>
        <w:spacing w:after="60" w:line="240" w:lineRule="auto"/>
        <w:ind w:left="1980"/>
        <w:contextualSpacing w:val="0"/>
        <w:jc w:val="both"/>
        <w:rPr>
          <w:rFonts w:ascii="Times New Roman" w:hAnsi="Times New Roman" w:cs="Times New Roman"/>
        </w:rPr>
      </w:pPr>
      <w:r>
        <w:rPr>
          <w:rFonts w:ascii="Times New Roman" w:hAnsi="Times New Roman" w:cs="Times New Roman"/>
        </w:rPr>
        <w:t>If your facility crushes fruit</w:t>
      </w:r>
      <w:r w:rsidR="003A4254" w:rsidRPr="009A7BEE">
        <w:rPr>
          <w:rFonts w:ascii="Times New Roman" w:hAnsi="Times New Roman" w:cs="Times New Roman"/>
        </w:rPr>
        <w:t>, one</w:t>
      </w:r>
      <w:r w:rsidR="00FF16DD" w:rsidRPr="009A7BEE">
        <w:rPr>
          <w:rFonts w:ascii="Times New Roman" w:hAnsi="Times New Roman" w:cs="Times New Roman"/>
        </w:rPr>
        <w:t xml:space="preserve"> (1)</w:t>
      </w:r>
      <w:r w:rsidR="003A4254" w:rsidRPr="009A7BEE">
        <w:rPr>
          <w:rFonts w:ascii="Times New Roman" w:hAnsi="Times New Roman" w:cs="Times New Roman"/>
        </w:rPr>
        <w:t xml:space="preserve"> of the four (4) samples must represent </w:t>
      </w:r>
      <w:r w:rsidR="00824E13" w:rsidRPr="009A7BEE">
        <w:rPr>
          <w:rFonts w:ascii="Times New Roman" w:hAnsi="Times New Roman" w:cs="Times New Roman"/>
        </w:rPr>
        <w:t>wastewater</w:t>
      </w:r>
      <w:r>
        <w:rPr>
          <w:rFonts w:ascii="Times New Roman" w:hAnsi="Times New Roman" w:cs="Times New Roman"/>
        </w:rPr>
        <w:t xml:space="preserve"> generated from crushing fruit</w:t>
      </w:r>
      <w:r w:rsidR="003A4254" w:rsidRPr="009A7BEE">
        <w:rPr>
          <w:rFonts w:ascii="Times New Roman" w:hAnsi="Times New Roman" w:cs="Times New Roman"/>
        </w:rPr>
        <w:t>.</w:t>
      </w:r>
    </w:p>
    <w:p w14:paraId="6C855418" w14:textId="627228DE" w:rsidR="00B53EAC" w:rsidRPr="009A7BEE" w:rsidRDefault="00B53EAC" w:rsidP="006B4AE7">
      <w:pPr>
        <w:pStyle w:val="ListParagraph"/>
        <w:numPr>
          <w:ilvl w:val="0"/>
          <w:numId w:val="181"/>
        </w:numPr>
        <w:spacing w:after="60" w:line="240" w:lineRule="auto"/>
        <w:ind w:left="1980"/>
        <w:contextualSpacing w:val="0"/>
        <w:jc w:val="both"/>
        <w:rPr>
          <w:rFonts w:ascii="Times New Roman" w:hAnsi="Times New Roman" w:cs="Times New Roman"/>
        </w:rPr>
      </w:pPr>
      <w:r>
        <w:rPr>
          <w:rFonts w:ascii="Times New Roman" w:hAnsi="Times New Roman" w:cs="Times New Roman"/>
        </w:rPr>
        <w:t>If your facility discharges wastewater as irrigation to managed vegetation or as road dust abatement, you must sample water coming into the facility</w:t>
      </w:r>
      <w:r w:rsidR="00375595">
        <w:rPr>
          <w:rFonts w:ascii="Times New Roman" w:hAnsi="Times New Roman" w:cs="Times New Roman"/>
        </w:rPr>
        <w:t xml:space="preserve"> (influent)</w:t>
      </w:r>
      <w:r>
        <w:rPr>
          <w:rFonts w:ascii="Times New Roman" w:hAnsi="Times New Roman" w:cs="Times New Roman"/>
        </w:rPr>
        <w:t xml:space="preserve"> during two (2) discharge monitoring periods each year.</w:t>
      </w:r>
    </w:p>
    <w:p w14:paraId="4CEAEFF2" w14:textId="77777777" w:rsidR="00682E1A" w:rsidRPr="009A7BEE" w:rsidRDefault="00682E1A" w:rsidP="00C7476F">
      <w:pPr>
        <w:pStyle w:val="ListParagraph"/>
        <w:keepNext/>
        <w:keepLines/>
        <w:numPr>
          <w:ilvl w:val="0"/>
          <w:numId w:val="142"/>
        </w:numPr>
        <w:spacing w:after="60" w:line="240" w:lineRule="auto"/>
        <w:ind w:left="1620"/>
        <w:contextualSpacing w:val="0"/>
        <w:jc w:val="both"/>
        <w:rPr>
          <w:rFonts w:ascii="Times New Roman" w:hAnsi="Times New Roman" w:cs="Times New Roman"/>
        </w:rPr>
      </w:pPr>
      <w:r w:rsidRPr="009A7BEE">
        <w:rPr>
          <w:rFonts w:ascii="Times New Roman" w:hAnsi="Times New Roman" w:cs="Times New Roman"/>
        </w:rPr>
        <w:lastRenderedPageBreak/>
        <w:t>Group 2 facility</w:t>
      </w:r>
    </w:p>
    <w:p w14:paraId="7E651EED" w14:textId="5F0F21C3" w:rsidR="00B53EAC" w:rsidRDefault="004B00A4" w:rsidP="00C7476F">
      <w:pPr>
        <w:pStyle w:val="ListParagraph"/>
        <w:keepNext/>
        <w:keepLines/>
        <w:numPr>
          <w:ilvl w:val="0"/>
          <w:numId w:val="182"/>
        </w:numPr>
        <w:spacing w:after="60" w:line="240" w:lineRule="auto"/>
        <w:ind w:left="1980"/>
        <w:contextualSpacing w:val="0"/>
        <w:jc w:val="both"/>
        <w:rPr>
          <w:rFonts w:ascii="Times New Roman" w:hAnsi="Times New Roman" w:cs="Times New Roman"/>
        </w:rPr>
      </w:pPr>
      <w:r w:rsidRPr="00424A50">
        <w:rPr>
          <w:rFonts w:ascii="Times New Roman" w:hAnsi="Times New Roman" w:cs="Times New Roman"/>
        </w:rPr>
        <w:t xml:space="preserve">Sample </w:t>
      </w:r>
      <w:r w:rsidR="00824E13">
        <w:rPr>
          <w:rFonts w:ascii="Times New Roman" w:hAnsi="Times New Roman" w:cs="Times New Roman"/>
        </w:rPr>
        <w:t>wastewater</w:t>
      </w:r>
      <w:r w:rsidR="00B53EAC">
        <w:rPr>
          <w:rFonts w:ascii="Times New Roman" w:hAnsi="Times New Roman" w:cs="Times New Roman"/>
        </w:rPr>
        <w:t xml:space="preserve"> once per month, </w:t>
      </w:r>
      <w:r>
        <w:rPr>
          <w:rFonts w:ascii="Times New Roman" w:hAnsi="Times New Roman" w:cs="Times New Roman"/>
        </w:rPr>
        <w:t>every month a discharge occurs.</w:t>
      </w:r>
    </w:p>
    <w:p w14:paraId="6C03F240" w14:textId="0860789D" w:rsidR="004B00A4" w:rsidRDefault="003A4254" w:rsidP="00B53EAC">
      <w:pPr>
        <w:pStyle w:val="ListParagraph"/>
        <w:numPr>
          <w:ilvl w:val="0"/>
          <w:numId w:val="182"/>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If your facility crushes </w:t>
      </w:r>
      <w:r w:rsidR="008122D6">
        <w:rPr>
          <w:rFonts w:ascii="Times New Roman" w:hAnsi="Times New Roman" w:cs="Times New Roman"/>
        </w:rPr>
        <w:t>fruit</w:t>
      </w:r>
      <w:r>
        <w:rPr>
          <w:rFonts w:ascii="Times New Roman" w:hAnsi="Times New Roman" w:cs="Times New Roman"/>
        </w:rPr>
        <w:t xml:space="preserve">, at least one </w:t>
      </w:r>
      <w:r w:rsidR="00FF16DD">
        <w:rPr>
          <w:rFonts w:ascii="Times New Roman" w:hAnsi="Times New Roman" w:cs="Times New Roman"/>
        </w:rPr>
        <w:t xml:space="preserve">(1) </w:t>
      </w:r>
      <w:r>
        <w:rPr>
          <w:rFonts w:ascii="Times New Roman" w:hAnsi="Times New Roman" w:cs="Times New Roman"/>
        </w:rPr>
        <w:t xml:space="preserve">sample must represent </w:t>
      </w:r>
      <w:r w:rsidR="00824E13">
        <w:rPr>
          <w:rFonts w:ascii="Times New Roman" w:hAnsi="Times New Roman" w:cs="Times New Roman"/>
        </w:rPr>
        <w:t>wastewater</w:t>
      </w:r>
      <w:r>
        <w:rPr>
          <w:rFonts w:ascii="Times New Roman" w:hAnsi="Times New Roman" w:cs="Times New Roman"/>
        </w:rPr>
        <w:t xml:space="preserve"> generated from crushing </w:t>
      </w:r>
      <w:r w:rsidR="008122D6">
        <w:rPr>
          <w:rFonts w:ascii="Times New Roman" w:hAnsi="Times New Roman" w:cs="Times New Roman"/>
        </w:rPr>
        <w:t>fruit</w:t>
      </w:r>
      <w:r>
        <w:rPr>
          <w:rFonts w:ascii="Times New Roman" w:hAnsi="Times New Roman" w:cs="Times New Roman"/>
        </w:rPr>
        <w:t>.</w:t>
      </w:r>
    </w:p>
    <w:p w14:paraId="11B2C2D5" w14:textId="016D8ACA" w:rsidR="00375595" w:rsidRPr="009A7BEE" w:rsidRDefault="00375595" w:rsidP="00375595">
      <w:pPr>
        <w:pStyle w:val="ListParagraph"/>
        <w:numPr>
          <w:ilvl w:val="0"/>
          <w:numId w:val="182"/>
        </w:numPr>
        <w:spacing w:after="60" w:line="240" w:lineRule="auto"/>
        <w:ind w:left="1980"/>
        <w:contextualSpacing w:val="0"/>
        <w:jc w:val="both"/>
        <w:rPr>
          <w:rFonts w:ascii="Times New Roman" w:hAnsi="Times New Roman" w:cs="Times New Roman"/>
        </w:rPr>
      </w:pPr>
      <w:r>
        <w:rPr>
          <w:rFonts w:ascii="Times New Roman" w:hAnsi="Times New Roman" w:cs="Times New Roman"/>
        </w:rPr>
        <w:t>If your facility discharges wastewater as irrigation to managed vegetation or as road dust abatement, you must sample water coming into the facility (influent) during two (2) discharge monitoring periods each year.</w:t>
      </w:r>
    </w:p>
    <w:p w14:paraId="6E716B32" w14:textId="77777777" w:rsidR="004B00A4" w:rsidRDefault="004B00A4" w:rsidP="001868D4">
      <w:pPr>
        <w:pStyle w:val="ListParagraph"/>
        <w:numPr>
          <w:ilvl w:val="0"/>
          <w:numId w:val="142"/>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Sampling is </w:t>
      </w:r>
      <w:r w:rsidRPr="00FF16DD">
        <w:rPr>
          <w:rFonts w:ascii="Times New Roman" w:hAnsi="Times New Roman" w:cs="Times New Roman"/>
          <w:b/>
        </w:rPr>
        <w:t>not</w:t>
      </w:r>
      <w:r>
        <w:rPr>
          <w:rFonts w:ascii="Times New Roman" w:hAnsi="Times New Roman" w:cs="Times New Roman"/>
        </w:rPr>
        <w:t xml:space="preserve"> required outside of normal working hours or during unsafe conditions.</w:t>
      </w:r>
    </w:p>
    <w:p w14:paraId="102A5760" w14:textId="69241BCF" w:rsidR="00094644" w:rsidRDefault="00094644" w:rsidP="001868D4">
      <w:pPr>
        <w:pStyle w:val="ListParagraph"/>
        <w:numPr>
          <w:ilvl w:val="0"/>
          <w:numId w:val="87"/>
        </w:numPr>
        <w:spacing w:after="60" w:line="240" w:lineRule="auto"/>
        <w:ind w:left="1260"/>
        <w:contextualSpacing w:val="0"/>
        <w:jc w:val="both"/>
        <w:rPr>
          <w:rFonts w:ascii="Times New Roman" w:hAnsi="Times New Roman" w:cs="Times New Roman"/>
        </w:rPr>
      </w:pPr>
      <w:r w:rsidRPr="00424A50">
        <w:rPr>
          <w:rFonts w:ascii="Times New Roman" w:hAnsi="Times New Roman" w:cs="Times New Roman"/>
        </w:rPr>
        <w:t xml:space="preserve">Collect the </w:t>
      </w:r>
      <w:r w:rsidR="00375595">
        <w:rPr>
          <w:rFonts w:ascii="Times New Roman" w:hAnsi="Times New Roman" w:cs="Times New Roman"/>
        </w:rPr>
        <w:t xml:space="preserve">wastewater </w:t>
      </w:r>
      <w:r w:rsidRPr="00424A50">
        <w:rPr>
          <w:rFonts w:ascii="Times New Roman" w:hAnsi="Times New Roman" w:cs="Times New Roman"/>
        </w:rPr>
        <w:t>sample as close to the discharge point as is reasonably achievable.</w:t>
      </w:r>
      <w:r>
        <w:rPr>
          <w:rFonts w:ascii="Times New Roman" w:hAnsi="Times New Roman" w:cs="Times New Roman"/>
        </w:rPr>
        <w:t xml:space="preserve">  For discharges of </w:t>
      </w:r>
      <w:r w:rsidR="00824E13">
        <w:rPr>
          <w:rFonts w:ascii="Times New Roman" w:hAnsi="Times New Roman" w:cs="Times New Roman"/>
        </w:rPr>
        <w:t>wastewater</w:t>
      </w:r>
      <w:r>
        <w:rPr>
          <w:rFonts w:ascii="Times New Roman" w:hAnsi="Times New Roman" w:cs="Times New Roman"/>
        </w:rPr>
        <w:t>:</w:t>
      </w:r>
    </w:p>
    <w:p w14:paraId="4366BB3E" w14:textId="17DA1ADA" w:rsidR="00A93323" w:rsidRPr="006711F0" w:rsidRDefault="00A93323" w:rsidP="001868D4">
      <w:pPr>
        <w:pStyle w:val="ListParagraph"/>
        <w:numPr>
          <w:ilvl w:val="0"/>
          <w:numId w:val="136"/>
        </w:numPr>
        <w:spacing w:after="60" w:line="240" w:lineRule="auto"/>
        <w:ind w:left="1620"/>
        <w:contextualSpacing w:val="0"/>
        <w:jc w:val="both"/>
        <w:rPr>
          <w:rFonts w:ascii="Times New Roman" w:hAnsi="Times New Roman" w:cs="Times New Roman"/>
        </w:rPr>
      </w:pPr>
      <w:r w:rsidRPr="006711F0">
        <w:rPr>
          <w:rFonts w:ascii="Times New Roman" w:hAnsi="Times New Roman" w:cs="Times New Roman"/>
        </w:rPr>
        <w:t xml:space="preserve">To a POTW, collect the sample before the </w:t>
      </w:r>
      <w:r w:rsidR="00824E13" w:rsidRPr="006711F0">
        <w:rPr>
          <w:rFonts w:ascii="Times New Roman" w:hAnsi="Times New Roman" w:cs="Times New Roman"/>
        </w:rPr>
        <w:t>wastewater</w:t>
      </w:r>
      <w:r w:rsidRPr="006711F0">
        <w:rPr>
          <w:rFonts w:ascii="Times New Roman" w:hAnsi="Times New Roman" w:cs="Times New Roman"/>
        </w:rPr>
        <w:t xml:space="preserve"> </w:t>
      </w:r>
      <w:r w:rsidR="005F2E42">
        <w:rPr>
          <w:rFonts w:ascii="Times New Roman" w:hAnsi="Times New Roman" w:cs="Times New Roman"/>
        </w:rPr>
        <w:t xml:space="preserve">commingles with domestic sewage or </w:t>
      </w:r>
      <w:r w:rsidRPr="006711F0">
        <w:rPr>
          <w:rFonts w:ascii="Times New Roman" w:hAnsi="Times New Roman" w:cs="Times New Roman"/>
        </w:rPr>
        <w:t>is discharged to the POTW’s sewer system</w:t>
      </w:r>
      <w:r w:rsidR="005F2E42">
        <w:rPr>
          <w:rFonts w:ascii="Times New Roman" w:hAnsi="Times New Roman" w:cs="Times New Roman"/>
        </w:rPr>
        <w:t>, whichever occurs first</w:t>
      </w:r>
      <w:r w:rsidRPr="006711F0">
        <w:rPr>
          <w:rFonts w:ascii="Times New Roman" w:hAnsi="Times New Roman" w:cs="Times New Roman"/>
        </w:rPr>
        <w:t>.</w:t>
      </w:r>
      <w:r w:rsidR="00DF7D94">
        <w:rPr>
          <w:rFonts w:ascii="Times New Roman" w:hAnsi="Times New Roman" w:cs="Times New Roman"/>
        </w:rPr>
        <w:t xml:space="preserve">  Only sample wastewa</w:t>
      </w:r>
      <w:r w:rsidR="00356A02">
        <w:rPr>
          <w:rFonts w:ascii="Times New Roman" w:hAnsi="Times New Roman" w:cs="Times New Roman"/>
        </w:rPr>
        <w:t>ter (winery process wastewater).  If possible,</w:t>
      </w:r>
      <w:r w:rsidR="00DF7D94">
        <w:rPr>
          <w:rFonts w:ascii="Times New Roman" w:hAnsi="Times New Roman" w:cs="Times New Roman"/>
        </w:rPr>
        <w:t xml:space="preserve"> do </w:t>
      </w:r>
      <w:r w:rsidR="00DF7D94" w:rsidRPr="00101A0D">
        <w:rPr>
          <w:rFonts w:ascii="Times New Roman" w:hAnsi="Times New Roman" w:cs="Times New Roman"/>
          <w:b/>
        </w:rPr>
        <w:t>not</w:t>
      </w:r>
      <w:r w:rsidR="00DF7D94">
        <w:rPr>
          <w:rFonts w:ascii="Times New Roman" w:hAnsi="Times New Roman" w:cs="Times New Roman"/>
        </w:rPr>
        <w:t xml:space="preserve"> include other discharges to the POTW like domestic sewage.</w:t>
      </w:r>
    </w:p>
    <w:p w14:paraId="572A0A4C" w14:textId="77777777" w:rsidR="00A93323" w:rsidRPr="006711F0" w:rsidRDefault="00A93323" w:rsidP="001868D4">
      <w:pPr>
        <w:pStyle w:val="ListParagraph"/>
        <w:numPr>
          <w:ilvl w:val="0"/>
          <w:numId w:val="136"/>
        </w:numPr>
        <w:spacing w:after="60" w:line="240" w:lineRule="auto"/>
        <w:ind w:left="1620"/>
        <w:contextualSpacing w:val="0"/>
        <w:jc w:val="both"/>
        <w:rPr>
          <w:rFonts w:ascii="Times New Roman" w:hAnsi="Times New Roman" w:cs="Times New Roman"/>
        </w:rPr>
      </w:pPr>
      <w:r w:rsidRPr="006711F0">
        <w:rPr>
          <w:rFonts w:ascii="Times New Roman" w:hAnsi="Times New Roman" w:cs="Times New Roman"/>
        </w:rPr>
        <w:t xml:space="preserve">As irrigation to managed vegetation, collect the sample before the </w:t>
      </w:r>
      <w:r w:rsidR="00824E13" w:rsidRPr="006711F0">
        <w:rPr>
          <w:rFonts w:ascii="Times New Roman" w:hAnsi="Times New Roman" w:cs="Times New Roman"/>
        </w:rPr>
        <w:t>wastewater</w:t>
      </w:r>
      <w:r w:rsidRPr="006711F0">
        <w:rPr>
          <w:rFonts w:ascii="Times New Roman" w:hAnsi="Times New Roman" w:cs="Times New Roman"/>
        </w:rPr>
        <w:t xml:space="preserve"> is discharged as irrigation to managed vegetation.</w:t>
      </w:r>
    </w:p>
    <w:p w14:paraId="02D9D81C" w14:textId="6E0C8BE8" w:rsidR="00A93323" w:rsidRPr="006711F0" w:rsidRDefault="00A93323" w:rsidP="001868D4">
      <w:pPr>
        <w:pStyle w:val="ListParagraph"/>
        <w:numPr>
          <w:ilvl w:val="0"/>
          <w:numId w:val="136"/>
        </w:numPr>
        <w:spacing w:after="60" w:line="240" w:lineRule="auto"/>
        <w:ind w:left="1620"/>
        <w:contextualSpacing w:val="0"/>
        <w:jc w:val="both"/>
        <w:rPr>
          <w:rFonts w:ascii="Times New Roman" w:hAnsi="Times New Roman" w:cs="Times New Roman"/>
        </w:rPr>
      </w:pPr>
      <w:r w:rsidRPr="006711F0">
        <w:rPr>
          <w:rFonts w:ascii="Times New Roman" w:hAnsi="Times New Roman" w:cs="Times New Roman"/>
        </w:rPr>
        <w:t xml:space="preserve">To a lagoon or other liquid storage structure, collect the sample </w:t>
      </w:r>
      <w:r w:rsidR="00356A02">
        <w:rPr>
          <w:rFonts w:ascii="Times New Roman" w:hAnsi="Times New Roman" w:cs="Times New Roman"/>
        </w:rPr>
        <w:t>from</w:t>
      </w:r>
      <w:r w:rsidRPr="006711F0">
        <w:rPr>
          <w:rFonts w:ascii="Times New Roman" w:hAnsi="Times New Roman" w:cs="Times New Roman"/>
        </w:rPr>
        <w:t xml:space="preserve"> the lagoon or other liquid storage structure.</w:t>
      </w:r>
    </w:p>
    <w:p w14:paraId="7A445D1F" w14:textId="799DEBE0" w:rsidR="00A93323" w:rsidRPr="006711F0" w:rsidRDefault="00A93323" w:rsidP="001868D4">
      <w:pPr>
        <w:pStyle w:val="ListParagraph"/>
        <w:numPr>
          <w:ilvl w:val="0"/>
          <w:numId w:val="136"/>
        </w:numPr>
        <w:spacing w:after="60" w:line="240" w:lineRule="auto"/>
        <w:ind w:left="1620"/>
        <w:contextualSpacing w:val="0"/>
        <w:jc w:val="both"/>
        <w:rPr>
          <w:rFonts w:ascii="Times New Roman" w:hAnsi="Times New Roman" w:cs="Times New Roman"/>
        </w:rPr>
      </w:pPr>
      <w:r w:rsidRPr="006711F0">
        <w:rPr>
          <w:rFonts w:ascii="Times New Roman" w:hAnsi="Times New Roman" w:cs="Times New Roman"/>
        </w:rPr>
        <w:t xml:space="preserve">As road dust abatement, collect the sample before the </w:t>
      </w:r>
      <w:r w:rsidR="00824E13" w:rsidRPr="006711F0">
        <w:rPr>
          <w:rFonts w:ascii="Times New Roman" w:hAnsi="Times New Roman" w:cs="Times New Roman"/>
        </w:rPr>
        <w:t>wastewater</w:t>
      </w:r>
      <w:r w:rsidRPr="006711F0">
        <w:rPr>
          <w:rFonts w:ascii="Times New Roman" w:hAnsi="Times New Roman" w:cs="Times New Roman"/>
        </w:rPr>
        <w:t xml:space="preserve"> is discharged </w:t>
      </w:r>
      <w:r w:rsidR="00101A0D">
        <w:rPr>
          <w:rFonts w:ascii="Times New Roman" w:hAnsi="Times New Roman" w:cs="Times New Roman"/>
        </w:rPr>
        <w:t>to</w:t>
      </w:r>
      <w:r w:rsidRPr="006711F0">
        <w:rPr>
          <w:rFonts w:ascii="Times New Roman" w:hAnsi="Times New Roman" w:cs="Times New Roman"/>
        </w:rPr>
        <w:t xml:space="preserve"> road dust abatement</w:t>
      </w:r>
      <w:r w:rsidR="00101A0D">
        <w:rPr>
          <w:rFonts w:ascii="Times New Roman" w:hAnsi="Times New Roman" w:cs="Times New Roman"/>
        </w:rPr>
        <w:t xml:space="preserve"> areas</w:t>
      </w:r>
      <w:r w:rsidRPr="006711F0">
        <w:rPr>
          <w:rFonts w:ascii="Times New Roman" w:hAnsi="Times New Roman" w:cs="Times New Roman"/>
        </w:rPr>
        <w:t>.</w:t>
      </w:r>
    </w:p>
    <w:p w14:paraId="2BB55BE3" w14:textId="77777777" w:rsidR="00A93323" w:rsidRPr="006711F0" w:rsidRDefault="00A93323" w:rsidP="001868D4">
      <w:pPr>
        <w:pStyle w:val="ListParagraph"/>
        <w:numPr>
          <w:ilvl w:val="0"/>
          <w:numId w:val="136"/>
        </w:numPr>
        <w:spacing w:after="60" w:line="240" w:lineRule="auto"/>
        <w:ind w:left="1620"/>
        <w:contextualSpacing w:val="0"/>
        <w:jc w:val="both"/>
        <w:rPr>
          <w:rFonts w:ascii="Times New Roman" w:hAnsi="Times New Roman" w:cs="Times New Roman"/>
        </w:rPr>
      </w:pPr>
      <w:r w:rsidRPr="006711F0">
        <w:rPr>
          <w:rFonts w:ascii="Times New Roman" w:hAnsi="Times New Roman" w:cs="Times New Roman"/>
        </w:rPr>
        <w:t xml:space="preserve">To a subsurface infiltration system, collect the sample at the sampling port, before the </w:t>
      </w:r>
      <w:r w:rsidR="00824E13" w:rsidRPr="006711F0">
        <w:rPr>
          <w:rFonts w:ascii="Times New Roman" w:hAnsi="Times New Roman" w:cs="Times New Roman"/>
        </w:rPr>
        <w:t>wastewater</w:t>
      </w:r>
      <w:r w:rsidRPr="006711F0">
        <w:rPr>
          <w:rFonts w:ascii="Times New Roman" w:hAnsi="Times New Roman" w:cs="Times New Roman"/>
        </w:rPr>
        <w:t xml:space="preserve"> is discharged to the drainfield.</w:t>
      </w:r>
    </w:p>
    <w:p w14:paraId="6792D3FA" w14:textId="77777777" w:rsidR="00A93323" w:rsidRPr="006711F0" w:rsidRDefault="00A93323" w:rsidP="001868D4">
      <w:pPr>
        <w:pStyle w:val="ListParagraph"/>
        <w:numPr>
          <w:ilvl w:val="0"/>
          <w:numId w:val="136"/>
        </w:numPr>
        <w:spacing w:after="0" w:line="240" w:lineRule="auto"/>
        <w:ind w:left="1627"/>
        <w:contextualSpacing w:val="0"/>
        <w:jc w:val="both"/>
        <w:rPr>
          <w:rFonts w:ascii="Times New Roman" w:hAnsi="Times New Roman" w:cs="Times New Roman"/>
        </w:rPr>
      </w:pPr>
      <w:r w:rsidRPr="006711F0">
        <w:rPr>
          <w:rFonts w:ascii="Times New Roman" w:hAnsi="Times New Roman" w:cs="Times New Roman"/>
        </w:rPr>
        <w:t xml:space="preserve">To an infiltration basin, collect the sample before the </w:t>
      </w:r>
      <w:r w:rsidR="00824E13" w:rsidRPr="006711F0">
        <w:rPr>
          <w:rFonts w:ascii="Times New Roman" w:hAnsi="Times New Roman" w:cs="Times New Roman"/>
        </w:rPr>
        <w:t>wastewater</w:t>
      </w:r>
      <w:r w:rsidRPr="006711F0">
        <w:rPr>
          <w:rFonts w:ascii="Times New Roman" w:hAnsi="Times New Roman" w:cs="Times New Roman"/>
        </w:rPr>
        <w:t xml:space="preserve"> is discharged to the infiltration basin.</w:t>
      </w:r>
    </w:p>
    <w:p w14:paraId="1B9DA613" w14:textId="5096C369" w:rsidR="003A4254" w:rsidRDefault="00375595" w:rsidP="00375595">
      <w:pPr>
        <w:pStyle w:val="ListParagraph"/>
        <w:numPr>
          <w:ilvl w:val="0"/>
          <w:numId w:val="87"/>
        </w:numPr>
        <w:spacing w:after="0" w:line="240" w:lineRule="auto"/>
        <w:ind w:left="1260"/>
        <w:contextualSpacing w:val="0"/>
        <w:jc w:val="both"/>
        <w:rPr>
          <w:rFonts w:ascii="Times New Roman" w:hAnsi="Times New Roman" w:cs="Times New Roman"/>
        </w:rPr>
      </w:pPr>
      <w:r>
        <w:rPr>
          <w:rFonts w:ascii="Times New Roman" w:hAnsi="Times New Roman" w:cs="Times New Roman"/>
        </w:rPr>
        <w:t>If your facility discharges wastewater as irrigation to managed vegetation or as road dust abatement, collect the sample of influent water (water coming into the facility) before it is used in the winemaking process.</w:t>
      </w:r>
    </w:p>
    <w:p w14:paraId="294BB6BB" w14:textId="77777777" w:rsidR="00375595" w:rsidRDefault="00375595" w:rsidP="00BD7ED9">
      <w:pPr>
        <w:pStyle w:val="ListParagraph"/>
        <w:spacing w:after="0" w:line="240" w:lineRule="auto"/>
        <w:ind w:left="1260"/>
        <w:contextualSpacing w:val="0"/>
        <w:jc w:val="both"/>
        <w:rPr>
          <w:rFonts w:ascii="Times New Roman" w:hAnsi="Times New Roman" w:cs="Times New Roman"/>
        </w:rPr>
      </w:pPr>
    </w:p>
    <w:p w14:paraId="7D77F34D" w14:textId="72CFC28B" w:rsidR="00381C03" w:rsidRDefault="00381C03" w:rsidP="00BD7ED9">
      <w:pPr>
        <w:pStyle w:val="ListParagraph"/>
        <w:spacing w:after="0" w:line="240" w:lineRule="auto"/>
        <w:ind w:left="1260"/>
        <w:contextualSpacing w:val="0"/>
        <w:jc w:val="both"/>
        <w:rPr>
          <w:rFonts w:ascii="Times New Roman" w:hAnsi="Times New Roman" w:cs="Times New Roman"/>
        </w:rPr>
      </w:pPr>
      <w:r>
        <w:rPr>
          <w:rFonts w:ascii="Times New Roman" w:hAnsi="Times New Roman" w:cs="Times New Roman"/>
        </w:rPr>
        <w:br w:type="page"/>
      </w:r>
    </w:p>
    <w:p w14:paraId="09F8E998" w14:textId="77777777" w:rsidR="00264B44" w:rsidRPr="000122E8" w:rsidRDefault="002F1E07"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5" w:name="_Toc479663234"/>
      <w:r w:rsidRPr="000122E8">
        <w:rPr>
          <w:rFonts w:ascii="Times New Roman" w:hAnsi="Times New Roman" w:cs="Times New Roman"/>
          <w:b/>
          <w:color w:val="auto"/>
          <w:sz w:val="24"/>
          <w:szCs w:val="24"/>
        </w:rPr>
        <w:lastRenderedPageBreak/>
        <w:t>D</w:t>
      </w:r>
      <w:r w:rsidR="00264B44" w:rsidRPr="000122E8">
        <w:rPr>
          <w:rFonts w:ascii="Times New Roman" w:hAnsi="Times New Roman" w:cs="Times New Roman"/>
          <w:b/>
          <w:color w:val="auto"/>
          <w:sz w:val="24"/>
          <w:szCs w:val="24"/>
        </w:rPr>
        <w:t>.</w:t>
      </w:r>
      <w:r w:rsidR="00264B44" w:rsidRPr="000122E8">
        <w:rPr>
          <w:rFonts w:ascii="Times New Roman" w:hAnsi="Times New Roman" w:cs="Times New Roman"/>
          <w:b/>
          <w:color w:val="auto"/>
          <w:sz w:val="24"/>
          <w:szCs w:val="24"/>
        </w:rPr>
        <w:tab/>
      </w:r>
      <w:r w:rsidRPr="000122E8">
        <w:rPr>
          <w:rFonts w:ascii="Times New Roman" w:hAnsi="Times New Roman" w:cs="Times New Roman"/>
          <w:b/>
          <w:color w:val="auto"/>
          <w:sz w:val="24"/>
          <w:szCs w:val="24"/>
        </w:rPr>
        <w:t xml:space="preserve">Sampling </w:t>
      </w:r>
      <w:r w:rsidR="00264B44" w:rsidRPr="000122E8">
        <w:rPr>
          <w:rFonts w:ascii="Times New Roman" w:hAnsi="Times New Roman" w:cs="Times New Roman"/>
          <w:b/>
          <w:color w:val="auto"/>
          <w:sz w:val="24"/>
          <w:szCs w:val="24"/>
        </w:rPr>
        <w:t>Analysis Requirements</w:t>
      </w:r>
      <w:bookmarkEnd w:id="25"/>
    </w:p>
    <w:p w14:paraId="2D2612A9" w14:textId="0CA3CD1B" w:rsidR="00AE7A8B" w:rsidRDefault="00AE7A8B" w:rsidP="00AE7A8B">
      <w:pPr>
        <w:pStyle w:val="ListParagraph"/>
        <w:spacing w:after="0" w:line="240" w:lineRule="auto"/>
        <w:ind w:left="907"/>
        <w:contextualSpacing w:val="0"/>
        <w:jc w:val="both"/>
        <w:rPr>
          <w:rFonts w:ascii="Times New Roman" w:hAnsi="Times New Roman" w:cs="Times New Roman"/>
        </w:rPr>
      </w:pPr>
      <w:r>
        <w:rPr>
          <w:rFonts w:ascii="Times New Roman" w:hAnsi="Times New Roman" w:cs="Times New Roman"/>
        </w:rPr>
        <w:t xml:space="preserve">Document sampling information and the results of the sample analysis in your WPPP and </w:t>
      </w:r>
      <w:r w:rsidRPr="00553DC9">
        <w:rPr>
          <w:rFonts w:ascii="Times New Roman" w:hAnsi="Times New Roman" w:cs="Times New Roman"/>
        </w:rPr>
        <w:t xml:space="preserve">report </w:t>
      </w:r>
      <w:r>
        <w:rPr>
          <w:rFonts w:ascii="Times New Roman" w:hAnsi="Times New Roman" w:cs="Times New Roman"/>
        </w:rPr>
        <w:t xml:space="preserve">it </w:t>
      </w:r>
      <w:r w:rsidRPr="00553DC9">
        <w:rPr>
          <w:rFonts w:ascii="Times New Roman" w:hAnsi="Times New Roman" w:cs="Times New Roman"/>
        </w:rPr>
        <w:t xml:space="preserve">in </w:t>
      </w:r>
      <w:r w:rsidRPr="00D80CEA">
        <w:rPr>
          <w:rFonts w:ascii="Times New Roman" w:hAnsi="Times New Roman" w:cs="Times New Roman"/>
        </w:rPr>
        <w:t xml:space="preserve">accordance with </w:t>
      </w:r>
      <w:r w:rsidR="00525E07" w:rsidRPr="00D80CEA">
        <w:rPr>
          <w:rFonts w:ascii="Times New Roman" w:hAnsi="Times New Roman" w:cs="Times New Roman"/>
        </w:rPr>
        <w:t>Special Condition S9</w:t>
      </w:r>
      <w:r w:rsidRPr="00D80CEA">
        <w:rPr>
          <w:rFonts w:ascii="Times New Roman" w:hAnsi="Times New Roman" w:cs="Times New Roman"/>
        </w:rPr>
        <w:t>.A (Discharge Monitoring Reports).</w:t>
      </w:r>
    </w:p>
    <w:p w14:paraId="28A697D7" w14:textId="77777777" w:rsidR="00AE7A8B" w:rsidRDefault="00AE7A8B" w:rsidP="00AE7A8B">
      <w:pPr>
        <w:pStyle w:val="ListParagraph"/>
        <w:spacing w:after="0" w:line="240" w:lineRule="auto"/>
        <w:ind w:left="907"/>
        <w:contextualSpacing w:val="0"/>
        <w:jc w:val="both"/>
        <w:rPr>
          <w:rFonts w:ascii="Times New Roman" w:hAnsi="Times New Roman" w:cs="Times New Roman"/>
        </w:rPr>
      </w:pPr>
    </w:p>
    <w:p w14:paraId="1A1BE0A9" w14:textId="77777777" w:rsidR="00102151" w:rsidRDefault="00102151" w:rsidP="00093BEA">
      <w:pPr>
        <w:pStyle w:val="ListParagraph"/>
        <w:numPr>
          <w:ilvl w:val="0"/>
          <w:numId w:val="16"/>
        </w:numPr>
        <w:spacing w:after="60" w:line="240" w:lineRule="auto"/>
        <w:ind w:left="1260"/>
        <w:contextualSpacing w:val="0"/>
        <w:jc w:val="both"/>
        <w:rPr>
          <w:rFonts w:ascii="Times New Roman" w:hAnsi="Times New Roman" w:cs="Times New Roman"/>
        </w:rPr>
      </w:pPr>
      <w:r>
        <w:rPr>
          <w:rFonts w:ascii="Times New Roman" w:hAnsi="Times New Roman" w:cs="Times New Roman"/>
        </w:rPr>
        <w:t>Permittees that discharge to a POTW</w:t>
      </w:r>
    </w:p>
    <w:p w14:paraId="3A8666CC" w14:textId="60FE9E36" w:rsidR="00A93323" w:rsidRPr="00D80CEA" w:rsidRDefault="00A93323" w:rsidP="00BD7ED9">
      <w:pPr>
        <w:spacing w:after="0" w:line="240" w:lineRule="auto"/>
        <w:ind w:left="1267"/>
        <w:jc w:val="both"/>
        <w:rPr>
          <w:rFonts w:ascii="Times New Roman" w:hAnsi="Times New Roman" w:cs="Times New Roman"/>
        </w:rPr>
      </w:pPr>
      <w:r w:rsidRPr="00A93323">
        <w:rPr>
          <w:rFonts w:ascii="Times New Roman" w:hAnsi="Times New Roman" w:cs="Times New Roman"/>
        </w:rPr>
        <w:t xml:space="preserve">Analyze </w:t>
      </w:r>
      <w:r w:rsidRPr="00D80CEA">
        <w:rPr>
          <w:rFonts w:ascii="Times New Roman" w:hAnsi="Times New Roman" w:cs="Times New Roman"/>
        </w:rPr>
        <w:t xml:space="preserve">according to your </w:t>
      </w:r>
      <w:r w:rsidR="00101A0D" w:rsidRPr="00D80CEA">
        <w:rPr>
          <w:rFonts w:ascii="Times New Roman" w:hAnsi="Times New Roman" w:cs="Times New Roman"/>
        </w:rPr>
        <w:t>agreement with the POTW listed i</w:t>
      </w:r>
      <w:r w:rsidRPr="00D80CEA">
        <w:rPr>
          <w:rFonts w:ascii="Times New Roman" w:hAnsi="Times New Roman" w:cs="Times New Roman"/>
        </w:rPr>
        <w:t xml:space="preserve">n your NOI, but at least for the parameters listed in </w:t>
      </w:r>
      <w:r w:rsidRPr="00D80CEA">
        <w:rPr>
          <w:rFonts w:ascii="Times New Roman" w:hAnsi="Times New Roman" w:cs="Times New Roman"/>
          <w:b/>
        </w:rPr>
        <w:t>Table 1</w:t>
      </w:r>
      <w:r w:rsidR="006F2F85">
        <w:rPr>
          <w:rFonts w:ascii="Times New Roman" w:hAnsi="Times New Roman" w:cs="Times New Roman"/>
          <w:b/>
        </w:rPr>
        <w:t>2</w:t>
      </w:r>
      <w:r w:rsidRPr="00D80CEA">
        <w:rPr>
          <w:rFonts w:ascii="Times New Roman" w:hAnsi="Times New Roman" w:cs="Times New Roman"/>
          <w:b/>
        </w:rPr>
        <w:t xml:space="preserve"> – Parameters for Discharges to POTWs</w:t>
      </w:r>
      <w:r w:rsidRPr="00D80CEA">
        <w:rPr>
          <w:rFonts w:ascii="Times New Roman" w:hAnsi="Times New Roman" w:cs="Times New Roman"/>
        </w:rPr>
        <w:t>.</w:t>
      </w:r>
      <w:r w:rsidR="00C46548" w:rsidRPr="00D80CEA">
        <w:rPr>
          <w:rFonts w:ascii="Times New Roman" w:hAnsi="Times New Roman" w:cs="Times New Roman"/>
        </w:rPr>
        <w:t xml:space="preserve">  See </w:t>
      </w:r>
      <w:r w:rsidR="00C46548" w:rsidRPr="00D80CEA">
        <w:rPr>
          <w:rFonts w:ascii="Times New Roman" w:hAnsi="Times New Roman" w:cs="Times New Roman"/>
          <w:b/>
        </w:rPr>
        <w:t>Appendix C</w:t>
      </w:r>
      <w:r w:rsidR="00FF16DD" w:rsidRPr="00D80CEA">
        <w:rPr>
          <w:rFonts w:ascii="Times New Roman" w:hAnsi="Times New Roman" w:cs="Times New Roman"/>
          <w:b/>
        </w:rPr>
        <w:t xml:space="preserve"> – Recommended Analytical Methods</w:t>
      </w:r>
      <w:r w:rsidR="00C46548" w:rsidRPr="00D80CEA">
        <w:rPr>
          <w:rFonts w:ascii="Times New Roman" w:hAnsi="Times New Roman" w:cs="Times New Roman"/>
        </w:rPr>
        <w:t xml:space="preserve"> for the recommended analytical methods.</w:t>
      </w:r>
    </w:p>
    <w:p w14:paraId="51226AD0" w14:textId="77777777" w:rsidR="00A93323" w:rsidRPr="00D80CEA" w:rsidRDefault="00A93323" w:rsidP="00A93323">
      <w:pPr>
        <w:spacing w:after="0" w:line="240" w:lineRule="auto"/>
        <w:ind w:left="1260"/>
        <w:jc w:val="both"/>
        <w:rPr>
          <w:rFonts w:ascii="Times New Roman" w:hAnsi="Times New Roman" w:cs="Times New Roman"/>
        </w:rPr>
      </w:pPr>
    </w:p>
    <w:p w14:paraId="30688B13" w14:textId="77777777" w:rsidR="00A93323" w:rsidRPr="00D80CEA" w:rsidRDefault="00A93323" w:rsidP="00A93323">
      <w:pPr>
        <w:spacing w:after="0" w:line="240" w:lineRule="auto"/>
        <w:ind w:left="1260"/>
        <w:jc w:val="both"/>
        <w:rPr>
          <w:rFonts w:ascii="Times New Roman" w:hAnsi="Times New Roman" w:cs="Times New Roman"/>
        </w:rPr>
      </w:pPr>
    </w:p>
    <w:p w14:paraId="35AC25C1" w14:textId="6DAF5D01" w:rsidR="00A93323" w:rsidRPr="00D80CEA" w:rsidRDefault="006F2F85" w:rsidP="00C7476F">
      <w:pPr>
        <w:keepNext/>
        <w:keepLines/>
        <w:spacing w:after="60" w:line="240" w:lineRule="auto"/>
        <w:ind w:left="720"/>
        <w:jc w:val="center"/>
        <w:rPr>
          <w:rFonts w:ascii="Times New Roman" w:hAnsi="Times New Roman" w:cs="Times New Roman"/>
          <w:b/>
          <w:u w:val="single"/>
        </w:rPr>
      </w:pPr>
      <w:r>
        <w:rPr>
          <w:rFonts w:ascii="Times New Roman" w:hAnsi="Times New Roman" w:cs="Times New Roman"/>
          <w:b/>
          <w:u w:val="single"/>
        </w:rPr>
        <w:t>Table 12</w:t>
      </w:r>
    </w:p>
    <w:p w14:paraId="28312C64" w14:textId="77777777" w:rsidR="00A93323" w:rsidRPr="00D80CEA" w:rsidRDefault="00A93323" w:rsidP="00C7476F">
      <w:pPr>
        <w:keepNext/>
        <w:keepLines/>
        <w:spacing w:after="120" w:line="240" w:lineRule="auto"/>
        <w:ind w:left="720"/>
        <w:jc w:val="center"/>
        <w:rPr>
          <w:rFonts w:ascii="Times New Roman" w:hAnsi="Times New Roman" w:cs="Times New Roman"/>
        </w:rPr>
      </w:pPr>
      <w:r w:rsidRPr="00D80CEA">
        <w:rPr>
          <w:rFonts w:ascii="Times New Roman" w:hAnsi="Times New Roman" w:cs="Times New Roman"/>
          <w:b/>
        </w:rPr>
        <w:t>Parameters for Discharges to POTWs</w:t>
      </w:r>
    </w:p>
    <w:tbl>
      <w:tblPr>
        <w:tblStyle w:val="TableGrid"/>
        <w:tblW w:w="8640"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parameters for discharges to POTWs"/>
        <w:tblDescription w:val="Table lists parameters for discharges to POTWs"/>
      </w:tblPr>
      <w:tblGrid>
        <w:gridCol w:w="2499"/>
        <w:gridCol w:w="1518"/>
        <w:gridCol w:w="1480"/>
        <w:gridCol w:w="1613"/>
        <w:gridCol w:w="1530"/>
      </w:tblGrid>
      <w:tr w:rsidR="001B2AB6" w:rsidRPr="00D80CEA" w14:paraId="2683F761" w14:textId="77777777" w:rsidTr="008C5BFE">
        <w:trPr>
          <w:trHeight w:val="360"/>
          <w:tblHeader/>
          <w:jc w:val="right"/>
        </w:trPr>
        <w:tc>
          <w:tcPr>
            <w:tcW w:w="2499" w:type="dxa"/>
            <w:vMerge w:val="restart"/>
            <w:tcBorders>
              <w:top w:val="single" w:sz="12" w:space="0" w:color="auto"/>
            </w:tcBorders>
            <w:shd w:val="clear" w:color="auto" w:fill="DEEAF6" w:themeFill="accent1" w:themeFillTint="33"/>
            <w:vAlign w:val="center"/>
          </w:tcPr>
          <w:p w14:paraId="0180B28D" w14:textId="77777777" w:rsidR="001B2AB6" w:rsidRPr="00D80CEA" w:rsidRDefault="001B2AB6"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Parameter</w:t>
            </w:r>
          </w:p>
        </w:tc>
        <w:tc>
          <w:tcPr>
            <w:tcW w:w="1518" w:type="dxa"/>
            <w:vMerge w:val="restart"/>
            <w:tcBorders>
              <w:top w:val="single" w:sz="12" w:space="0" w:color="auto"/>
            </w:tcBorders>
            <w:shd w:val="clear" w:color="auto" w:fill="DEEAF6" w:themeFill="accent1" w:themeFillTint="33"/>
            <w:vAlign w:val="center"/>
          </w:tcPr>
          <w:p w14:paraId="414E83DE" w14:textId="77777777" w:rsidR="001B2AB6" w:rsidRPr="00D80CEA" w:rsidRDefault="001B2AB6"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Unit</w:t>
            </w:r>
          </w:p>
        </w:tc>
        <w:tc>
          <w:tcPr>
            <w:tcW w:w="1480" w:type="dxa"/>
            <w:vMerge w:val="restart"/>
            <w:tcBorders>
              <w:top w:val="single" w:sz="12" w:space="0" w:color="auto"/>
            </w:tcBorders>
            <w:shd w:val="clear" w:color="auto" w:fill="DEEAF6" w:themeFill="accent1" w:themeFillTint="33"/>
            <w:vAlign w:val="center"/>
          </w:tcPr>
          <w:p w14:paraId="7C25C1C6" w14:textId="77777777" w:rsidR="001B2AB6" w:rsidRPr="00D80CEA" w:rsidRDefault="001B2AB6"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Sample Type</w:t>
            </w:r>
          </w:p>
        </w:tc>
        <w:tc>
          <w:tcPr>
            <w:tcW w:w="3143" w:type="dxa"/>
            <w:gridSpan w:val="2"/>
            <w:tcBorders>
              <w:top w:val="single" w:sz="12" w:space="0" w:color="auto"/>
              <w:bottom w:val="single" w:sz="4" w:space="0" w:color="auto"/>
            </w:tcBorders>
            <w:shd w:val="clear" w:color="auto" w:fill="DEEAF6" w:themeFill="accent1" w:themeFillTint="33"/>
            <w:vAlign w:val="center"/>
          </w:tcPr>
          <w:p w14:paraId="4F87C456" w14:textId="77777777" w:rsidR="001B2AB6" w:rsidRPr="00D80CEA" w:rsidRDefault="001B2AB6"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Frequency</w:t>
            </w:r>
          </w:p>
        </w:tc>
      </w:tr>
      <w:tr w:rsidR="001B2AB6" w:rsidRPr="00D80CEA" w14:paraId="01519038" w14:textId="77777777" w:rsidTr="008C5BFE">
        <w:trPr>
          <w:trHeight w:val="360"/>
          <w:tblHeader/>
          <w:jc w:val="right"/>
        </w:trPr>
        <w:tc>
          <w:tcPr>
            <w:tcW w:w="2499" w:type="dxa"/>
            <w:vMerge/>
            <w:tcBorders>
              <w:bottom w:val="single" w:sz="12" w:space="0" w:color="auto"/>
            </w:tcBorders>
            <w:shd w:val="clear" w:color="auto" w:fill="DEEAF6" w:themeFill="accent1" w:themeFillTint="33"/>
            <w:vAlign w:val="center"/>
          </w:tcPr>
          <w:p w14:paraId="2FB5F970" w14:textId="77777777" w:rsidR="001B2AB6" w:rsidRPr="00D80CEA" w:rsidRDefault="001B2AB6" w:rsidP="00C7476F">
            <w:pPr>
              <w:keepNext/>
              <w:keepLines/>
              <w:jc w:val="center"/>
              <w:rPr>
                <w:rFonts w:ascii="Times New Roman" w:hAnsi="Times New Roman" w:cs="Times New Roman"/>
                <w:b/>
                <w:sz w:val="20"/>
                <w:szCs w:val="20"/>
              </w:rPr>
            </w:pPr>
          </w:p>
        </w:tc>
        <w:tc>
          <w:tcPr>
            <w:tcW w:w="1518" w:type="dxa"/>
            <w:vMerge/>
            <w:tcBorders>
              <w:bottom w:val="single" w:sz="12" w:space="0" w:color="auto"/>
            </w:tcBorders>
            <w:shd w:val="clear" w:color="auto" w:fill="DEEAF6" w:themeFill="accent1" w:themeFillTint="33"/>
            <w:vAlign w:val="center"/>
          </w:tcPr>
          <w:p w14:paraId="732F162D" w14:textId="77777777" w:rsidR="001B2AB6" w:rsidRPr="00D80CEA" w:rsidRDefault="001B2AB6" w:rsidP="00C7476F">
            <w:pPr>
              <w:keepNext/>
              <w:keepLines/>
              <w:jc w:val="center"/>
              <w:rPr>
                <w:rFonts w:ascii="Times New Roman" w:hAnsi="Times New Roman" w:cs="Times New Roman"/>
                <w:b/>
                <w:sz w:val="20"/>
                <w:szCs w:val="20"/>
              </w:rPr>
            </w:pPr>
          </w:p>
        </w:tc>
        <w:tc>
          <w:tcPr>
            <w:tcW w:w="1480" w:type="dxa"/>
            <w:vMerge/>
            <w:tcBorders>
              <w:bottom w:val="single" w:sz="12" w:space="0" w:color="auto"/>
            </w:tcBorders>
            <w:shd w:val="clear" w:color="auto" w:fill="DEEAF6" w:themeFill="accent1" w:themeFillTint="33"/>
            <w:vAlign w:val="center"/>
          </w:tcPr>
          <w:p w14:paraId="7072AA0A" w14:textId="77777777" w:rsidR="001B2AB6" w:rsidRPr="00D80CEA" w:rsidRDefault="001B2AB6" w:rsidP="00C7476F">
            <w:pPr>
              <w:keepNext/>
              <w:keepLines/>
              <w:jc w:val="center"/>
              <w:rPr>
                <w:rFonts w:ascii="Times New Roman" w:hAnsi="Times New Roman" w:cs="Times New Roman"/>
                <w:b/>
                <w:sz w:val="20"/>
                <w:szCs w:val="20"/>
              </w:rPr>
            </w:pPr>
          </w:p>
        </w:tc>
        <w:tc>
          <w:tcPr>
            <w:tcW w:w="1613" w:type="dxa"/>
            <w:tcBorders>
              <w:top w:val="single" w:sz="4" w:space="0" w:color="auto"/>
              <w:bottom w:val="single" w:sz="12" w:space="0" w:color="auto"/>
            </w:tcBorders>
            <w:shd w:val="clear" w:color="auto" w:fill="DEEAF6" w:themeFill="accent1" w:themeFillTint="33"/>
            <w:vAlign w:val="center"/>
          </w:tcPr>
          <w:p w14:paraId="79F23ED6" w14:textId="77777777" w:rsidR="001B2AB6" w:rsidRPr="00D80CEA" w:rsidRDefault="001B2AB6"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Group 1</w:t>
            </w:r>
          </w:p>
        </w:tc>
        <w:tc>
          <w:tcPr>
            <w:tcW w:w="1530" w:type="dxa"/>
            <w:tcBorders>
              <w:top w:val="single" w:sz="4" w:space="0" w:color="auto"/>
              <w:bottom w:val="single" w:sz="12" w:space="0" w:color="auto"/>
            </w:tcBorders>
            <w:shd w:val="clear" w:color="auto" w:fill="DEEAF6" w:themeFill="accent1" w:themeFillTint="33"/>
            <w:vAlign w:val="center"/>
          </w:tcPr>
          <w:p w14:paraId="5D6185A9" w14:textId="77777777" w:rsidR="001B2AB6" w:rsidRPr="00D80CEA" w:rsidRDefault="00045A72"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Group 2</w:t>
            </w:r>
          </w:p>
        </w:tc>
      </w:tr>
      <w:tr w:rsidR="00297D43" w:rsidRPr="00CC2973" w14:paraId="4F1DE318" w14:textId="77777777" w:rsidTr="008C5BFE">
        <w:trPr>
          <w:trHeight w:val="432"/>
          <w:jc w:val="right"/>
        </w:trPr>
        <w:tc>
          <w:tcPr>
            <w:tcW w:w="2499" w:type="dxa"/>
            <w:tcBorders>
              <w:top w:val="single" w:sz="12" w:space="0" w:color="auto"/>
              <w:bottom w:val="single" w:sz="4" w:space="0" w:color="auto"/>
            </w:tcBorders>
            <w:vAlign w:val="center"/>
          </w:tcPr>
          <w:p w14:paraId="3116766F" w14:textId="77777777" w:rsidR="00297D43" w:rsidRPr="00D80CEA" w:rsidRDefault="00E73C53" w:rsidP="00C7476F">
            <w:pPr>
              <w:keepNext/>
              <w:keepLines/>
              <w:rPr>
                <w:rFonts w:ascii="Times New Roman" w:hAnsi="Times New Roman" w:cs="Times New Roman"/>
                <w:sz w:val="20"/>
                <w:szCs w:val="20"/>
              </w:rPr>
            </w:pPr>
            <w:r w:rsidRPr="00D80CEA">
              <w:rPr>
                <w:rFonts w:ascii="Times New Roman" w:hAnsi="Times New Roman" w:cs="Times New Roman"/>
                <w:sz w:val="20"/>
                <w:szCs w:val="20"/>
              </w:rPr>
              <w:t>Average daily flow</w:t>
            </w:r>
          </w:p>
        </w:tc>
        <w:tc>
          <w:tcPr>
            <w:tcW w:w="1518" w:type="dxa"/>
            <w:tcBorders>
              <w:top w:val="single" w:sz="12" w:space="0" w:color="auto"/>
              <w:bottom w:val="single" w:sz="4" w:space="0" w:color="auto"/>
            </w:tcBorders>
            <w:vAlign w:val="center"/>
          </w:tcPr>
          <w:p w14:paraId="45CA3BBE" w14:textId="77777777" w:rsidR="00297D43" w:rsidRPr="00D80CEA" w:rsidRDefault="00E73C53"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gals/day</w:t>
            </w:r>
          </w:p>
        </w:tc>
        <w:tc>
          <w:tcPr>
            <w:tcW w:w="1480" w:type="dxa"/>
            <w:tcBorders>
              <w:top w:val="single" w:sz="12" w:space="0" w:color="auto"/>
              <w:bottom w:val="single" w:sz="4" w:space="0" w:color="auto"/>
            </w:tcBorders>
            <w:vAlign w:val="center"/>
          </w:tcPr>
          <w:p w14:paraId="7A62CEEF" w14:textId="77777777" w:rsidR="00297D43" w:rsidRPr="00D80CEA" w:rsidRDefault="00297D43"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 xml:space="preserve">See </w:t>
            </w:r>
            <w:r w:rsidR="008415CE" w:rsidRPr="00D80CEA">
              <w:rPr>
                <w:rFonts w:ascii="Times New Roman" w:hAnsi="Times New Roman" w:cs="Times New Roman"/>
                <w:sz w:val="20"/>
                <w:szCs w:val="20"/>
              </w:rPr>
              <w:t>Table 11</w:t>
            </w:r>
          </w:p>
        </w:tc>
        <w:tc>
          <w:tcPr>
            <w:tcW w:w="1613" w:type="dxa"/>
            <w:tcBorders>
              <w:top w:val="single" w:sz="12" w:space="0" w:color="auto"/>
              <w:bottom w:val="single" w:sz="4" w:space="0" w:color="auto"/>
            </w:tcBorders>
            <w:vAlign w:val="center"/>
          </w:tcPr>
          <w:p w14:paraId="3BA9A65A" w14:textId="77777777" w:rsidR="00297D43" w:rsidRPr="00D80CEA" w:rsidRDefault="00297D43"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Quarterly</w:t>
            </w:r>
          </w:p>
        </w:tc>
        <w:tc>
          <w:tcPr>
            <w:tcW w:w="1530" w:type="dxa"/>
            <w:tcBorders>
              <w:top w:val="single" w:sz="12" w:space="0" w:color="auto"/>
              <w:bottom w:val="single" w:sz="4" w:space="0" w:color="auto"/>
            </w:tcBorders>
            <w:vAlign w:val="center"/>
          </w:tcPr>
          <w:p w14:paraId="765FAA87" w14:textId="77777777" w:rsidR="00297D43" w:rsidRDefault="005150C0"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Continuously</w:t>
            </w:r>
          </w:p>
        </w:tc>
      </w:tr>
      <w:tr w:rsidR="005150C0" w:rsidRPr="00CC2973" w14:paraId="3D07ED32" w14:textId="77777777" w:rsidTr="008C5BFE">
        <w:trPr>
          <w:trHeight w:val="432"/>
          <w:jc w:val="right"/>
        </w:trPr>
        <w:tc>
          <w:tcPr>
            <w:tcW w:w="2499" w:type="dxa"/>
            <w:tcBorders>
              <w:top w:val="single" w:sz="4" w:space="0" w:color="auto"/>
              <w:bottom w:val="single" w:sz="4" w:space="0" w:color="auto"/>
            </w:tcBorders>
            <w:vAlign w:val="center"/>
          </w:tcPr>
          <w:p w14:paraId="489DF8D8" w14:textId="77777777" w:rsidR="005150C0" w:rsidRPr="0033335C" w:rsidRDefault="005150C0" w:rsidP="00C7476F">
            <w:pPr>
              <w:keepNext/>
              <w:keepLines/>
              <w:rPr>
                <w:rFonts w:ascii="Times New Roman" w:hAnsi="Times New Roman" w:cs="Times New Roman"/>
                <w:sz w:val="20"/>
                <w:szCs w:val="20"/>
              </w:rPr>
            </w:pPr>
            <w:r w:rsidRPr="0033335C">
              <w:rPr>
                <w:rFonts w:ascii="Times New Roman" w:hAnsi="Times New Roman" w:cs="Times New Roman"/>
                <w:sz w:val="20"/>
                <w:szCs w:val="20"/>
              </w:rPr>
              <w:t>pH</w:t>
            </w:r>
          </w:p>
        </w:tc>
        <w:tc>
          <w:tcPr>
            <w:tcW w:w="1518" w:type="dxa"/>
            <w:tcBorders>
              <w:top w:val="single" w:sz="4" w:space="0" w:color="auto"/>
              <w:bottom w:val="single" w:sz="4" w:space="0" w:color="auto"/>
            </w:tcBorders>
            <w:vAlign w:val="center"/>
          </w:tcPr>
          <w:p w14:paraId="6F604A3C" w14:textId="77777777" w:rsidR="005150C0" w:rsidRPr="0033335C" w:rsidRDefault="005150C0"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Standard units</w:t>
            </w:r>
          </w:p>
        </w:tc>
        <w:tc>
          <w:tcPr>
            <w:tcW w:w="1480" w:type="dxa"/>
            <w:tcBorders>
              <w:top w:val="single" w:sz="4" w:space="0" w:color="auto"/>
              <w:bottom w:val="single" w:sz="4" w:space="0" w:color="auto"/>
            </w:tcBorders>
            <w:vAlign w:val="center"/>
          </w:tcPr>
          <w:p w14:paraId="5C0CE2D8" w14:textId="77777777" w:rsidR="005150C0" w:rsidRPr="0033335C"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Meter</w:t>
            </w:r>
          </w:p>
        </w:tc>
        <w:tc>
          <w:tcPr>
            <w:tcW w:w="1613" w:type="dxa"/>
            <w:tcBorders>
              <w:top w:val="single" w:sz="4" w:space="0" w:color="auto"/>
              <w:bottom w:val="single" w:sz="4" w:space="0" w:color="auto"/>
            </w:tcBorders>
            <w:vAlign w:val="center"/>
          </w:tcPr>
          <w:p w14:paraId="75676CD4" w14:textId="77777777"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30" w:type="dxa"/>
            <w:tcBorders>
              <w:top w:val="single" w:sz="4" w:space="0" w:color="auto"/>
              <w:bottom w:val="single" w:sz="4" w:space="0" w:color="auto"/>
            </w:tcBorders>
            <w:vAlign w:val="center"/>
          </w:tcPr>
          <w:p w14:paraId="1BC70498" w14:textId="77777777"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Continuously</w:t>
            </w:r>
          </w:p>
        </w:tc>
      </w:tr>
      <w:tr w:rsidR="00045A72" w:rsidRPr="00CC2973" w14:paraId="53B144D1" w14:textId="77777777" w:rsidTr="008C5BFE">
        <w:trPr>
          <w:trHeight w:val="576"/>
          <w:jc w:val="right"/>
        </w:trPr>
        <w:tc>
          <w:tcPr>
            <w:tcW w:w="2499" w:type="dxa"/>
            <w:tcBorders>
              <w:top w:val="single" w:sz="4" w:space="0" w:color="auto"/>
              <w:bottom w:val="single" w:sz="4" w:space="0" w:color="auto"/>
            </w:tcBorders>
            <w:vAlign w:val="center"/>
          </w:tcPr>
          <w:p w14:paraId="742376EB" w14:textId="77777777" w:rsidR="00045A72" w:rsidRPr="0033335C" w:rsidRDefault="00045A72" w:rsidP="00C7476F">
            <w:pPr>
              <w:keepNext/>
              <w:keepLines/>
              <w:rPr>
                <w:rFonts w:ascii="Times New Roman" w:hAnsi="Times New Roman" w:cs="Times New Roman"/>
                <w:sz w:val="20"/>
                <w:szCs w:val="20"/>
              </w:rPr>
            </w:pPr>
            <w:r>
              <w:rPr>
                <w:rFonts w:ascii="Times New Roman" w:hAnsi="Times New Roman" w:cs="Times New Roman"/>
                <w:sz w:val="20"/>
                <w:szCs w:val="20"/>
              </w:rPr>
              <w:t>BOD</w:t>
            </w:r>
            <w:r w:rsidRPr="008474A5">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sidRPr="008C5BFE">
              <w:rPr>
                <w:rFonts w:ascii="Times New Roman" w:hAnsi="Times New Roman" w:cs="Times New Roman"/>
                <w:sz w:val="20"/>
                <w:szCs w:val="20"/>
              </w:rPr>
              <w:t>or TOC</w:t>
            </w:r>
            <w:r w:rsidR="008C5BFE">
              <w:rPr>
                <w:rFonts w:ascii="Times New Roman" w:hAnsi="Times New Roman" w:cs="Times New Roman"/>
                <w:sz w:val="20"/>
                <w:szCs w:val="20"/>
                <w:vertAlign w:val="subscript"/>
              </w:rPr>
              <w:t xml:space="preserve"> </w:t>
            </w:r>
            <w:r w:rsidRPr="008474A5">
              <w:rPr>
                <w:rFonts w:ascii="Times New Roman" w:hAnsi="Times New Roman" w:cs="Times New Roman"/>
                <w:sz w:val="20"/>
                <w:szCs w:val="20"/>
              </w:rPr>
              <w:t>concentration</w:t>
            </w:r>
          </w:p>
        </w:tc>
        <w:tc>
          <w:tcPr>
            <w:tcW w:w="1518" w:type="dxa"/>
            <w:tcBorders>
              <w:top w:val="single" w:sz="4" w:space="0" w:color="auto"/>
              <w:bottom w:val="single" w:sz="4" w:space="0" w:color="auto"/>
            </w:tcBorders>
            <w:vAlign w:val="center"/>
          </w:tcPr>
          <w:p w14:paraId="0F961AD2" w14:textId="77777777" w:rsidR="00045A72" w:rsidRPr="0033335C" w:rsidRDefault="00045A72"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480" w:type="dxa"/>
            <w:tcBorders>
              <w:top w:val="single" w:sz="4" w:space="0" w:color="auto"/>
              <w:bottom w:val="single" w:sz="4" w:space="0" w:color="auto"/>
            </w:tcBorders>
            <w:vAlign w:val="center"/>
          </w:tcPr>
          <w:p w14:paraId="0C8FB11A" w14:textId="77777777" w:rsidR="00045A72" w:rsidRDefault="00045A72"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13" w:type="dxa"/>
            <w:tcBorders>
              <w:top w:val="single" w:sz="4" w:space="0" w:color="auto"/>
              <w:bottom w:val="single" w:sz="4" w:space="0" w:color="auto"/>
            </w:tcBorders>
            <w:vAlign w:val="center"/>
          </w:tcPr>
          <w:p w14:paraId="7F89D881" w14:textId="77777777" w:rsidR="00045A72" w:rsidRDefault="00045A72"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30" w:type="dxa"/>
            <w:tcBorders>
              <w:top w:val="single" w:sz="4" w:space="0" w:color="auto"/>
              <w:bottom w:val="single" w:sz="4" w:space="0" w:color="auto"/>
            </w:tcBorders>
            <w:vAlign w:val="center"/>
          </w:tcPr>
          <w:p w14:paraId="6643D78E" w14:textId="77777777" w:rsidR="00045A72" w:rsidRDefault="00045A72"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045A72" w:rsidRPr="00CC2973" w14:paraId="72EF9030" w14:textId="77777777" w:rsidTr="008C5BFE">
        <w:trPr>
          <w:trHeight w:val="432"/>
          <w:jc w:val="right"/>
        </w:trPr>
        <w:tc>
          <w:tcPr>
            <w:tcW w:w="2499" w:type="dxa"/>
            <w:tcBorders>
              <w:top w:val="single" w:sz="4" w:space="0" w:color="auto"/>
            </w:tcBorders>
            <w:vAlign w:val="center"/>
          </w:tcPr>
          <w:p w14:paraId="52A9E4C9" w14:textId="77777777" w:rsidR="00045A72" w:rsidRPr="0033335C" w:rsidRDefault="00045A72" w:rsidP="00045A72">
            <w:pPr>
              <w:rPr>
                <w:rFonts w:ascii="Times New Roman" w:hAnsi="Times New Roman" w:cs="Times New Roman"/>
                <w:sz w:val="20"/>
                <w:szCs w:val="20"/>
              </w:rPr>
            </w:pPr>
            <w:r w:rsidRPr="0033335C">
              <w:rPr>
                <w:rFonts w:ascii="Times New Roman" w:hAnsi="Times New Roman" w:cs="Times New Roman"/>
                <w:sz w:val="20"/>
                <w:szCs w:val="20"/>
              </w:rPr>
              <w:t>BOD</w:t>
            </w:r>
            <w:r w:rsidRPr="0033335C">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Pr>
                <w:rFonts w:ascii="Times New Roman" w:hAnsi="Times New Roman" w:cs="Times New Roman"/>
                <w:sz w:val="20"/>
                <w:szCs w:val="20"/>
              </w:rPr>
              <w:t>or TOC l</w:t>
            </w:r>
            <w:r w:rsidRPr="00D632AD">
              <w:rPr>
                <w:rFonts w:ascii="Times New Roman" w:hAnsi="Times New Roman" w:cs="Times New Roman"/>
                <w:sz w:val="20"/>
                <w:szCs w:val="20"/>
              </w:rPr>
              <w:t>oading</w:t>
            </w:r>
            <w:r w:rsidRPr="008474A5">
              <w:rPr>
                <w:rFonts w:ascii="Times New Roman" w:hAnsi="Times New Roman" w:cs="Times New Roman"/>
                <w:sz w:val="20"/>
                <w:szCs w:val="20"/>
                <w:vertAlign w:val="superscript"/>
              </w:rPr>
              <w:t>1</w:t>
            </w:r>
          </w:p>
        </w:tc>
        <w:tc>
          <w:tcPr>
            <w:tcW w:w="1518" w:type="dxa"/>
            <w:tcBorders>
              <w:top w:val="single" w:sz="4" w:space="0" w:color="auto"/>
            </w:tcBorders>
            <w:vAlign w:val="center"/>
          </w:tcPr>
          <w:p w14:paraId="5ABACB35" w14:textId="77777777" w:rsidR="00045A72" w:rsidRPr="0033335C" w:rsidRDefault="00045A72" w:rsidP="00045A72">
            <w:pPr>
              <w:jc w:val="center"/>
              <w:rPr>
                <w:rFonts w:ascii="Times New Roman" w:hAnsi="Times New Roman" w:cs="Times New Roman"/>
                <w:sz w:val="20"/>
                <w:szCs w:val="20"/>
              </w:rPr>
            </w:pPr>
            <w:r w:rsidRPr="0033335C">
              <w:rPr>
                <w:rFonts w:ascii="Times New Roman" w:hAnsi="Times New Roman" w:cs="Times New Roman"/>
                <w:sz w:val="20"/>
                <w:szCs w:val="20"/>
              </w:rPr>
              <w:t>lbs/day</w:t>
            </w:r>
          </w:p>
        </w:tc>
        <w:tc>
          <w:tcPr>
            <w:tcW w:w="1480" w:type="dxa"/>
            <w:tcBorders>
              <w:top w:val="single" w:sz="4" w:space="0" w:color="auto"/>
            </w:tcBorders>
            <w:vAlign w:val="center"/>
          </w:tcPr>
          <w:p w14:paraId="4B12A870" w14:textId="77777777" w:rsidR="00045A72" w:rsidRPr="0033335C" w:rsidRDefault="00045A72" w:rsidP="00045A72">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13" w:type="dxa"/>
            <w:tcBorders>
              <w:top w:val="single" w:sz="4" w:space="0" w:color="auto"/>
            </w:tcBorders>
            <w:vAlign w:val="center"/>
          </w:tcPr>
          <w:p w14:paraId="25D4B804"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30" w:type="dxa"/>
            <w:tcBorders>
              <w:top w:val="single" w:sz="4" w:space="0" w:color="auto"/>
            </w:tcBorders>
            <w:vAlign w:val="center"/>
          </w:tcPr>
          <w:p w14:paraId="6CA4376F"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Monthly</w:t>
            </w:r>
          </w:p>
        </w:tc>
      </w:tr>
      <w:tr w:rsidR="00045A72" w:rsidRPr="00CC2973" w14:paraId="2C86534E" w14:textId="77777777" w:rsidTr="008C5BFE">
        <w:trPr>
          <w:trHeight w:val="576"/>
          <w:jc w:val="right"/>
        </w:trPr>
        <w:tc>
          <w:tcPr>
            <w:tcW w:w="2499" w:type="dxa"/>
            <w:vAlign w:val="center"/>
          </w:tcPr>
          <w:p w14:paraId="6B7B6CCF" w14:textId="77777777" w:rsidR="00045A72" w:rsidRPr="0033335C" w:rsidRDefault="00045A72" w:rsidP="00045A72">
            <w:pPr>
              <w:rPr>
                <w:rFonts w:ascii="Times New Roman" w:hAnsi="Times New Roman" w:cs="Times New Roman"/>
                <w:sz w:val="20"/>
                <w:szCs w:val="20"/>
              </w:rPr>
            </w:pPr>
            <w:r>
              <w:rPr>
                <w:rFonts w:ascii="Times New Roman" w:hAnsi="Times New Roman" w:cs="Times New Roman"/>
                <w:sz w:val="20"/>
                <w:szCs w:val="20"/>
              </w:rPr>
              <w:t>TSS concentration</w:t>
            </w:r>
          </w:p>
        </w:tc>
        <w:tc>
          <w:tcPr>
            <w:tcW w:w="1518" w:type="dxa"/>
            <w:vAlign w:val="center"/>
          </w:tcPr>
          <w:p w14:paraId="790A2646" w14:textId="77777777" w:rsidR="00045A72" w:rsidRPr="0033335C" w:rsidRDefault="00045A72" w:rsidP="00045A72">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480" w:type="dxa"/>
            <w:vAlign w:val="center"/>
          </w:tcPr>
          <w:p w14:paraId="156B4CFC" w14:textId="77777777" w:rsidR="00045A72" w:rsidRPr="0033335C" w:rsidRDefault="00045A72" w:rsidP="00045A72">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13" w:type="dxa"/>
            <w:vAlign w:val="center"/>
          </w:tcPr>
          <w:p w14:paraId="50751545"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30" w:type="dxa"/>
            <w:vAlign w:val="center"/>
          </w:tcPr>
          <w:p w14:paraId="36BDDAF9"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Monthly</w:t>
            </w:r>
          </w:p>
        </w:tc>
      </w:tr>
      <w:tr w:rsidR="00045A72" w:rsidRPr="00CC2973" w14:paraId="01B1B923" w14:textId="77777777" w:rsidTr="008C5BFE">
        <w:trPr>
          <w:trHeight w:val="432"/>
          <w:jc w:val="right"/>
        </w:trPr>
        <w:tc>
          <w:tcPr>
            <w:tcW w:w="2499" w:type="dxa"/>
            <w:vAlign w:val="center"/>
          </w:tcPr>
          <w:p w14:paraId="3836B0CD" w14:textId="77777777" w:rsidR="00045A72" w:rsidRPr="0033335C" w:rsidRDefault="00045A72" w:rsidP="00045A72">
            <w:pPr>
              <w:rPr>
                <w:rFonts w:ascii="Times New Roman" w:hAnsi="Times New Roman" w:cs="Times New Roman"/>
                <w:sz w:val="20"/>
                <w:szCs w:val="20"/>
              </w:rPr>
            </w:pPr>
            <w:r w:rsidRPr="0033335C">
              <w:rPr>
                <w:rFonts w:ascii="Times New Roman" w:hAnsi="Times New Roman" w:cs="Times New Roman"/>
                <w:sz w:val="20"/>
                <w:szCs w:val="20"/>
              </w:rPr>
              <w:t>TSS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18" w:type="dxa"/>
            <w:vAlign w:val="center"/>
          </w:tcPr>
          <w:p w14:paraId="25297DAB" w14:textId="77777777" w:rsidR="00045A72" w:rsidRPr="0033335C" w:rsidRDefault="00045A72" w:rsidP="00045A72">
            <w:pPr>
              <w:jc w:val="center"/>
              <w:rPr>
                <w:rFonts w:ascii="Times New Roman" w:hAnsi="Times New Roman" w:cs="Times New Roman"/>
                <w:sz w:val="20"/>
                <w:szCs w:val="20"/>
              </w:rPr>
            </w:pPr>
            <w:r w:rsidRPr="0033335C">
              <w:rPr>
                <w:rFonts w:ascii="Times New Roman" w:hAnsi="Times New Roman" w:cs="Times New Roman"/>
                <w:sz w:val="20"/>
                <w:szCs w:val="20"/>
              </w:rPr>
              <w:t>lbs/day</w:t>
            </w:r>
          </w:p>
        </w:tc>
        <w:tc>
          <w:tcPr>
            <w:tcW w:w="1480" w:type="dxa"/>
            <w:vAlign w:val="center"/>
          </w:tcPr>
          <w:p w14:paraId="43C6D0C1" w14:textId="77777777" w:rsidR="00045A72" w:rsidRPr="0033335C" w:rsidRDefault="00045A72" w:rsidP="00045A72">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13" w:type="dxa"/>
            <w:vAlign w:val="center"/>
          </w:tcPr>
          <w:p w14:paraId="3D434877"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30" w:type="dxa"/>
            <w:vAlign w:val="center"/>
          </w:tcPr>
          <w:p w14:paraId="593FDA97" w14:textId="77777777" w:rsidR="00045A72" w:rsidRDefault="00045A72" w:rsidP="00045A72">
            <w:pPr>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6DDC0991" w14:textId="77777777" w:rsidTr="008C5BFE">
        <w:trPr>
          <w:trHeight w:val="432"/>
          <w:jc w:val="right"/>
        </w:trPr>
        <w:tc>
          <w:tcPr>
            <w:tcW w:w="8640" w:type="dxa"/>
            <w:gridSpan w:val="5"/>
            <w:tcBorders>
              <w:top w:val="single" w:sz="12" w:space="0" w:color="auto"/>
              <w:bottom w:val="single" w:sz="12" w:space="0" w:color="auto"/>
            </w:tcBorders>
            <w:vAlign w:val="center"/>
          </w:tcPr>
          <w:p w14:paraId="1A1824DF" w14:textId="77777777" w:rsidR="00A93323" w:rsidRPr="00B27E45" w:rsidRDefault="00A93323" w:rsidP="001C1DDC">
            <w:pPr>
              <w:spacing w:before="40" w:after="40"/>
              <w:rPr>
                <w:rFonts w:ascii="Times New Roman" w:hAnsi="Times New Roman" w:cs="Times New Roman"/>
                <w:sz w:val="18"/>
                <w:szCs w:val="18"/>
              </w:rPr>
            </w:pPr>
            <w:r w:rsidRPr="00B27E45">
              <w:rPr>
                <w:rFonts w:ascii="Times New Roman" w:hAnsi="Times New Roman" w:cs="Times New Roman"/>
                <w:sz w:val="18"/>
                <w:szCs w:val="18"/>
              </w:rPr>
              <w:t>1 = Use the following equation to calculate the loading.</w:t>
            </w:r>
          </w:p>
          <w:p w14:paraId="2B4B387C" w14:textId="77777777" w:rsidR="00A93323" w:rsidRDefault="00A93323" w:rsidP="001C1DDC">
            <w:pPr>
              <w:spacing w:after="40"/>
              <w:ind w:left="327"/>
              <w:rPr>
                <w:rFonts w:ascii="Times New Roman" w:hAnsi="Times New Roman" w:cs="Times New Roman"/>
                <w:sz w:val="18"/>
                <w:szCs w:val="18"/>
              </w:rPr>
            </w:pPr>
            <w:r w:rsidRPr="00B27E45">
              <w:rPr>
                <w:rFonts w:ascii="Times New Roman" w:hAnsi="Times New Roman" w:cs="Times New Roman"/>
                <w:sz w:val="18"/>
                <w:szCs w:val="18"/>
              </w:rPr>
              <w:t>lbs/day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(Tot</w:t>
            </w:r>
            <w:r w:rsidR="00737031">
              <w:rPr>
                <w:rFonts w:ascii="Times New Roman" w:hAnsi="Times New Roman" w:cs="Times New Roman"/>
                <w:sz w:val="18"/>
                <w:szCs w:val="18"/>
              </w:rPr>
              <w:t>al daily gallons / 1,000,000)  multiplied by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daily concentration (mg/L) </w:t>
            </w:r>
            <w:r>
              <w:rPr>
                <w:rFonts w:ascii="Times New Roman" w:hAnsi="Times New Roman" w:cs="Times New Roman"/>
                <w:sz w:val="18"/>
                <w:szCs w:val="18"/>
              </w:rPr>
              <w:t xml:space="preserve"> </w:t>
            </w:r>
            <w:r w:rsidR="00737031">
              <w:rPr>
                <w:rFonts w:ascii="Times New Roman" w:hAnsi="Times New Roman" w:cs="Times New Roman"/>
                <w:sz w:val="18"/>
                <w:szCs w:val="18"/>
              </w:rPr>
              <w:t>multiplied by</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8.34</w:t>
            </w:r>
          </w:p>
          <w:p w14:paraId="7FC2C3BC" w14:textId="77777777" w:rsidR="00A93323" w:rsidRPr="00B27E45" w:rsidRDefault="00A93323" w:rsidP="001C1DDC">
            <w:pPr>
              <w:spacing w:after="40"/>
              <w:ind w:left="327" w:hanging="327"/>
              <w:rPr>
                <w:rFonts w:ascii="Times New Roman" w:hAnsi="Times New Roman" w:cs="Times New Roman"/>
                <w:sz w:val="18"/>
                <w:szCs w:val="18"/>
              </w:rPr>
            </w:pPr>
            <w:r>
              <w:rPr>
                <w:rFonts w:ascii="Times New Roman" w:hAnsi="Times New Roman" w:cs="Times New Roman"/>
                <w:sz w:val="18"/>
                <w:szCs w:val="18"/>
              </w:rPr>
              <w:t xml:space="preserve">2 = “24-Hour </w:t>
            </w:r>
            <w:r w:rsidRPr="002722CA">
              <w:rPr>
                <w:rFonts w:ascii="Times New Roman" w:hAnsi="Times New Roman" w:cs="Times New Roman"/>
                <w:b/>
                <w:i/>
                <w:sz w:val="18"/>
                <w:szCs w:val="18"/>
              </w:rPr>
              <w:t>Composite</w:t>
            </w:r>
            <w:r>
              <w:rPr>
                <w:rFonts w:ascii="Times New Roman" w:hAnsi="Times New Roman" w:cs="Times New Roman"/>
                <w:sz w:val="18"/>
                <w:szCs w:val="18"/>
              </w:rPr>
              <w:t>” means a series of, at least three (3) individual samples collected over a 24-hour period at selected intervals based on an increment of either flow or time and combined into one (1) single container to be subsequently analyzed as one sample.</w:t>
            </w:r>
          </w:p>
        </w:tc>
      </w:tr>
    </w:tbl>
    <w:p w14:paraId="2D67ECB3" w14:textId="77777777" w:rsidR="00A93323" w:rsidRDefault="00A93323" w:rsidP="00A93323">
      <w:pPr>
        <w:pStyle w:val="ListParagraph"/>
        <w:spacing w:after="0" w:line="240" w:lineRule="auto"/>
        <w:ind w:left="1267"/>
        <w:contextualSpacing w:val="0"/>
        <w:jc w:val="both"/>
        <w:rPr>
          <w:rFonts w:ascii="Times New Roman" w:hAnsi="Times New Roman" w:cs="Times New Roman"/>
        </w:rPr>
      </w:pPr>
    </w:p>
    <w:p w14:paraId="06F04D99" w14:textId="5DFEC663" w:rsidR="00381C03" w:rsidRDefault="00381C03" w:rsidP="00A93323">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br w:type="page"/>
      </w:r>
    </w:p>
    <w:p w14:paraId="4BDD8D65" w14:textId="4AFF0C4F" w:rsidR="00A93323" w:rsidRDefault="00045A72" w:rsidP="00093BEA">
      <w:pPr>
        <w:pStyle w:val="ListParagraph"/>
        <w:numPr>
          <w:ilvl w:val="0"/>
          <w:numId w:val="16"/>
        </w:numPr>
        <w:spacing w:after="60" w:line="240" w:lineRule="auto"/>
        <w:ind w:left="1267"/>
        <w:contextualSpacing w:val="0"/>
        <w:jc w:val="both"/>
        <w:rPr>
          <w:rFonts w:ascii="Times New Roman" w:hAnsi="Times New Roman" w:cs="Times New Roman"/>
        </w:rPr>
      </w:pPr>
      <w:r>
        <w:rPr>
          <w:rFonts w:ascii="Times New Roman" w:hAnsi="Times New Roman" w:cs="Times New Roman"/>
        </w:rPr>
        <w:lastRenderedPageBreak/>
        <w:t>Permittees that discharge as ir</w:t>
      </w:r>
      <w:r w:rsidR="00AC44C6">
        <w:rPr>
          <w:rFonts w:ascii="Times New Roman" w:hAnsi="Times New Roman" w:cs="Times New Roman"/>
        </w:rPr>
        <w:t>rigation to managed vegetation</w:t>
      </w:r>
      <w:r>
        <w:rPr>
          <w:rFonts w:ascii="Times New Roman" w:hAnsi="Times New Roman" w:cs="Times New Roman"/>
        </w:rPr>
        <w:t xml:space="preserve"> or as road dust abatement</w:t>
      </w:r>
    </w:p>
    <w:p w14:paraId="0D8638FB" w14:textId="16DF3791" w:rsidR="00102151" w:rsidRPr="00D80CEA" w:rsidRDefault="00102151" w:rsidP="006B4AE7">
      <w:pPr>
        <w:pStyle w:val="ListParagraph"/>
        <w:numPr>
          <w:ilvl w:val="0"/>
          <w:numId w:val="180"/>
        </w:numPr>
        <w:spacing w:after="60" w:line="240" w:lineRule="auto"/>
        <w:ind w:left="1627"/>
        <w:contextualSpacing w:val="0"/>
        <w:jc w:val="both"/>
        <w:rPr>
          <w:rFonts w:ascii="Times New Roman" w:hAnsi="Times New Roman" w:cs="Times New Roman"/>
        </w:rPr>
      </w:pPr>
      <w:r>
        <w:rPr>
          <w:rFonts w:ascii="Times New Roman" w:hAnsi="Times New Roman" w:cs="Times New Roman"/>
        </w:rPr>
        <w:t>A</w:t>
      </w:r>
      <w:r w:rsidRPr="00484F85">
        <w:rPr>
          <w:rFonts w:ascii="Times New Roman" w:hAnsi="Times New Roman" w:cs="Times New Roman"/>
        </w:rPr>
        <w:t xml:space="preserve">nalyze </w:t>
      </w:r>
      <w:r w:rsidR="008474A5">
        <w:rPr>
          <w:rFonts w:ascii="Times New Roman" w:hAnsi="Times New Roman" w:cs="Times New Roman"/>
        </w:rPr>
        <w:t xml:space="preserve">the sample of </w:t>
      </w:r>
      <w:r w:rsidR="00824E13">
        <w:rPr>
          <w:rFonts w:ascii="Times New Roman" w:hAnsi="Times New Roman" w:cs="Times New Roman"/>
        </w:rPr>
        <w:t>wastewater</w:t>
      </w:r>
      <w:r w:rsidR="008474A5">
        <w:rPr>
          <w:rFonts w:ascii="Times New Roman" w:hAnsi="Times New Roman" w:cs="Times New Roman"/>
        </w:rPr>
        <w:t xml:space="preserve"> </w:t>
      </w:r>
      <w:r>
        <w:rPr>
          <w:rFonts w:ascii="Times New Roman" w:hAnsi="Times New Roman" w:cs="Times New Roman"/>
        </w:rPr>
        <w:t xml:space="preserve">for the </w:t>
      </w:r>
      <w:r w:rsidRPr="00484F85">
        <w:rPr>
          <w:rFonts w:ascii="Times New Roman" w:hAnsi="Times New Roman" w:cs="Times New Roman"/>
        </w:rPr>
        <w:t>parameters</w:t>
      </w:r>
      <w:r>
        <w:rPr>
          <w:rFonts w:ascii="Times New Roman" w:hAnsi="Times New Roman" w:cs="Times New Roman"/>
        </w:rPr>
        <w:t xml:space="preserve"> </w:t>
      </w:r>
      <w:r w:rsidRPr="00D80CEA">
        <w:rPr>
          <w:rFonts w:ascii="Times New Roman" w:hAnsi="Times New Roman" w:cs="Times New Roman"/>
        </w:rPr>
        <w:t xml:space="preserve">listed in </w:t>
      </w:r>
      <w:r w:rsidRPr="00D80CEA">
        <w:rPr>
          <w:rFonts w:ascii="Times New Roman" w:hAnsi="Times New Roman" w:cs="Times New Roman"/>
          <w:b/>
        </w:rPr>
        <w:t>Table 1</w:t>
      </w:r>
      <w:r w:rsidR="006F2F85">
        <w:rPr>
          <w:rFonts w:ascii="Times New Roman" w:hAnsi="Times New Roman" w:cs="Times New Roman"/>
          <w:b/>
        </w:rPr>
        <w:t>3</w:t>
      </w:r>
      <w:r w:rsidRPr="00D80CEA">
        <w:rPr>
          <w:rFonts w:ascii="Times New Roman" w:hAnsi="Times New Roman" w:cs="Times New Roman"/>
          <w:b/>
        </w:rPr>
        <w:t xml:space="preserve"> – Parameters for </w:t>
      </w:r>
      <w:r w:rsidR="00045A72" w:rsidRPr="00D80CEA">
        <w:rPr>
          <w:rFonts w:ascii="Times New Roman" w:hAnsi="Times New Roman" w:cs="Times New Roman"/>
          <w:b/>
        </w:rPr>
        <w:t>Discharges as Irrigation to Managed Vegetation and as Road Dust Abatement</w:t>
      </w:r>
      <w:r w:rsidRPr="00D80CEA">
        <w:rPr>
          <w:rFonts w:ascii="Times New Roman" w:hAnsi="Times New Roman" w:cs="Times New Roman"/>
          <w:b/>
        </w:rPr>
        <w:t>.</w:t>
      </w:r>
      <w:r w:rsidR="00C46548" w:rsidRPr="00D80CEA">
        <w:rPr>
          <w:rFonts w:ascii="Times New Roman" w:hAnsi="Times New Roman" w:cs="Times New Roman"/>
          <w:b/>
        </w:rPr>
        <w:t xml:space="preserve">  </w:t>
      </w:r>
      <w:r w:rsidR="00C46548" w:rsidRPr="00D80CEA">
        <w:rPr>
          <w:rFonts w:ascii="Times New Roman" w:hAnsi="Times New Roman" w:cs="Times New Roman"/>
        </w:rPr>
        <w:t>See Appendix C for the recommended analytical methods.</w:t>
      </w:r>
    </w:p>
    <w:p w14:paraId="49B09143" w14:textId="6218DB0D" w:rsidR="00AC44C6" w:rsidRPr="00D80CEA" w:rsidRDefault="00AC44C6" w:rsidP="00AC44C6">
      <w:pPr>
        <w:pStyle w:val="ListParagraph"/>
        <w:numPr>
          <w:ilvl w:val="0"/>
          <w:numId w:val="180"/>
        </w:numPr>
        <w:spacing w:after="0" w:line="240" w:lineRule="auto"/>
        <w:ind w:left="1620"/>
        <w:contextualSpacing w:val="0"/>
        <w:jc w:val="both"/>
        <w:rPr>
          <w:rFonts w:ascii="Times New Roman" w:hAnsi="Times New Roman" w:cs="Times New Roman"/>
        </w:rPr>
      </w:pPr>
      <w:r w:rsidRPr="00D80CEA">
        <w:rPr>
          <w:rFonts w:ascii="Times New Roman" w:hAnsi="Times New Roman" w:cs="Times New Roman"/>
        </w:rPr>
        <w:t>Analyze the sample of water coming into the winemaking facility for TDS, during two discharge monitoring periods</w:t>
      </w:r>
      <w:r w:rsidR="00AC2CDE" w:rsidRPr="00D80CEA">
        <w:rPr>
          <w:rFonts w:ascii="Times New Roman" w:hAnsi="Times New Roman" w:cs="Times New Roman"/>
        </w:rPr>
        <w:t xml:space="preserve"> per year</w:t>
      </w:r>
      <w:r w:rsidRPr="00D80CEA">
        <w:rPr>
          <w:rFonts w:ascii="Times New Roman" w:hAnsi="Times New Roman" w:cs="Times New Roman"/>
        </w:rPr>
        <w:t>. See Appendix C for the recommended analytical methods.</w:t>
      </w:r>
    </w:p>
    <w:p w14:paraId="7144AE20" w14:textId="77777777" w:rsidR="00102151" w:rsidRPr="00D80CEA" w:rsidRDefault="00102151" w:rsidP="006B4AE7">
      <w:pPr>
        <w:spacing w:after="0" w:line="240" w:lineRule="auto"/>
        <w:ind w:left="1620"/>
        <w:jc w:val="both"/>
        <w:rPr>
          <w:rFonts w:ascii="Times New Roman" w:hAnsi="Times New Roman" w:cs="Times New Roman"/>
        </w:rPr>
      </w:pPr>
    </w:p>
    <w:p w14:paraId="72D9039F" w14:textId="77777777" w:rsidR="00102151" w:rsidRPr="00D80CEA" w:rsidRDefault="00102151" w:rsidP="006B4AE7">
      <w:pPr>
        <w:spacing w:after="0" w:line="240" w:lineRule="auto"/>
        <w:ind w:left="1620"/>
        <w:jc w:val="both"/>
        <w:rPr>
          <w:rFonts w:ascii="Times New Roman" w:hAnsi="Times New Roman" w:cs="Times New Roman"/>
        </w:rPr>
      </w:pPr>
    </w:p>
    <w:p w14:paraId="0A6CF0AA" w14:textId="5C003E2F" w:rsidR="00102151" w:rsidRPr="00D80CEA" w:rsidRDefault="00C123D9" w:rsidP="00C7476F">
      <w:pPr>
        <w:keepNext/>
        <w:keepLines/>
        <w:spacing w:after="60" w:line="240" w:lineRule="auto"/>
        <w:ind w:left="90"/>
        <w:jc w:val="center"/>
        <w:rPr>
          <w:rFonts w:ascii="Times New Roman" w:hAnsi="Times New Roman" w:cs="Times New Roman"/>
          <w:b/>
          <w:u w:val="single"/>
        </w:rPr>
      </w:pPr>
      <w:r w:rsidRPr="00D80CEA">
        <w:rPr>
          <w:rFonts w:ascii="Times New Roman" w:hAnsi="Times New Roman" w:cs="Times New Roman"/>
          <w:b/>
          <w:u w:val="single"/>
        </w:rPr>
        <w:t>Tabl</w:t>
      </w:r>
      <w:r w:rsidR="006F2F85">
        <w:rPr>
          <w:rFonts w:ascii="Times New Roman" w:hAnsi="Times New Roman" w:cs="Times New Roman"/>
          <w:b/>
          <w:u w:val="single"/>
        </w:rPr>
        <w:t>e 13</w:t>
      </w:r>
    </w:p>
    <w:p w14:paraId="10594DA7" w14:textId="37CDD434" w:rsidR="00A93323" w:rsidRPr="00D80CEA" w:rsidRDefault="00102151" w:rsidP="00C7476F">
      <w:pPr>
        <w:keepNext/>
        <w:keepLines/>
        <w:spacing w:after="120" w:line="240" w:lineRule="auto"/>
        <w:ind w:left="90"/>
        <w:jc w:val="center"/>
        <w:rPr>
          <w:rFonts w:ascii="Times New Roman" w:hAnsi="Times New Roman" w:cs="Times New Roman"/>
          <w:b/>
        </w:rPr>
      </w:pPr>
      <w:r w:rsidRPr="00D80CEA">
        <w:rPr>
          <w:rFonts w:ascii="Times New Roman" w:hAnsi="Times New Roman" w:cs="Times New Roman"/>
          <w:b/>
        </w:rPr>
        <w:t xml:space="preserve">Parameters for </w:t>
      </w:r>
      <w:r w:rsidR="00A93323" w:rsidRPr="00D80CEA">
        <w:rPr>
          <w:rFonts w:ascii="Times New Roman" w:hAnsi="Times New Roman" w:cs="Times New Roman"/>
          <w:b/>
        </w:rPr>
        <w:t>Discharges as Irrigation to Managed Vegetation and as</w:t>
      </w:r>
      <w:r w:rsidR="00045A72" w:rsidRPr="00D80CEA">
        <w:rPr>
          <w:rFonts w:ascii="Times New Roman" w:hAnsi="Times New Roman" w:cs="Times New Roman"/>
          <w:b/>
        </w:rPr>
        <w:t xml:space="preserve"> </w:t>
      </w:r>
      <w:r w:rsidR="00A93323" w:rsidRPr="00D80CEA">
        <w:rPr>
          <w:rFonts w:ascii="Times New Roman" w:hAnsi="Times New Roman" w:cs="Times New Roman"/>
          <w:b/>
        </w:rPr>
        <w:t>Road Dust Abatement</w:t>
      </w:r>
    </w:p>
    <w:tbl>
      <w:tblPr>
        <w:tblStyle w:val="TableGrid"/>
        <w:tblW w:w="925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parameters for discharges as irrigation to managed vegetation and as road dust abatement"/>
        <w:tblDescription w:val="Table lists parameters for discharges as irrigation to managed vegetation and as road dust abatement"/>
      </w:tblPr>
      <w:tblGrid>
        <w:gridCol w:w="2613"/>
        <w:gridCol w:w="1528"/>
        <w:gridCol w:w="1530"/>
        <w:gridCol w:w="1591"/>
        <w:gridCol w:w="1993"/>
      </w:tblGrid>
      <w:tr w:rsidR="00A93323" w:rsidRPr="00D80CEA" w14:paraId="6840F916" w14:textId="77777777" w:rsidTr="005172AF">
        <w:trPr>
          <w:trHeight w:val="360"/>
          <w:tblHeader/>
          <w:jc w:val="right"/>
        </w:trPr>
        <w:tc>
          <w:tcPr>
            <w:tcW w:w="2613" w:type="dxa"/>
            <w:vMerge w:val="restart"/>
            <w:tcBorders>
              <w:top w:val="single" w:sz="12" w:space="0" w:color="auto"/>
            </w:tcBorders>
            <w:shd w:val="clear" w:color="auto" w:fill="DEEAF6" w:themeFill="accent1" w:themeFillTint="33"/>
            <w:vAlign w:val="center"/>
          </w:tcPr>
          <w:p w14:paraId="4D04B35E"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Parameter</w:t>
            </w:r>
          </w:p>
        </w:tc>
        <w:tc>
          <w:tcPr>
            <w:tcW w:w="1528" w:type="dxa"/>
            <w:vMerge w:val="restart"/>
            <w:tcBorders>
              <w:top w:val="single" w:sz="12" w:space="0" w:color="auto"/>
            </w:tcBorders>
            <w:shd w:val="clear" w:color="auto" w:fill="DEEAF6" w:themeFill="accent1" w:themeFillTint="33"/>
            <w:vAlign w:val="center"/>
          </w:tcPr>
          <w:p w14:paraId="486203BA"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Unit</w:t>
            </w:r>
          </w:p>
        </w:tc>
        <w:tc>
          <w:tcPr>
            <w:tcW w:w="1530" w:type="dxa"/>
            <w:vMerge w:val="restart"/>
            <w:tcBorders>
              <w:top w:val="single" w:sz="12" w:space="0" w:color="auto"/>
            </w:tcBorders>
            <w:shd w:val="clear" w:color="auto" w:fill="DEEAF6" w:themeFill="accent1" w:themeFillTint="33"/>
            <w:vAlign w:val="center"/>
          </w:tcPr>
          <w:p w14:paraId="7335C398"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Sample Type</w:t>
            </w:r>
          </w:p>
        </w:tc>
        <w:tc>
          <w:tcPr>
            <w:tcW w:w="3584" w:type="dxa"/>
            <w:gridSpan w:val="2"/>
            <w:tcBorders>
              <w:top w:val="single" w:sz="12" w:space="0" w:color="auto"/>
              <w:bottom w:val="single" w:sz="4" w:space="0" w:color="auto"/>
            </w:tcBorders>
            <w:shd w:val="clear" w:color="auto" w:fill="DEEAF6" w:themeFill="accent1" w:themeFillTint="33"/>
            <w:vAlign w:val="center"/>
          </w:tcPr>
          <w:p w14:paraId="709D93EE"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Frequency</w:t>
            </w:r>
          </w:p>
        </w:tc>
      </w:tr>
      <w:tr w:rsidR="00A93323" w:rsidRPr="00D80CEA" w14:paraId="61F33BED" w14:textId="77777777" w:rsidTr="005172AF">
        <w:trPr>
          <w:trHeight w:val="360"/>
          <w:tblHeader/>
          <w:jc w:val="right"/>
        </w:trPr>
        <w:tc>
          <w:tcPr>
            <w:tcW w:w="2613" w:type="dxa"/>
            <w:vMerge/>
            <w:tcBorders>
              <w:bottom w:val="single" w:sz="12" w:space="0" w:color="auto"/>
            </w:tcBorders>
            <w:shd w:val="clear" w:color="auto" w:fill="DEEAF6" w:themeFill="accent1" w:themeFillTint="33"/>
            <w:vAlign w:val="center"/>
          </w:tcPr>
          <w:p w14:paraId="1FA0A2ED" w14:textId="77777777" w:rsidR="00A93323" w:rsidRPr="00D80CEA" w:rsidRDefault="00A93323" w:rsidP="00C7476F">
            <w:pPr>
              <w:keepNext/>
              <w:keepLines/>
              <w:jc w:val="center"/>
              <w:rPr>
                <w:rFonts w:ascii="Times New Roman" w:hAnsi="Times New Roman" w:cs="Times New Roman"/>
                <w:b/>
                <w:sz w:val="20"/>
                <w:szCs w:val="20"/>
              </w:rPr>
            </w:pPr>
          </w:p>
        </w:tc>
        <w:tc>
          <w:tcPr>
            <w:tcW w:w="1528" w:type="dxa"/>
            <w:vMerge/>
            <w:tcBorders>
              <w:bottom w:val="single" w:sz="12" w:space="0" w:color="auto"/>
            </w:tcBorders>
            <w:shd w:val="clear" w:color="auto" w:fill="DEEAF6" w:themeFill="accent1" w:themeFillTint="33"/>
            <w:vAlign w:val="center"/>
          </w:tcPr>
          <w:p w14:paraId="70972115" w14:textId="77777777" w:rsidR="00A93323" w:rsidRPr="00D80CEA" w:rsidRDefault="00A93323" w:rsidP="00C7476F">
            <w:pPr>
              <w:keepNext/>
              <w:keepLines/>
              <w:jc w:val="center"/>
              <w:rPr>
                <w:rFonts w:ascii="Times New Roman" w:hAnsi="Times New Roman" w:cs="Times New Roman"/>
                <w:b/>
                <w:sz w:val="20"/>
                <w:szCs w:val="20"/>
              </w:rPr>
            </w:pPr>
          </w:p>
        </w:tc>
        <w:tc>
          <w:tcPr>
            <w:tcW w:w="1530" w:type="dxa"/>
            <w:vMerge/>
            <w:tcBorders>
              <w:bottom w:val="single" w:sz="12" w:space="0" w:color="auto"/>
            </w:tcBorders>
            <w:shd w:val="clear" w:color="auto" w:fill="DEEAF6" w:themeFill="accent1" w:themeFillTint="33"/>
            <w:vAlign w:val="center"/>
          </w:tcPr>
          <w:p w14:paraId="70DD0B4D" w14:textId="77777777" w:rsidR="00A93323" w:rsidRPr="00D80CEA" w:rsidRDefault="00A93323" w:rsidP="00C7476F">
            <w:pPr>
              <w:keepNext/>
              <w:keepLines/>
              <w:jc w:val="center"/>
              <w:rPr>
                <w:rFonts w:ascii="Times New Roman" w:hAnsi="Times New Roman" w:cs="Times New Roman"/>
                <w:b/>
                <w:sz w:val="20"/>
                <w:szCs w:val="20"/>
              </w:rPr>
            </w:pPr>
          </w:p>
        </w:tc>
        <w:tc>
          <w:tcPr>
            <w:tcW w:w="1591" w:type="dxa"/>
            <w:tcBorders>
              <w:top w:val="single" w:sz="4" w:space="0" w:color="auto"/>
              <w:bottom w:val="single" w:sz="12" w:space="0" w:color="auto"/>
            </w:tcBorders>
            <w:shd w:val="clear" w:color="auto" w:fill="DEEAF6" w:themeFill="accent1" w:themeFillTint="33"/>
            <w:vAlign w:val="center"/>
          </w:tcPr>
          <w:p w14:paraId="6B077FBB"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Group 1</w:t>
            </w:r>
          </w:p>
        </w:tc>
        <w:tc>
          <w:tcPr>
            <w:tcW w:w="1993" w:type="dxa"/>
            <w:tcBorders>
              <w:top w:val="single" w:sz="4" w:space="0" w:color="auto"/>
              <w:bottom w:val="single" w:sz="12" w:space="0" w:color="auto"/>
            </w:tcBorders>
            <w:shd w:val="clear" w:color="auto" w:fill="DEEAF6" w:themeFill="accent1" w:themeFillTint="33"/>
            <w:vAlign w:val="center"/>
          </w:tcPr>
          <w:p w14:paraId="19BC2564" w14:textId="77777777" w:rsidR="00A93323" w:rsidRPr="00D80CEA" w:rsidRDefault="00A93323" w:rsidP="00C7476F">
            <w:pPr>
              <w:keepNext/>
              <w:keepLines/>
              <w:jc w:val="center"/>
              <w:rPr>
                <w:rFonts w:ascii="Times New Roman" w:hAnsi="Times New Roman" w:cs="Times New Roman"/>
                <w:b/>
                <w:sz w:val="20"/>
                <w:szCs w:val="20"/>
              </w:rPr>
            </w:pPr>
            <w:r w:rsidRPr="00D80CEA">
              <w:rPr>
                <w:rFonts w:ascii="Times New Roman" w:hAnsi="Times New Roman" w:cs="Times New Roman"/>
                <w:b/>
                <w:sz w:val="20"/>
                <w:szCs w:val="20"/>
              </w:rPr>
              <w:t>Group 2</w:t>
            </w:r>
          </w:p>
        </w:tc>
      </w:tr>
      <w:tr w:rsidR="00607E5B" w:rsidRPr="00CC2973" w14:paraId="05965448" w14:textId="77777777" w:rsidTr="005172AF">
        <w:trPr>
          <w:trHeight w:val="432"/>
          <w:jc w:val="right"/>
        </w:trPr>
        <w:tc>
          <w:tcPr>
            <w:tcW w:w="2613" w:type="dxa"/>
            <w:tcBorders>
              <w:top w:val="single" w:sz="12" w:space="0" w:color="auto"/>
              <w:bottom w:val="single" w:sz="4" w:space="0" w:color="auto"/>
            </w:tcBorders>
            <w:vAlign w:val="center"/>
          </w:tcPr>
          <w:p w14:paraId="4B4EE1B1" w14:textId="77777777" w:rsidR="00607E5B" w:rsidRPr="00D80CEA" w:rsidRDefault="00607E5B" w:rsidP="00C7476F">
            <w:pPr>
              <w:keepNext/>
              <w:keepLines/>
              <w:rPr>
                <w:rFonts w:ascii="Times New Roman" w:hAnsi="Times New Roman" w:cs="Times New Roman"/>
                <w:sz w:val="20"/>
                <w:szCs w:val="20"/>
              </w:rPr>
            </w:pPr>
            <w:r w:rsidRPr="00D80CEA">
              <w:rPr>
                <w:rFonts w:ascii="Times New Roman" w:hAnsi="Times New Roman" w:cs="Times New Roman"/>
                <w:sz w:val="20"/>
                <w:szCs w:val="20"/>
              </w:rPr>
              <w:t>Average daily flow</w:t>
            </w:r>
          </w:p>
        </w:tc>
        <w:tc>
          <w:tcPr>
            <w:tcW w:w="1528" w:type="dxa"/>
            <w:tcBorders>
              <w:top w:val="single" w:sz="12" w:space="0" w:color="auto"/>
              <w:bottom w:val="single" w:sz="4" w:space="0" w:color="auto"/>
            </w:tcBorders>
            <w:vAlign w:val="center"/>
          </w:tcPr>
          <w:p w14:paraId="2C35210A" w14:textId="77777777" w:rsidR="00607E5B" w:rsidRPr="00D80CEA" w:rsidRDefault="00607E5B"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gals/day</w:t>
            </w:r>
          </w:p>
        </w:tc>
        <w:tc>
          <w:tcPr>
            <w:tcW w:w="1530" w:type="dxa"/>
            <w:tcBorders>
              <w:top w:val="single" w:sz="12" w:space="0" w:color="auto"/>
              <w:bottom w:val="single" w:sz="4" w:space="0" w:color="auto"/>
            </w:tcBorders>
            <w:vAlign w:val="center"/>
          </w:tcPr>
          <w:p w14:paraId="0D413907" w14:textId="77777777" w:rsidR="00607E5B" w:rsidRPr="00D80CEA" w:rsidRDefault="00607E5B"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 xml:space="preserve">See </w:t>
            </w:r>
            <w:r w:rsidR="008415CE" w:rsidRPr="00D80CEA">
              <w:rPr>
                <w:rFonts w:ascii="Times New Roman" w:hAnsi="Times New Roman" w:cs="Times New Roman"/>
                <w:sz w:val="20"/>
                <w:szCs w:val="20"/>
              </w:rPr>
              <w:t>Table 11</w:t>
            </w:r>
          </w:p>
        </w:tc>
        <w:tc>
          <w:tcPr>
            <w:tcW w:w="1591" w:type="dxa"/>
            <w:tcBorders>
              <w:top w:val="single" w:sz="12" w:space="0" w:color="auto"/>
              <w:bottom w:val="single" w:sz="4" w:space="0" w:color="auto"/>
            </w:tcBorders>
            <w:vAlign w:val="center"/>
          </w:tcPr>
          <w:p w14:paraId="1A358475" w14:textId="77777777" w:rsidR="00607E5B" w:rsidRPr="00D80CEA" w:rsidRDefault="00607E5B"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Quarterly</w:t>
            </w:r>
          </w:p>
        </w:tc>
        <w:tc>
          <w:tcPr>
            <w:tcW w:w="1993" w:type="dxa"/>
            <w:tcBorders>
              <w:top w:val="single" w:sz="12" w:space="0" w:color="auto"/>
              <w:bottom w:val="single" w:sz="4" w:space="0" w:color="auto"/>
            </w:tcBorders>
            <w:vAlign w:val="center"/>
          </w:tcPr>
          <w:p w14:paraId="122737DA" w14:textId="77777777" w:rsidR="00607E5B" w:rsidRDefault="00607E5B" w:rsidP="00C7476F">
            <w:pPr>
              <w:keepNext/>
              <w:keepLines/>
              <w:jc w:val="center"/>
              <w:rPr>
                <w:rFonts w:ascii="Times New Roman" w:hAnsi="Times New Roman" w:cs="Times New Roman"/>
                <w:sz w:val="20"/>
                <w:szCs w:val="20"/>
              </w:rPr>
            </w:pPr>
            <w:r w:rsidRPr="00D80CEA">
              <w:rPr>
                <w:rFonts w:ascii="Times New Roman" w:hAnsi="Times New Roman" w:cs="Times New Roman"/>
                <w:sz w:val="20"/>
                <w:szCs w:val="20"/>
              </w:rPr>
              <w:t>Continuously</w:t>
            </w:r>
          </w:p>
        </w:tc>
      </w:tr>
      <w:tr w:rsidR="005150C0" w:rsidRPr="00CC2973" w14:paraId="5A7918F6" w14:textId="77777777" w:rsidTr="005172AF">
        <w:trPr>
          <w:trHeight w:val="432"/>
          <w:jc w:val="right"/>
        </w:trPr>
        <w:tc>
          <w:tcPr>
            <w:tcW w:w="2613" w:type="dxa"/>
            <w:tcBorders>
              <w:top w:val="single" w:sz="4" w:space="0" w:color="auto"/>
              <w:bottom w:val="single" w:sz="4" w:space="0" w:color="auto"/>
            </w:tcBorders>
            <w:vAlign w:val="center"/>
          </w:tcPr>
          <w:p w14:paraId="732BF677" w14:textId="77777777" w:rsidR="005150C0" w:rsidRPr="0033335C" w:rsidRDefault="005150C0" w:rsidP="00C7476F">
            <w:pPr>
              <w:keepNext/>
              <w:keepLines/>
              <w:rPr>
                <w:rFonts w:ascii="Times New Roman" w:hAnsi="Times New Roman" w:cs="Times New Roman"/>
                <w:sz w:val="20"/>
                <w:szCs w:val="20"/>
              </w:rPr>
            </w:pPr>
            <w:r w:rsidRPr="0033335C">
              <w:rPr>
                <w:rFonts w:ascii="Times New Roman" w:hAnsi="Times New Roman" w:cs="Times New Roman"/>
                <w:sz w:val="20"/>
                <w:szCs w:val="20"/>
              </w:rPr>
              <w:t>pH</w:t>
            </w:r>
          </w:p>
        </w:tc>
        <w:tc>
          <w:tcPr>
            <w:tcW w:w="1528" w:type="dxa"/>
            <w:tcBorders>
              <w:top w:val="single" w:sz="4" w:space="0" w:color="auto"/>
              <w:bottom w:val="single" w:sz="4" w:space="0" w:color="auto"/>
            </w:tcBorders>
            <w:vAlign w:val="center"/>
          </w:tcPr>
          <w:p w14:paraId="789B28CA" w14:textId="77777777" w:rsidR="005150C0" w:rsidRPr="0033335C" w:rsidRDefault="005150C0"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Standard units</w:t>
            </w:r>
          </w:p>
        </w:tc>
        <w:tc>
          <w:tcPr>
            <w:tcW w:w="1530" w:type="dxa"/>
            <w:tcBorders>
              <w:top w:val="single" w:sz="4" w:space="0" w:color="auto"/>
              <w:bottom w:val="single" w:sz="4" w:space="0" w:color="auto"/>
            </w:tcBorders>
            <w:vAlign w:val="center"/>
          </w:tcPr>
          <w:p w14:paraId="7378CD6F" w14:textId="23E901F3" w:rsidR="005150C0" w:rsidRPr="0033335C" w:rsidRDefault="00855319" w:rsidP="00C7476F">
            <w:pPr>
              <w:keepNext/>
              <w:keepLines/>
              <w:jc w:val="center"/>
              <w:rPr>
                <w:rFonts w:ascii="Times New Roman" w:hAnsi="Times New Roman" w:cs="Times New Roman"/>
                <w:sz w:val="20"/>
                <w:szCs w:val="20"/>
              </w:rPr>
            </w:pPr>
            <w:r>
              <w:rPr>
                <w:rFonts w:ascii="Times New Roman" w:hAnsi="Times New Roman" w:cs="Times New Roman"/>
                <w:sz w:val="20"/>
                <w:szCs w:val="20"/>
              </w:rPr>
              <w:t>Grab</w:t>
            </w:r>
          </w:p>
        </w:tc>
        <w:tc>
          <w:tcPr>
            <w:tcW w:w="1591" w:type="dxa"/>
            <w:tcBorders>
              <w:top w:val="single" w:sz="4" w:space="0" w:color="auto"/>
              <w:bottom w:val="single" w:sz="4" w:space="0" w:color="auto"/>
            </w:tcBorders>
            <w:vAlign w:val="center"/>
          </w:tcPr>
          <w:p w14:paraId="7C6E057F" w14:textId="77777777"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c>
          <w:tcPr>
            <w:tcW w:w="1993" w:type="dxa"/>
            <w:tcBorders>
              <w:top w:val="single" w:sz="4" w:space="0" w:color="auto"/>
              <w:bottom w:val="single" w:sz="4" w:space="0" w:color="auto"/>
            </w:tcBorders>
            <w:vAlign w:val="center"/>
          </w:tcPr>
          <w:p w14:paraId="23D5C1D0" w14:textId="4FCA2FED"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Continuously</w:t>
            </w:r>
            <w:r w:rsidR="00E013C1">
              <w:rPr>
                <w:rFonts w:ascii="Times New Roman" w:hAnsi="Times New Roman" w:cs="Times New Roman"/>
                <w:sz w:val="20"/>
                <w:szCs w:val="20"/>
              </w:rPr>
              <w:t>/weekly</w:t>
            </w:r>
            <w:r w:rsidR="005172AF">
              <w:rPr>
                <w:rFonts w:ascii="Times New Roman" w:hAnsi="Times New Roman" w:cs="Times New Roman"/>
                <w:sz w:val="20"/>
                <w:szCs w:val="20"/>
                <w:vertAlign w:val="superscript"/>
              </w:rPr>
              <w:t>3</w:t>
            </w:r>
          </w:p>
        </w:tc>
      </w:tr>
      <w:tr w:rsidR="00A93323" w:rsidRPr="00CC2973" w14:paraId="5033D10B" w14:textId="77777777" w:rsidTr="005172AF">
        <w:trPr>
          <w:trHeight w:val="576"/>
          <w:jc w:val="right"/>
        </w:trPr>
        <w:tc>
          <w:tcPr>
            <w:tcW w:w="2613" w:type="dxa"/>
            <w:tcBorders>
              <w:top w:val="single" w:sz="4" w:space="0" w:color="auto"/>
              <w:bottom w:val="single" w:sz="4" w:space="0" w:color="auto"/>
            </w:tcBorders>
            <w:vAlign w:val="center"/>
          </w:tcPr>
          <w:p w14:paraId="72BF6B62" w14:textId="77777777" w:rsidR="00A93323" w:rsidRPr="0033335C" w:rsidRDefault="00A93323" w:rsidP="00C7476F">
            <w:pPr>
              <w:keepNext/>
              <w:keepLines/>
              <w:rPr>
                <w:rFonts w:ascii="Times New Roman" w:hAnsi="Times New Roman" w:cs="Times New Roman"/>
                <w:sz w:val="20"/>
                <w:szCs w:val="20"/>
              </w:rPr>
            </w:pPr>
            <w:r>
              <w:rPr>
                <w:rFonts w:ascii="Times New Roman" w:hAnsi="Times New Roman" w:cs="Times New Roman"/>
                <w:sz w:val="20"/>
                <w:szCs w:val="20"/>
              </w:rPr>
              <w:t>BOD</w:t>
            </w:r>
            <w:r w:rsidRPr="008474A5">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Pr>
                <w:rFonts w:ascii="Times New Roman" w:hAnsi="Times New Roman" w:cs="Times New Roman"/>
                <w:sz w:val="20"/>
                <w:szCs w:val="20"/>
              </w:rPr>
              <w:t>or TOC c</w:t>
            </w:r>
            <w:r w:rsidRPr="008474A5">
              <w:rPr>
                <w:rFonts w:ascii="Times New Roman" w:hAnsi="Times New Roman" w:cs="Times New Roman"/>
                <w:sz w:val="20"/>
                <w:szCs w:val="20"/>
              </w:rPr>
              <w:t>oncentration</w:t>
            </w:r>
          </w:p>
        </w:tc>
        <w:tc>
          <w:tcPr>
            <w:tcW w:w="1528" w:type="dxa"/>
            <w:tcBorders>
              <w:top w:val="single" w:sz="4" w:space="0" w:color="auto"/>
              <w:bottom w:val="single" w:sz="4" w:space="0" w:color="auto"/>
            </w:tcBorders>
            <w:vAlign w:val="center"/>
          </w:tcPr>
          <w:p w14:paraId="34877C86" w14:textId="77777777" w:rsidR="00A93323" w:rsidRPr="0033335C" w:rsidRDefault="00A9332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30" w:type="dxa"/>
            <w:tcBorders>
              <w:top w:val="single" w:sz="4" w:space="0" w:color="auto"/>
              <w:bottom w:val="single" w:sz="4" w:space="0" w:color="auto"/>
            </w:tcBorders>
            <w:vAlign w:val="center"/>
          </w:tcPr>
          <w:p w14:paraId="4CC0E623" w14:textId="5ACAF103" w:rsidR="00A93323" w:rsidRPr="0033335C"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591" w:type="dxa"/>
            <w:tcBorders>
              <w:top w:val="single" w:sz="4" w:space="0" w:color="auto"/>
              <w:bottom w:val="single" w:sz="4" w:space="0" w:color="auto"/>
            </w:tcBorders>
            <w:vAlign w:val="center"/>
          </w:tcPr>
          <w:p w14:paraId="1F49B52B" w14:textId="77777777" w:rsidR="00A93323"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tcBorders>
              <w:top w:val="single" w:sz="4" w:space="0" w:color="auto"/>
              <w:bottom w:val="single" w:sz="4" w:space="0" w:color="auto"/>
            </w:tcBorders>
            <w:vAlign w:val="center"/>
          </w:tcPr>
          <w:p w14:paraId="69B7EE09" w14:textId="77777777" w:rsidR="00A93323"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6E9DFEB6" w14:textId="77777777" w:rsidTr="005172AF">
        <w:trPr>
          <w:trHeight w:val="432"/>
          <w:jc w:val="right"/>
        </w:trPr>
        <w:tc>
          <w:tcPr>
            <w:tcW w:w="2613" w:type="dxa"/>
            <w:tcBorders>
              <w:top w:val="single" w:sz="4" w:space="0" w:color="auto"/>
            </w:tcBorders>
            <w:vAlign w:val="center"/>
          </w:tcPr>
          <w:p w14:paraId="6EE783E9" w14:textId="77777777" w:rsidR="00A93323" w:rsidRPr="0033335C" w:rsidRDefault="00A93323" w:rsidP="00C7476F">
            <w:pPr>
              <w:keepNext/>
              <w:keepLines/>
              <w:rPr>
                <w:rFonts w:ascii="Times New Roman" w:hAnsi="Times New Roman" w:cs="Times New Roman"/>
                <w:sz w:val="20"/>
                <w:szCs w:val="20"/>
              </w:rPr>
            </w:pPr>
            <w:r w:rsidRPr="0033335C">
              <w:rPr>
                <w:rFonts w:ascii="Times New Roman" w:hAnsi="Times New Roman" w:cs="Times New Roman"/>
                <w:sz w:val="20"/>
                <w:szCs w:val="20"/>
              </w:rPr>
              <w:t>BOD</w:t>
            </w:r>
            <w:r w:rsidRPr="0033335C">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Pr>
                <w:rFonts w:ascii="Times New Roman" w:hAnsi="Times New Roman" w:cs="Times New Roman"/>
                <w:sz w:val="20"/>
                <w:szCs w:val="20"/>
              </w:rPr>
              <w:t>or TOC l</w:t>
            </w:r>
            <w:r w:rsidRPr="00D632AD">
              <w:rPr>
                <w:rFonts w:ascii="Times New Roman" w:hAnsi="Times New Roman" w:cs="Times New Roman"/>
                <w:sz w:val="20"/>
                <w:szCs w:val="20"/>
              </w:rPr>
              <w:t>oading</w:t>
            </w:r>
            <w:r w:rsidRPr="008474A5">
              <w:rPr>
                <w:rFonts w:ascii="Times New Roman" w:hAnsi="Times New Roman" w:cs="Times New Roman"/>
                <w:sz w:val="20"/>
                <w:szCs w:val="20"/>
                <w:vertAlign w:val="superscript"/>
              </w:rPr>
              <w:t>1</w:t>
            </w:r>
          </w:p>
        </w:tc>
        <w:tc>
          <w:tcPr>
            <w:tcW w:w="1528" w:type="dxa"/>
            <w:tcBorders>
              <w:top w:val="single" w:sz="4" w:space="0" w:color="auto"/>
            </w:tcBorders>
            <w:vAlign w:val="center"/>
          </w:tcPr>
          <w:p w14:paraId="42BC7795" w14:textId="77777777" w:rsidR="00A93323" w:rsidRPr="0033335C"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30" w:type="dxa"/>
            <w:tcBorders>
              <w:top w:val="single" w:sz="4" w:space="0" w:color="auto"/>
            </w:tcBorders>
            <w:vAlign w:val="center"/>
          </w:tcPr>
          <w:p w14:paraId="5344655F" w14:textId="77777777" w:rsidR="00A93323" w:rsidRPr="0033335C"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Calculation</w:t>
            </w:r>
          </w:p>
        </w:tc>
        <w:tc>
          <w:tcPr>
            <w:tcW w:w="1591" w:type="dxa"/>
            <w:tcBorders>
              <w:top w:val="single" w:sz="4" w:space="0" w:color="auto"/>
            </w:tcBorders>
            <w:vAlign w:val="center"/>
          </w:tcPr>
          <w:p w14:paraId="01F1C9FA" w14:textId="77777777" w:rsidR="00A93323"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tcBorders>
              <w:top w:val="single" w:sz="4" w:space="0" w:color="auto"/>
            </w:tcBorders>
            <w:vAlign w:val="center"/>
          </w:tcPr>
          <w:p w14:paraId="33DE34D8" w14:textId="77777777" w:rsidR="00A93323" w:rsidRDefault="00A9332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5172AF" w:rsidRPr="00CC2973" w14:paraId="7005E099" w14:textId="77777777" w:rsidTr="005172AF">
        <w:trPr>
          <w:trHeight w:val="576"/>
          <w:jc w:val="right"/>
        </w:trPr>
        <w:tc>
          <w:tcPr>
            <w:tcW w:w="2613" w:type="dxa"/>
            <w:vAlign w:val="center"/>
          </w:tcPr>
          <w:p w14:paraId="6B6B5F4D" w14:textId="1B600280" w:rsidR="005172AF" w:rsidRPr="00FF6F9F" w:rsidRDefault="005172AF" w:rsidP="00C7476F">
            <w:pPr>
              <w:keepNext/>
              <w:keepLines/>
              <w:rPr>
                <w:rFonts w:ascii="Times New Roman" w:hAnsi="Times New Roman" w:cs="Times New Roman"/>
                <w:sz w:val="20"/>
                <w:szCs w:val="20"/>
              </w:rPr>
            </w:pPr>
            <w:r>
              <w:rPr>
                <w:rFonts w:ascii="Times New Roman" w:hAnsi="Times New Roman" w:cs="Times New Roman"/>
                <w:sz w:val="20"/>
                <w:szCs w:val="20"/>
              </w:rPr>
              <w:t>FDS concentration</w:t>
            </w:r>
          </w:p>
        </w:tc>
        <w:tc>
          <w:tcPr>
            <w:tcW w:w="1528" w:type="dxa"/>
            <w:vAlign w:val="center"/>
          </w:tcPr>
          <w:p w14:paraId="11340131" w14:textId="77777777" w:rsidR="005172AF" w:rsidRPr="0033335C" w:rsidRDefault="005172AF"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30" w:type="dxa"/>
            <w:vAlign w:val="center"/>
          </w:tcPr>
          <w:p w14:paraId="131E5DCA" w14:textId="77777777" w:rsidR="005172AF" w:rsidRPr="0033335C"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591" w:type="dxa"/>
            <w:vAlign w:val="center"/>
          </w:tcPr>
          <w:p w14:paraId="0F00CF93" w14:textId="77777777" w:rsidR="005172AF"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2D27EEEE" w14:textId="77777777" w:rsidR="005172AF"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5172AF" w:rsidRPr="00CC2973" w14:paraId="7B9B6C27" w14:textId="77777777" w:rsidTr="005172AF">
        <w:trPr>
          <w:trHeight w:val="432"/>
          <w:jc w:val="right"/>
        </w:trPr>
        <w:tc>
          <w:tcPr>
            <w:tcW w:w="2613" w:type="dxa"/>
            <w:vAlign w:val="center"/>
          </w:tcPr>
          <w:p w14:paraId="2C863A01" w14:textId="138383E5" w:rsidR="005172AF" w:rsidRPr="00FF6F9F" w:rsidRDefault="005172AF" w:rsidP="00C7476F">
            <w:pPr>
              <w:keepNext/>
              <w:keepLines/>
              <w:rPr>
                <w:rFonts w:ascii="Times New Roman" w:hAnsi="Times New Roman" w:cs="Times New Roman"/>
                <w:sz w:val="20"/>
                <w:szCs w:val="20"/>
              </w:rPr>
            </w:pPr>
            <w:r>
              <w:rPr>
                <w:rFonts w:ascii="Times New Roman" w:hAnsi="Times New Roman" w:cs="Times New Roman"/>
                <w:sz w:val="20"/>
                <w:szCs w:val="20"/>
              </w:rPr>
              <w:t>F</w:t>
            </w:r>
            <w:r w:rsidRPr="00FF6F9F">
              <w:rPr>
                <w:rFonts w:ascii="Times New Roman" w:hAnsi="Times New Roman" w:cs="Times New Roman"/>
                <w:sz w:val="20"/>
                <w:szCs w:val="20"/>
              </w:rPr>
              <w:t>DS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28" w:type="dxa"/>
            <w:vAlign w:val="center"/>
          </w:tcPr>
          <w:p w14:paraId="346C0BE9" w14:textId="77777777" w:rsidR="005172AF" w:rsidRPr="0033335C"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30" w:type="dxa"/>
            <w:vAlign w:val="center"/>
          </w:tcPr>
          <w:p w14:paraId="3011B16D" w14:textId="77777777" w:rsidR="005172AF" w:rsidRPr="0033335C"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Calculation</w:t>
            </w:r>
          </w:p>
        </w:tc>
        <w:tc>
          <w:tcPr>
            <w:tcW w:w="1591" w:type="dxa"/>
            <w:vAlign w:val="center"/>
          </w:tcPr>
          <w:p w14:paraId="31D07CE3" w14:textId="77777777" w:rsidR="005172AF"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2653E596" w14:textId="77777777" w:rsidR="005172AF" w:rsidRDefault="005172AF"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6CBB3DBE" w14:textId="77777777" w:rsidTr="005172AF">
        <w:trPr>
          <w:trHeight w:val="576"/>
          <w:jc w:val="right"/>
        </w:trPr>
        <w:tc>
          <w:tcPr>
            <w:tcW w:w="2613" w:type="dxa"/>
            <w:vAlign w:val="center"/>
          </w:tcPr>
          <w:p w14:paraId="3E417E75" w14:textId="77777777" w:rsidR="00A93323" w:rsidRPr="00FF6F9F" w:rsidRDefault="00A93323" w:rsidP="00AE7A8B">
            <w:pPr>
              <w:rPr>
                <w:rFonts w:ascii="Times New Roman" w:hAnsi="Times New Roman" w:cs="Times New Roman"/>
                <w:sz w:val="20"/>
                <w:szCs w:val="20"/>
              </w:rPr>
            </w:pPr>
            <w:r>
              <w:rPr>
                <w:rFonts w:ascii="Times New Roman" w:hAnsi="Times New Roman" w:cs="Times New Roman"/>
                <w:sz w:val="20"/>
                <w:szCs w:val="20"/>
              </w:rPr>
              <w:t>TDS concentration</w:t>
            </w:r>
          </w:p>
        </w:tc>
        <w:tc>
          <w:tcPr>
            <w:tcW w:w="1528" w:type="dxa"/>
            <w:vAlign w:val="center"/>
          </w:tcPr>
          <w:p w14:paraId="719D2F89" w14:textId="77777777" w:rsidR="00A93323" w:rsidRPr="0033335C" w:rsidRDefault="00A93323" w:rsidP="00AE7A8B">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30" w:type="dxa"/>
            <w:vAlign w:val="center"/>
          </w:tcPr>
          <w:p w14:paraId="36357D3A" w14:textId="45908262" w:rsidR="00A93323" w:rsidRPr="0033335C" w:rsidRDefault="00A93323" w:rsidP="00AE7A8B">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591" w:type="dxa"/>
            <w:vAlign w:val="center"/>
          </w:tcPr>
          <w:p w14:paraId="3D11E79F"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72EF9886"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32A6A564" w14:textId="77777777" w:rsidTr="005172AF">
        <w:trPr>
          <w:trHeight w:val="432"/>
          <w:jc w:val="right"/>
        </w:trPr>
        <w:tc>
          <w:tcPr>
            <w:tcW w:w="2613" w:type="dxa"/>
            <w:vAlign w:val="center"/>
          </w:tcPr>
          <w:p w14:paraId="663CA5F8" w14:textId="77777777" w:rsidR="00A93323" w:rsidRPr="00FF6F9F" w:rsidRDefault="00A93323" w:rsidP="00AE7A8B">
            <w:pPr>
              <w:rPr>
                <w:rFonts w:ascii="Times New Roman" w:hAnsi="Times New Roman" w:cs="Times New Roman"/>
                <w:sz w:val="20"/>
                <w:szCs w:val="20"/>
              </w:rPr>
            </w:pPr>
            <w:r w:rsidRPr="00FF6F9F">
              <w:rPr>
                <w:rFonts w:ascii="Times New Roman" w:hAnsi="Times New Roman" w:cs="Times New Roman"/>
                <w:sz w:val="20"/>
                <w:szCs w:val="20"/>
              </w:rPr>
              <w:t>TDS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28" w:type="dxa"/>
            <w:vAlign w:val="center"/>
          </w:tcPr>
          <w:p w14:paraId="3FB8165A" w14:textId="77777777" w:rsidR="00A93323" w:rsidRPr="0033335C" w:rsidRDefault="00A93323" w:rsidP="00AE7A8B">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30" w:type="dxa"/>
            <w:vAlign w:val="center"/>
          </w:tcPr>
          <w:p w14:paraId="143E4CD2" w14:textId="77777777" w:rsidR="00A93323" w:rsidRPr="0033335C" w:rsidRDefault="00A93323" w:rsidP="00AE7A8B">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591" w:type="dxa"/>
            <w:vAlign w:val="center"/>
          </w:tcPr>
          <w:p w14:paraId="3515CAC3"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201076B4"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0B7F8263" w14:textId="77777777" w:rsidTr="005172AF">
        <w:trPr>
          <w:trHeight w:val="576"/>
          <w:jc w:val="right"/>
        </w:trPr>
        <w:tc>
          <w:tcPr>
            <w:tcW w:w="2613" w:type="dxa"/>
            <w:vAlign w:val="center"/>
          </w:tcPr>
          <w:p w14:paraId="3E23CA8A" w14:textId="77777777" w:rsidR="00A93323" w:rsidRPr="0033335C" w:rsidRDefault="00A93323" w:rsidP="00AE7A8B">
            <w:pPr>
              <w:rPr>
                <w:rFonts w:ascii="Times New Roman" w:hAnsi="Times New Roman" w:cs="Times New Roman"/>
                <w:sz w:val="20"/>
                <w:szCs w:val="20"/>
              </w:rPr>
            </w:pPr>
            <w:r>
              <w:rPr>
                <w:rFonts w:ascii="Times New Roman" w:hAnsi="Times New Roman" w:cs="Times New Roman"/>
                <w:sz w:val="20"/>
                <w:szCs w:val="20"/>
              </w:rPr>
              <w:t>TSS concentration</w:t>
            </w:r>
          </w:p>
        </w:tc>
        <w:tc>
          <w:tcPr>
            <w:tcW w:w="1528" w:type="dxa"/>
            <w:vAlign w:val="center"/>
          </w:tcPr>
          <w:p w14:paraId="7E1DE878" w14:textId="77777777" w:rsidR="00A93323" w:rsidRPr="0033335C" w:rsidRDefault="00A93323" w:rsidP="00AE7A8B">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30" w:type="dxa"/>
            <w:vAlign w:val="center"/>
          </w:tcPr>
          <w:p w14:paraId="5C6C49B7" w14:textId="53E6C33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591" w:type="dxa"/>
            <w:vAlign w:val="center"/>
          </w:tcPr>
          <w:p w14:paraId="4154D0B7"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6DD7D126"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Monthly</w:t>
            </w:r>
          </w:p>
        </w:tc>
      </w:tr>
      <w:tr w:rsidR="00A93323" w:rsidRPr="00CC2973" w14:paraId="4FFA7716" w14:textId="77777777" w:rsidTr="005172AF">
        <w:trPr>
          <w:trHeight w:val="432"/>
          <w:jc w:val="right"/>
        </w:trPr>
        <w:tc>
          <w:tcPr>
            <w:tcW w:w="2613" w:type="dxa"/>
            <w:vAlign w:val="center"/>
          </w:tcPr>
          <w:p w14:paraId="35B9D2E0" w14:textId="77777777" w:rsidR="00A93323" w:rsidRDefault="00A93323" w:rsidP="00AE7A8B">
            <w:pPr>
              <w:rPr>
                <w:rFonts w:ascii="Times New Roman" w:hAnsi="Times New Roman" w:cs="Times New Roman"/>
                <w:sz w:val="20"/>
                <w:szCs w:val="20"/>
              </w:rPr>
            </w:pPr>
            <w:r>
              <w:rPr>
                <w:rFonts w:ascii="Times New Roman" w:hAnsi="Times New Roman" w:cs="Times New Roman"/>
                <w:sz w:val="20"/>
                <w:szCs w:val="20"/>
              </w:rPr>
              <w:t xml:space="preserve">TSS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28" w:type="dxa"/>
            <w:vAlign w:val="center"/>
          </w:tcPr>
          <w:p w14:paraId="34DBBD15" w14:textId="3F661214" w:rsidR="00A93323" w:rsidRPr="0033335C" w:rsidRDefault="00356A02" w:rsidP="00AE7A8B">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30" w:type="dxa"/>
            <w:vAlign w:val="center"/>
          </w:tcPr>
          <w:p w14:paraId="6CF1A312"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591" w:type="dxa"/>
            <w:vAlign w:val="center"/>
          </w:tcPr>
          <w:p w14:paraId="0D09DE95"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993" w:type="dxa"/>
            <w:vAlign w:val="center"/>
          </w:tcPr>
          <w:p w14:paraId="4EACA31D" w14:textId="77777777" w:rsidR="00A93323" w:rsidRDefault="00A93323" w:rsidP="00AE7A8B">
            <w:pPr>
              <w:jc w:val="center"/>
              <w:rPr>
                <w:rFonts w:ascii="Times New Roman" w:hAnsi="Times New Roman" w:cs="Times New Roman"/>
                <w:sz w:val="20"/>
                <w:szCs w:val="20"/>
              </w:rPr>
            </w:pPr>
            <w:r>
              <w:rPr>
                <w:rFonts w:ascii="Times New Roman" w:hAnsi="Times New Roman" w:cs="Times New Roman"/>
                <w:sz w:val="20"/>
                <w:szCs w:val="20"/>
              </w:rPr>
              <w:t>Monthly</w:t>
            </w:r>
          </w:p>
        </w:tc>
      </w:tr>
      <w:tr w:rsidR="00AC2CDE" w:rsidRPr="00CC2973" w14:paraId="1B98273D" w14:textId="77777777" w:rsidTr="00AC2CDE">
        <w:trPr>
          <w:trHeight w:val="576"/>
          <w:jc w:val="right"/>
        </w:trPr>
        <w:tc>
          <w:tcPr>
            <w:tcW w:w="2613" w:type="dxa"/>
            <w:vAlign w:val="center"/>
          </w:tcPr>
          <w:p w14:paraId="3CECB47E" w14:textId="3725FD64" w:rsidR="00AC2CDE" w:rsidRDefault="00AC2CDE" w:rsidP="00AE7A8B">
            <w:pPr>
              <w:rPr>
                <w:rFonts w:ascii="Times New Roman" w:hAnsi="Times New Roman" w:cs="Times New Roman"/>
                <w:sz w:val="20"/>
                <w:szCs w:val="20"/>
              </w:rPr>
            </w:pPr>
            <w:r>
              <w:rPr>
                <w:rFonts w:ascii="Times New Roman" w:hAnsi="Times New Roman" w:cs="Times New Roman"/>
                <w:sz w:val="20"/>
                <w:szCs w:val="20"/>
              </w:rPr>
              <w:t>TDS concentration of influent water</w:t>
            </w:r>
          </w:p>
        </w:tc>
        <w:tc>
          <w:tcPr>
            <w:tcW w:w="1528" w:type="dxa"/>
            <w:vAlign w:val="center"/>
          </w:tcPr>
          <w:p w14:paraId="5FD509F5" w14:textId="0575B298" w:rsidR="00AC2CDE" w:rsidRDefault="00AC2CDE" w:rsidP="00AE7A8B">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30" w:type="dxa"/>
            <w:vAlign w:val="center"/>
          </w:tcPr>
          <w:p w14:paraId="0AEBE116" w14:textId="36D9F1AA" w:rsidR="00AC2CDE" w:rsidRDefault="00AC2CDE" w:rsidP="00AE7A8B">
            <w:pPr>
              <w:jc w:val="center"/>
              <w:rPr>
                <w:rFonts w:ascii="Times New Roman" w:hAnsi="Times New Roman" w:cs="Times New Roman"/>
                <w:sz w:val="20"/>
                <w:szCs w:val="20"/>
              </w:rPr>
            </w:pPr>
            <w:r>
              <w:rPr>
                <w:rFonts w:ascii="Times New Roman" w:hAnsi="Times New Roman" w:cs="Times New Roman"/>
                <w:sz w:val="20"/>
                <w:szCs w:val="20"/>
              </w:rPr>
              <w:t>Grab</w:t>
            </w:r>
          </w:p>
        </w:tc>
        <w:tc>
          <w:tcPr>
            <w:tcW w:w="3584" w:type="dxa"/>
            <w:gridSpan w:val="2"/>
            <w:vAlign w:val="center"/>
          </w:tcPr>
          <w:p w14:paraId="6749F711" w14:textId="6D78CDC3" w:rsidR="00AC2CDE" w:rsidRDefault="00AC2CDE" w:rsidP="00AE7A8B">
            <w:pPr>
              <w:jc w:val="center"/>
              <w:rPr>
                <w:rFonts w:ascii="Times New Roman" w:hAnsi="Times New Roman" w:cs="Times New Roman"/>
                <w:sz w:val="20"/>
                <w:szCs w:val="20"/>
              </w:rPr>
            </w:pPr>
            <w:r>
              <w:rPr>
                <w:rFonts w:ascii="Times New Roman" w:hAnsi="Times New Roman" w:cs="Times New Roman"/>
                <w:sz w:val="20"/>
                <w:szCs w:val="20"/>
              </w:rPr>
              <w:t>2 discharge monitoring periods per year</w:t>
            </w:r>
          </w:p>
        </w:tc>
      </w:tr>
      <w:tr w:rsidR="008474A5" w:rsidRPr="00CC2973" w14:paraId="4523EA99" w14:textId="77777777" w:rsidTr="00E013C1">
        <w:trPr>
          <w:trHeight w:val="432"/>
          <w:jc w:val="right"/>
        </w:trPr>
        <w:tc>
          <w:tcPr>
            <w:tcW w:w="9255" w:type="dxa"/>
            <w:gridSpan w:val="5"/>
            <w:tcBorders>
              <w:top w:val="single" w:sz="12" w:space="0" w:color="auto"/>
              <w:bottom w:val="single" w:sz="12" w:space="0" w:color="auto"/>
            </w:tcBorders>
            <w:vAlign w:val="center"/>
          </w:tcPr>
          <w:p w14:paraId="56B761E1" w14:textId="77777777" w:rsidR="00B27E45" w:rsidRPr="00B27E45" w:rsidRDefault="008474A5" w:rsidP="005172AF">
            <w:pPr>
              <w:spacing w:before="40" w:after="40"/>
              <w:jc w:val="both"/>
              <w:rPr>
                <w:rFonts w:ascii="Times New Roman" w:hAnsi="Times New Roman" w:cs="Times New Roman"/>
                <w:sz w:val="18"/>
                <w:szCs w:val="18"/>
              </w:rPr>
            </w:pPr>
            <w:r w:rsidRPr="00B27E45">
              <w:rPr>
                <w:rFonts w:ascii="Times New Roman" w:hAnsi="Times New Roman" w:cs="Times New Roman"/>
                <w:sz w:val="18"/>
                <w:szCs w:val="18"/>
              </w:rPr>
              <w:t xml:space="preserve">1 = </w:t>
            </w:r>
            <w:r w:rsidR="00B27E45" w:rsidRPr="00B27E45">
              <w:rPr>
                <w:rFonts w:ascii="Times New Roman" w:hAnsi="Times New Roman" w:cs="Times New Roman"/>
                <w:sz w:val="18"/>
                <w:szCs w:val="18"/>
              </w:rPr>
              <w:t>Use the following equation to calculate the loading.</w:t>
            </w:r>
          </w:p>
          <w:p w14:paraId="5432DB3D" w14:textId="77777777" w:rsidR="00737031" w:rsidRDefault="00737031" w:rsidP="005172AF">
            <w:pPr>
              <w:spacing w:after="40"/>
              <w:ind w:left="327"/>
              <w:jc w:val="both"/>
              <w:rPr>
                <w:rFonts w:ascii="Times New Roman" w:hAnsi="Times New Roman" w:cs="Times New Roman"/>
                <w:sz w:val="18"/>
                <w:szCs w:val="18"/>
              </w:rPr>
            </w:pPr>
            <w:r w:rsidRPr="00B27E45">
              <w:rPr>
                <w:rFonts w:ascii="Times New Roman" w:hAnsi="Times New Roman" w:cs="Times New Roman"/>
                <w:sz w:val="18"/>
                <w:szCs w:val="18"/>
              </w:rPr>
              <w:t>lbs/day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(Tot</w:t>
            </w:r>
            <w:r>
              <w:rPr>
                <w:rFonts w:ascii="Times New Roman" w:hAnsi="Times New Roman" w:cs="Times New Roman"/>
                <w:sz w:val="18"/>
                <w:szCs w:val="18"/>
              </w:rPr>
              <w:t xml:space="preserve">al daily gallons / 1,000,000)  multiplied by </w:t>
            </w:r>
            <w:r w:rsidRPr="00B27E45">
              <w:rPr>
                <w:rFonts w:ascii="Times New Roman" w:hAnsi="Times New Roman" w:cs="Times New Roman"/>
                <w:sz w:val="18"/>
                <w:szCs w:val="18"/>
              </w:rPr>
              <w:t xml:space="preserve"> daily concentration (mg/L) </w:t>
            </w:r>
            <w:r>
              <w:rPr>
                <w:rFonts w:ascii="Times New Roman" w:hAnsi="Times New Roman" w:cs="Times New Roman"/>
                <w:sz w:val="18"/>
                <w:szCs w:val="18"/>
              </w:rPr>
              <w:t xml:space="preserve"> multiplied by</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8.34</w:t>
            </w:r>
          </w:p>
          <w:p w14:paraId="695589D5" w14:textId="77777777" w:rsidR="009A172A" w:rsidRDefault="009A172A" w:rsidP="005172AF">
            <w:pPr>
              <w:spacing w:after="40"/>
              <w:ind w:left="327" w:hanging="327"/>
              <w:jc w:val="both"/>
              <w:rPr>
                <w:rFonts w:ascii="Times New Roman" w:hAnsi="Times New Roman" w:cs="Times New Roman"/>
                <w:sz w:val="18"/>
                <w:szCs w:val="18"/>
              </w:rPr>
            </w:pPr>
            <w:r>
              <w:rPr>
                <w:rFonts w:ascii="Times New Roman" w:hAnsi="Times New Roman" w:cs="Times New Roman"/>
                <w:sz w:val="18"/>
                <w:szCs w:val="18"/>
              </w:rPr>
              <w:t>2 = “24-Hour Composite” means a series of, at least three (3) individual samples collected over a 24-hour period at selected intervals based on an increment of either flow or time and combined into one (1) single container to be subsequently analyzed as one sample.</w:t>
            </w:r>
          </w:p>
          <w:p w14:paraId="3E119F95" w14:textId="2319CED9" w:rsidR="00E013C1" w:rsidRPr="00B27E45" w:rsidRDefault="005172AF" w:rsidP="005172AF">
            <w:pPr>
              <w:spacing w:after="40"/>
              <w:ind w:left="327" w:hanging="327"/>
              <w:jc w:val="both"/>
              <w:rPr>
                <w:rFonts w:ascii="Times New Roman" w:hAnsi="Times New Roman" w:cs="Times New Roman"/>
                <w:sz w:val="18"/>
                <w:szCs w:val="18"/>
              </w:rPr>
            </w:pPr>
            <w:r>
              <w:rPr>
                <w:rFonts w:ascii="Times New Roman" w:hAnsi="Times New Roman" w:cs="Times New Roman"/>
                <w:sz w:val="18"/>
                <w:szCs w:val="18"/>
              </w:rPr>
              <w:t>3</w:t>
            </w:r>
            <w:r w:rsidR="00E013C1">
              <w:rPr>
                <w:rFonts w:ascii="Times New Roman" w:hAnsi="Times New Roman" w:cs="Times New Roman"/>
                <w:sz w:val="18"/>
                <w:szCs w:val="18"/>
              </w:rPr>
              <w:t xml:space="preserve"> = A new facility must continuously monitor the pH of wastewater discharges.  An existing facility may continuously monitor the pH of wastewater discharges or may monitor the pH of wastewater discharges on a weekly basis.</w:t>
            </w:r>
          </w:p>
        </w:tc>
      </w:tr>
    </w:tbl>
    <w:p w14:paraId="0DEBD6C3" w14:textId="77777777" w:rsidR="00102151" w:rsidRDefault="00102151" w:rsidP="00264B44">
      <w:pPr>
        <w:spacing w:after="0" w:line="240" w:lineRule="auto"/>
        <w:ind w:left="1260"/>
        <w:jc w:val="both"/>
        <w:rPr>
          <w:rFonts w:ascii="Times New Roman" w:hAnsi="Times New Roman" w:cs="Times New Roman"/>
        </w:rPr>
      </w:pPr>
    </w:p>
    <w:p w14:paraId="32798A7F" w14:textId="7925ED72" w:rsidR="00381C03" w:rsidRDefault="00381C03" w:rsidP="00264B44">
      <w:pPr>
        <w:spacing w:after="0" w:line="240" w:lineRule="auto"/>
        <w:ind w:left="1260"/>
        <w:jc w:val="both"/>
        <w:rPr>
          <w:rFonts w:ascii="Times New Roman" w:hAnsi="Times New Roman" w:cs="Times New Roman"/>
        </w:rPr>
      </w:pPr>
      <w:r>
        <w:rPr>
          <w:rFonts w:ascii="Times New Roman" w:hAnsi="Times New Roman" w:cs="Times New Roman"/>
        </w:rPr>
        <w:br w:type="page"/>
      </w:r>
    </w:p>
    <w:p w14:paraId="0A6F734E" w14:textId="0F09EEFA" w:rsidR="00EB76C2" w:rsidRDefault="00EB76C2" w:rsidP="00EB76C2">
      <w:pPr>
        <w:pStyle w:val="ListParagraph"/>
        <w:numPr>
          <w:ilvl w:val="0"/>
          <w:numId w:val="16"/>
        </w:numPr>
        <w:spacing w:after="60" w:line="240" w:lineRule="auto"/>
        <w:ind w:left="1260"/>
        <w:contextualSpacing w:val="0"/>
        <w:jc w:val="both"/>
        <w:rPr>
          <w:rFonts w:ascii="Times New Roman" w:hAnsi="Times New Roman" w:cs="Times New Roman"/>
        </w:rPr>
      </w:pPr>
      <w:r>
        <w:rPr>
          <w:rFonts w:ascii="Times New Roman" w:hAnsi="Times New Roman" w:cs="Times New Roman"/>
        </w:rPr>
        <w:lastRenderedPageBreak/>
        <w:t>Permittees that discharge to lagoons or other liquid storage structures</w:t>
      </w:r>
    </w:p>
    <w:p w14:paraId="70A71FCB" w14:textId="710BEA1A" w:rsidR="00EB76C2" w:rsidRPr="00766200" w:rsidRDefault="00EB76C2" w:rsidP="00EB76C2">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A</w:t>
      </w:r>
      <w:r w:rsidRPr="00484F85">
        <w:rPr>
          <w:rFonts w:ascii="Times New Roman" w:hAnsi="Times New Roman" w:cs="Times New Roman"/>
        </w:rPr>
        <w:t xml:space="preserve">nalyze </w:t>
      </w:r>
      <w:r>
        <w:rPr>
          <w:rFonts w:ascii="Times New Roman" w:hAnsi="Times New Roman" w:cs="Times New Roman"/>
        </w:rPr>
        <w:t xml:space="preserve">the sample of wastewater for the </w:t>
      </w:r>
      <w:r w:rsidRPr="00484F85">
        <w:rPr>
          <w:rFonts w:ascii="Times New Roman" w:hAnsi="Times New Roman" w:cs="Times New Roman"/>
        </w:rPr>
        <w:t>parameters</w:t>
      </w:r>
      <w:r>
        <w:rPr>
          <w:rFonts w:ascii="Times New Roman" w:hAnsi="Times New Roman" w:cs="Times New Roman"/>
        </w:rPr>
        <w:t xml:space="preserve"> lis</w:t>
      </w:r>
      <w:r w:rsidRPr="00766200">
        <w:rPr>
          <w:rFonts w:ascii="Times New Roman" w:hAnsi="Times New Roman" w:cs="Times New Roman"/>
        </w:rPr>
        <w:t xml:space="preserve">ted in </w:t>
      </w:r>
      <w:r w:rsidR="006F2F85">
        <w:rPr>
          <w:rFonts w:ascii="Times New Roman" w:hAnsi="Times New Roman" w:cs="Times New Roman"/>
          <w:b/>
        </w:rPr>
        <w:t>Table 14</w:t>
      </w:r>
      <w:r w:rsidRPr="00766200">
        <w:rPr>
          <w:rFonts w:ascii="Times New Roman" w:hAnsi="Times New Roman" w:cs="Times New Roman"/>
          <w:b/>
        </w:rPr>
        <w:t xml:space="preserve"> – Parameters for Discharges to Lagoons or Other Liquid Storage Structures.  </w:t>
      </w:r>
      <w:r w:rsidRPr="00766200">
        <w:rPr>
          <w:rFonts w:ascii="Times New Roman" w:hAnsi="Times New Roman" w:cs="Times New Roman"/>
        </w:rPr>
        <w:t>See Appendix C for the recommended analytical methods.</w:t>
      </w:r>
    </w:p>
    <w:p w14:paraId="567BB23F" w14:textId="77777777" w:rsidR="00EB76C2" w:rsidRPr="00766200" w:rsidRDefault="00EB76C2" w:rsidP="00EB76C2">
      <w:pPr>
        <w:spacing w:after="0" w:line="240" w:lineRule="auto"/>
        <w:ind w:left="1260"/>
        <w:jc w:val="both"/>
        <w:rPr>
          <w:rFonts w:ascii="Times New Roman" w:hAnsi="Times New Roman" w:cs="Times New Roman"/>
        </w:rPr>
      </w:pPr>
    </w:p>
    <w:p w14:paraId="6271EC55" w14:textId="77777777" w:rsidR="00EB76C2" w:rsidRPr="00766200" w:rsidRDefault="00EB76C2" w:rsidP="00EB76C2">
      <w:pPr>
        <w:spacing w:after="0" w:line="240" w:lineRule="auto"/>
        <w:ind w:left="1260"/>
        <w:jc w:val="both"/>
        <w:rPr>
          <w:rFonts w:ascii="Times New Roman" w:hAnsi="Times New Roman" w:cs="Times New Roman"/>
        </w:rPr>
      </w:pPr>
    </w:p>
    <w:p w14:paraId="478463BA" w14:textId="115AE322" w:rsidR="00EB76C2" w:rsidRPr="00766200" w:rsidRDefault="006F2F85" w:rsidP="00C7476F">
      <w:pPr>
        <w:keepNext/>
        <w:keepLines/>
        <w:spacing w:after="60" w:line="240" w:lineRule="auto"/>
        <w:ind w:left="360"/>
        <w:jc w:val="center"/>
        <w:rPr>
          <w:rFonts w:ascii="Times New Roman" w:hAnsi="Times New Roman" w:cs="Times New Roman"/>
          <w:b/>
          <w:u w:val="single"/>
        </w:rPr>
      </w:pPr>
      <w:r>
        <w:rPr>
          <w:rFonts w:ascii="Times New Roman" w:hAnsi="Times New Roman" w:cs="Times New Roman"/>
          <w:b/>
          <w:u w:val="single"/>
        </w:rPr>
        <w:t>Table 14</w:t>
      </w:r>
    </w:p>
    <w:p w14:paraId="3CF2B129" w14:textId="64E263D2" w:rsidR="00EB76C2" w:rsidRPr="00766200" w:rsidRDefault="00EB76C2" w:rsidP="00C7476F">
      <w:pPr>
        <w:keepNext/>
        <w:keepLines/>
        <w:spacing w:after="120" w:line="240" w:lineRule="auto"/>
        <w:ind w:left="360"/>
        <w:jc w:val="center"/>
        <w:rPr>
          <w:rFonts w:ascii="Times New Roman" w:hAnsi="Times New Roman" w:cs="Times New Roman"/>
          <w:b/>
        </w:rPr>
      </w:pPr>
      <w:r w:rsidRPr="00766200">
        <w:rPr>
          <w:rFonts w:ascii="Times New Roman" w:hAnsi="Times New Roman" w:cs="Times New Roman"/>
          <w:b/>
        </w:rPr>
        <w:t>Parameters for Discharges to Lagoons or Other Liquid Storage Structures</w:t>
      </w:r>
    </w:p>
    <w:tbl>
      <w:tblPr>
        <w:tblStyle w:val="TableGrid"/>
        <w:tblW w:w="925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parameters for discharges to lagoons or other liquid storage structures"/>
        <w:tblDescription w:val="Table lists parameters for discharges to lagoons or other liquid storage structures"/>
      </w:tblPr>
      <w:tblGrid>
        <w:gridCol w:w="2613"/>
        <w:gridCol w:w="1528"/>
        <w:gridCol w:w="1529"/>
        <w:gridCol w:w="1592"/>
        <w:gridCol w:w="1993"/>
      </w:tblGrid>
      <w:tr w:rsidR="00EB76C2" w:rsidRPr="00766200" w14:paraId="67F2FF46" w14:textId="77777777" w:rsidTr="00EB76C2">
        <w:trPr>
          <w:trHeight w:val="360"/>
          <w:tblHeader/>
          <w:jc w:val="right"/>
        </w:trPr>
        <w:tc>
          <w:tcPr>
            <w:tcW w:w="2700" w:type="dxa"/>
            <w:vMerge w:val="restart"/>
            <w:tcBorders>
              <w:top w:val="single" w:sz="12" w:space="0" w:color="auto"/>
            </w:tcBorders>
            <w:shd w:val="clear" w:color="auto" w:fill="DEEAF6" w:themeFill="accent1" w:themeFillTint="33"/>
            <w:vAlign w:val="center"/>
          </w:tcPr>
          <w:p w14:paraId="45833C86"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Parameter</w:t>
            </w:r>
          </w:p>
        </w:tc>
        <w:tc>
          <w:tcPr>
            <w:tcW w:w="1568" w:type="dxa"/>
            <w:vMerge w:val="restart"/>
            <w:tcBorders>
              <w:top w:val="single" w:sz="12" w:space="0" w:color="auto"/>
            </w:tcBorders>
            <w:shd w:val="clear" w:color="auto" w:fill="DEEAF6" w:themeFill="accent1" w:themeFillTint="33"/>
            <w:vAlign w:val="center"/>
          </w:tcPr>
          <w:p w14:paraId="56B5B739"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Unit</w:t>
            </w:r>
          </w:p>
        </w:tc>
        <w:tc>
          <w:tcPr>
            <w:tcW w:w="1555" w:type="dxa"/>
            <w:vMerge w:val="restart"/>
            <w:tcBorders>
              <w:top w:val="single" w:sz="12" w:space="0" w:color="auto"/>
            </w:tcBorders>
            <w:shd w:val="clear" w:color="auto" w:fill="DEEAF6" w:themeFill="accent1" w:themeFillTint="33"/>
            <w:vAlign w:val="center"/>
          </w:tcPr>
          <w:p w14:paraId="1442D7AE"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Sample Type</w:t>
            </w:r>
          </w:p>
        </w:tc>
        <w:tc>
          <w:tcPr>
            <w:tcW w:w="3432" w:type="dxa"/>
            <w:gridSpan w:val="2"/>
            <w:tcBorders>
              <w:top w:val="single" w:sz="12" w:space="0" w:color="auto"/>
              <w:bottom w:val="single" w:sz="4" w:space="0" w:color="auto"/>
            </w:tcBorders>
            <w:shd w:val="clear" w:color="auto" w:fill="DEEAF6" w:themeFill="accent1" w:themeFillTint="33"/>
            <w:vAlign w:val="center"/>
          </w:tcPr>
          <w:p w14:paraId="6358FD1C"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Frequency</w:t>
            </w:r>
          </w:p>
        </w:tc>
      </w:tr>
      <w:tr w:rsidR="00EB76C2" w:rsidRPr="00766200" w14:paraId="4CE1DB1B" w14:textId="77777777" w:rsidTr="00EB76C2">
        <w:trPr>
          <w:trHeight w:val="360"/>
          <w:tblHeader/>
          <w:jc w:val="right"/>
        </w:trPr>
        <w:tc>
          <w:tcPr>
            <w:tcW w:w="2700" w:type="dxa"/>
            <w:vMerge/>
            <w:tcBorders>
              <w:bottom w:val="single" w:sz="12" w:space="0" w:color="auto"/>
            </w:tcBorders>
            <w:shd w:val="clear" w:color="auto" w:fill="DEEAF6" w:themeFill="accent1" w:themeFillTint="33"/>
            <w:vAlign w:val="center"/>
          </w:tcPr>
          <w:p w14:paraId="7038140B" w14:textId="77777777" w:rsidR="00EB76C2" w:rsidRPr="00766200" w:rsidRDefault="00EB76C2" w:rsidP="00C7476F">
            <w:pPr>
              <w:keepNext/>
              <w:keepLines/>
              <w:jc w:val="center"/>
              <w:rPr>
                <w:rFonts w:ascii="Times New Roman" w:hAnsi="Times New Roman" w:cs="Times New Roman"/>
                <w:b/>
                <w:sz w:val="20"/>
                <w:szCs w:val="20"/>
              </w:rPr>
            </w:pPr>
          </w:p>
        </w:tc>
        <w:tc>
          <w:tcPr>
            <w:tcW w:w="1568" w:type="dxa"/>
            <w:vMerge/>
            <w:tcBorders>
              <w:bottom w:val="single" w:sz="12" w:space="0" w:color="auto"/>
            </w:tcBorders>
            <w:shd w:val="clear" w:color="auto" w:fill="DEEAF6" w:themeFill="accent1" w:themeFillTint="33"/>
            <w:vAlign w:val="center"/>
          </w:tcPr>
          <w:p w14:paraId="3265CE40" w14:textId="77777777" w:rsidR="00EB76C2" w:rsidRPr="00766200" w:rsidRDefault="00EB76C2" w:rsidP="00C7476F">
            <w:pPr>
              <w:keepNext/>
              <w:keepLines/>
              <w:jc w:val="center"/>
              <w:rPr>
                <w:rFonts w:ascii="Times New Roman" w:hAnsi="Times New Roman" w:cs="Times New Roman"/>
                <w:b/>
                <w:sz w:val="20"/>
                <w:szCs w:val="20"/>
              </w:rPr>
            </w:pPr>
          </w:p>
        </w:tc>
        <w:tc>
          <w:tcPr>
            <w:tcW w:w="1555" w:type="dxa"/>
            <w:vMerge/>
            <w:tcBorders>
              <w:bottom w:val="single" w:sz="12" w:space="0" w:color="auto"/>
            </w:tcBorders>
            <w:shd w:val="clear" w:color="auto" w:fill="DEEAF6" w:themeFill="accent1" w:themeFillTint="33"/>
            <w:vAlign w:val="center"/>
          </w:tcPr>
          <w:p w14:paraId="06A64897" w14:textId="77777777" w:rsidR="00EB76C2" w:rsidRPr="00766200" w:rsidRDefault="00EB76C2" w:rsidP="00C7476F">
            <w:pPr>
              <w:keepNext/>
              <w:keepLines/>
              <w:jc w:val="center"/>
              <w:rPr>
                <w:rFonts w:ascii="Times New Roman" w:hAnsi="Times New Roman" w:cs="Times New Roman"/>
                <w:b/>
                <w:sz w:val="20"/>
                <w:szCs w:val="20"/>
              </w:rPr>
            </w:pPr>
          </w:p>
        </w:tc>
        <w:tc>
          <w:tcPr>
            <w:tcW w:w="1632" w:type="dxa"/>
            <w:tcBorders>
              <w:top w:val="single" w:sz="4" w:space="0" w:color="auto"/>
              <w:bottom w:val="single" w:sz="12" w:space="0" w:color="auto"/>
            </w:tcBorders>
            <w:shd w:val="clear" w:color="auto" w:fill="DEEAF6" w:themeFill="accent1" w:themeFillTint="33"/>
            <w:vAlign w:val="center"/>
          </w:tcPr>
          <w:p w14:paraId="343B8C71"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Group 1</w:t>
            </w:r>
          </w:p>
        </w:tc>
        <w:tc>
          <w:tcPr>
            <w:tcW w:w="1800" w:type="dxa"/>
            <w:tcBorders>
              <w:top w:val="single" w:sz="4" w:space="0" w:color="auto"/>
              <w:bottom w:val="single" w:sz="12" w:space="0" w:color="auto"/>
            </w:tcBorders>
            <w:shd w:val="clear" w:color="auto" w:fill="DEEAF6" w:themeFill="accent1" w:themeFillTint="33"/>
            <w:vAlign w:val="center"/>
          </w:tcPr>
          <w:p w14:paraId="6B879EBE" w14:textId="77777777" w:rsidR="00EB76C2" w:rsidRPr="00766200" w:rsidRDefault="00EB76C2"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Group 2</w:t>
            </w:r>
          </w:p>
        </w:tc>
      </w:tr>
      <w:tr w:rsidR="00EB76C2" w:rsidRPr="00766200" w14:paraId="6134164E" w14:textId="77777777" w:rsidTr="00EB76C2">
        <w:trPr>
          <w:trHeight w:val="432"/>
          <w:jc w:val="right"/>
        </w:trPr>
        <w:tc>
          <w:tcPr>
            <w:tcW w:w="2700" w:type="dxa"/>
            <w:tcBorders>
              <w:top w:val="single" w:sz="12" w:space="0" w:color="auto"/>
              <w:bottom w:val="single" w:sz="4" w:space="0" w:color="auto"/>
            </w:tcBorders>
            <w:vAlign w:val="center"/>
          </w:tcPr>
          <w:p w14:paraId="0F9F6CDC" w14:textId="77777777" w:rsidR="00EB76C2" w:rsidRPr="00766200" w:rsidRDefault="00EB76C2" w:rsidP="00C7476F">
            <w:pPr>
              <w:keepNext/>
              <w:keepLines/>
              <w:rPr>
                <w:rFonts w:ascii="Times New Roman" w:hAnsi="Times New Roman" w:cs="Times New Roman"/>
                <w:sz w:val="20"/>
                <w:szCs w:val="20"/>
              </w:rPr>
            </w:pPr>
            <w:r w:rsidRPr="00766200">
              <w:rPr>
                <w:rFonts w:ascii="Times New Roman" w:hAnsi="Times New Roman" w:cs="Times New Roman"/>
                <w:sz w:val="20"/>
                <w:szCs w:val="20"/>
              </w:rPr>
              <w:t>Average daily flow</w:t>
            </w:r>
          </w:p>
        </w:tc>
        <w:tc>
          <w:tcPr>
            <w:tcW w:w="1568" w:type="dxa"/>
            <w:tcBorders>
              <w:top w:val="single" w:sz="12" w:space="0" w:color="auto"/>
              <w:bottom w:val="single" w:sz="4" w:space="0" w:color="auto"/>
            </w:tcBorders>
            <w:vAlign w:val="center"/>
          </w:tcPr>
          <w:p w14:paraId="721FE36C"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gals/day</w:t>
            </w:r>
          </w:p>
        </w:tc>
        <w:tc>
          <w:tcPr>
            <w:tcW w:w="1555" w:type="dxa"/>
            <w:tcBorders>
              <w:top w:val="single" w:sz="12" w:space="0" w:color="auto"/>
              <w:bottom w:val="single" w:sz="4" w:space="0" w:color="auto"/>
            </w:tcBorders>
            <w:vAlign w:val="center"/>
          </w:tcPr>
          <w:p w14:paraId="4C64AC95"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See Table 11</w:t>
            </w:r>
          </w:p>
        </w:tc>
        <w:tc>
          <w:tcPr>
            <w:tcW w:w="1632" w:type="dxa"/>
            <w:tcBorders>
              <w:top w:val="single" w:sz="12" w:space="0" w:color="auto"/>
              <w:bottom w:val="single" w:sz="4" w:space="0" w:color="auto"/>
            </w:tcBorders>
            <w:vAlign w:val="center"/>
          </w:tcPr>
          <w:p w14:paraId="4D3D9DD4"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Quarterly</w:t>
            </w:r>
          </w:p>
        </w:tc>
        <w:tc>
          <w:tcPr>
            <w:tcW w:w="1800" w:type="dxa"/>
            <w:tcBorders>
              <w:top w:val="single" w:sz="12" w:space="0" w:color="auto"/>
              <w:bottom w:val="single" w:sz="4" w:space="0" w:color="auto"/>
            </w:tcBorders>
            <w:vAlign w:val="center"/>
          </w:tcPr>
          <w:p w14:paraId="4FDCB5B7"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Continuously</w:t>
            </w:r>
          </w:p>
        </w:tc>
      </w:tr>
      <w:tr w:rsidR="00EB76C2" w:rsidRPr="00CC2973" w14:paraId="3DAA7E25" w14:textId="77777777" w:rsidTr="00EB76C2">
        <w:trPr>
          <w:trHeight w:val="432"/>
          <w:jc w:val="right"/>
        </w:trPr>
        <w:tc>
          <w:tcPr>
            <w:tcW w:w="2700" w:type="dxa"/>
            <w:tcBorders>
              <w:top w:val="single" w:sz="4" w:space="0" w:color="auto"/>
              <w:bottom w:val="single" w:sz="4" w:space="0" w:color="auto"/>
            </w:tcBorders>
            <w:vAlign w:val="center"/>
          </w:tcPr>
          <w:p w14:paraId="26488C99" w14:textId="77777777" w:rsidR="00EB76C2" w:rsidRPr="00766200" w:rsidRDefault="00EB76C2" w:rsidP="00C7476F">
            <w:pPr>
              <w:keepNext/>
              <w:keepLines/>
              <w:rPr>
                <w:rFonts w:ascii="Times New Roman" w:hAnsi="Times New Roman" w:cs="Times New Roman"/>
                <w:sz w:val="20"/>
                <w:szCs w:val="20"/>
              </w:rPr>
            </w:pPr>
            <w:r w:rsidRPr="00766200">
              <w:rPr>
                <w:rFonts w:ascii="Times New Roman" w:hAnsi="Times New Roman" w:cs="Times New Roman"/>
                <w:sz w:val="20"/>
                <w:szCs w:val="20"/>
              </w:rPr>
              <w:t>pH</w:t>
            </w:r>
          </w:p>
        </w:tc>
        <w:tc>
          <w:tcPr>
            <w:tcW w:w="1568" w:type="dxa"/>
            <w:tcBorders>
              <w:top w:val="single" w:sz="4" w:space="0" w:color="auto"/>
              <w:bottom w:val="single" w:sz="4" w:space="0" w:color="auto"/>
            </w:tcBorders>
            <w:vAlign w:val="center"/>
          </w:tcPr>
          <w:p w14:paraId="48469064"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Standard units</w:t>
            </w:r>
          </w:p>
        </w:tc>
        <w:tc>
          <w:tcPr>
            <w:tcW w:w="1555" w:type="dxa"/>
            <w:tcBorders>
              <w:top w:val="single" w:sz="4" w:space="0" w:color="auto"/>
              <w:bottom w:val="single" w:sz="4" w:space="0" w:color="auto"/>
            </w:tcBorders>
            <w:vAlign w:val="center"/>
          </w:tcPr>
          <w:p w14:paraId="561E18C1"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Grab</w:t>
            </w:r>
          </w:p>
        </w:tc>
        <w:tc>
          <w:tcPr>
            <w:tcW w:w="1632" w:type="dxa"/>
            <w:tcBorders>
              <w:top w:val="single" w:sz="4" w:space="0" w:color="auto"/>
              <w:bottom w:val="single" w:sz="4" w:space="0" w:color="auto"/>
            </w:tcBorders>
            <w:vAlign w:val="center"/>
          </w:tcPr>
          <w:p w14:paraId="5BA88871" w14:textId="77777777" w:rsidR="00EB76C2" w:rsidRPr="00766200"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Monthly</w:t>
            </w:r>
          </w:p>
        </w:tc>
        <w:tc>
          <w:tcPr>
            <w:tcW w:w="1800" w:type="dxa"/>
            <w:tcBorders>
              <w:top w:val="single" w:sz="4" w:space="0" w:color="auto"/>
              <w:bottom w:val="single" w:sz="4" w:space="0" w:color="auto"/>
            </w:tcBorders>
            <w:vAlign w:val="center"/>
          </w:tcPr>
          <w:p w14:paraId="6B873934" w14:textId="1BC27EA9" w:rsidR="00EB76C2" w:rsidRDefault="00EB76C2"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Continuously/weekly</w:t>
            </w:r>
            <w:r w:rsidR="005172AF" w:rsidRPr="00766200">
              <w:rPr>
                <w:rFonts w:ascii="Times New Roman" w:hAnsi="Times New Roman" w:cs="Times New Roman"/>
                <w:sz w:val="20"/>
                <w:szCs w:val="20"/>
                <w:vertAlign w:val="superscript"/>
              </w:rPr>
              <w:t>2</w:t>
            </w:r>
          </w:p>
        </w:tc>
      </w:tr>
      <w:tr w:rsidR="00EB76C2" w:rsidRPr="00CC2973" w14:paraId="1C96335F" w14:textId="77777777" w:rsidTr="00EB76C2">
        <w:trPr>
          <w:trHeight w:val="576"/>
          <w:jc w:val="right"/>
        </w:trPr>
        <w:tc>
          <w:tcPr>
            <w:tcW w:w="2700" w:type="dxa"/>
            <w:tcBorders>
              <w:top w:val="single" w:sz="4" w:space="0" w:color="auto"/>
              <w:bottom w:val="single" w:sz="4" w:space="0" w:color="auto"/>
            </w:tcBorders>
            <w:vAlign w:val="center"/>
          </w:tcPr>
          <w:p w14:paraId="50B62DD4" w14:textId="77777777" w:rsidR="00EB76C2" w:rsidRPr="0033335C" w:rsidRDefault="00EB76C2" w:rsidP="005172AF">
            <w:pPr>
              <w:rPr>
                <w:rFonts w:ascii="Times New Roman" w:hAnsi="Times New Roman" w:cs="Times New Roman"/>
                <w:sz w:val="20"/>
                <w:szCs w:val="20"/>
              </w:rPr>
            </w:pPr>
            <w:r>
              <w:rPr>
                <w:rFonts w:ascii="Times New Roman" w:hAnsi="Times New Roman" w:cs="Times New Roman"/>
                <w:sz w:val="20"/>
                <w:szCs w:val="20"/>
              </w:rPr>
              <w:t>BOD</w:t>
            </w:r>
            <w:r w:rsidRPr="008474A5">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Pr>
                <w:rFonts w:ascii="Times New Roman" w:hAnsi="Times New Roman" w:cs="Times New Roman"/>
                <w:sz w:val="20"/>
                <w:szCs w:val="20"/>
              </w:rPr>
              <w:t>or TOC c</w:t>
            </w:r>
            <w:r w:rsidRPr="008474A5">
              <w:rPr>
                <w:rFonts w:ascii="Times New Roman" w:hAnsi="Times New Roman" w:cs="Times New Roman"/>
                <w:sz w:val="20"/>
                <w:szCs w:val="20"/>
              </w:rPr>
              <w:t>oncentration</w:t>
            </w:r>
          </w:p>
        </w:tc>
        <w:tc>
          <w:tcPr>
            <w:tcW w:w="1568" w:type="dxa"/>
            <w:tcBorders>
              <w:top w:val="single" w:sz="4" w:space="0" w:color="auto"/>
              <w:bottom w:val="single" w:sz="4" w:space="0" w:color="auto"/>
            </w:tcBorders>
            <w:vAlign w:val="center"/>
          </w:tcPr>
          <w:p w14:paraId="7808F66E" w14:textId="77777777" w:rsidR="00EB76C2" w:rsidRPr="0033335C" w:rsidRDefault="00EB76C2" w:rsidP="005172AF">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bottom w:val="single" w:sz="4" w:space="0" w:color="auto"/>
            </w:tcBorders>
            <w:vAlign w:val="center"/>
          </w:tcPr>
          <w:p w14:paraId="0AE2C0B1" w14:textId="627F0DE7" w:rsidR="00EB76C2" w:rsidRPr="0033335C" w:rsidRDefault="005172AF" w:rsidP="005172AF">
            <w:pPr>
              <w:jc w:val="center"/>
              <w:rPr>
                <w:rFonts w:ascii="Times New Roman" w:hAnsi="Times New Roman" w:cs="Times New Roman"/>
                <w:sz w:val="20"/>
                <w:szCs w:val="20"/>
              </w:rPr>
            </w:pPr>
            <w:r>
              <w:rPr>
                <w:rFonts w:ascii="Times New Roman" w:hAnsi="Times New Roman" w:cs="Times New Roman"/>
                <w:sz w:val="20"/>
                <w:szCs w:val="20"/>
              </w:rPr>
              <w:t>Grab</w:t>
            </w:r>
          </w:p>
        </w:tc>
        <w:tc>
          <w:tcPr>
            <w:tcW w:w="1632" w:type="dxa"/>
            <w:tcBorders>
              <w:top w:val="single" w:sz="4" w:space="0" w:color="auto"/>
              <w:bottom w:val="single" w:sz="4" w:space="0" w:color="auto"/>
            </w:tcBorders>
            <w:vAlign w:val="center"/>
          </w:tcPr>
          <w:p w14:paraId="3806FAFA"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tcBorders>
              <w:top w:val="single" w:sz="4" w:space="0" w:color="auto"/>
              <w:bottom w:val="single" w:sz="4" w:space="0" w:color="auto"/>
            </w:tcBorders>
            <w:vAlign w:val="center"/>
          </w:tcPr>
          <w:p w14:paraId="7ED716E4"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4A91623F" w14:textId="77777777" w:rsidTr="00EB76C2">
        <w:trPr>
          <w:trHeight w:val="432"/>
          <w:jc w:val="right"/>
        </w:trPr>
        <w:tc>
          <w:tcPr>
            <w:tcW w:w="2700" w:type="dxa"/>
            <w:tcBorders>
              <w:top w:val="single" w:sz="4" w:space="0" w:color="auto"/>
            </w:tcBorders>
            <w:vAlign w:val="center"/>
          </w:tcPr>
          <w:p w14:paraId="493D97CE" w14:textId="77777777" w:rsidR="00EB76C2" w:rsidRPr="0033335C" w:rsidRDefault="00EB76C2" w:rsidP="005172AF">
            <w:pPr>
              <w:rPr>
                <w:rFonts w:ascii="Times New Roman" w:hAnsi="Times New Roman" w:cs="Times New Roman"/>
                <w:sz w:val="20"/>
                <w:szCs w:val="20"/>
              </w:rPr>
            </w:pPr>
            <w:r w:rsidRPr="0033335C">
              <w:rPr>
                <w:rFonts w:ascii="Times New Roman" w:hAnsi="Times New Roman" w:cs="Times New Roman"/>
                <w:sz w:val="20"/>
                <w:szCs w:val="20"/>
              </w:rPr>
              <w:t>BOD</w:t>
            </w:r>
            <w:r w:rsidRPr="0033335C">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Pr>
                <w:rFonts w:ascii="Times New Roman" w:hAnsi="Times New Roman" w:cs="Times New Roman"/>
                <w:sz w:val="20"/>
                <w:szCs w:val="20"/>
              </w:rPr>
              <w:t>or TOC l</w:t>
            </w:r>
            <w:r w:rsidRPr="00D632AD">
              <w:rPr>
                <w:rFonts w:ascii="Times New Roman" w:hAnsi="Times New Roman" w:cs="Times New Roman"/>
                <w:sz w:val="20"/>
                <w:szCs w:val="20"/>
              </w:rPr>
              <w:t>oading</w:t>
            </w:r>
            <w:r w:rsidRPr="008474A5">
              <w:rPr>
                <w:rFonts w:ascii="Times New Roman" w:hAnsi="Times New Roman" w:cs="Times New Roman"/>
                <w:sz w:val="20"/>
                <w:szCs w:val="20"/>
                <w:vertAlign w:val="superscript"/>
              </w:rPr>
              <w:t>1</w:t>
            </w:r>
          </w:p>
        </w:tc>
        <w:tc>
          <w:tcPr>
            <w:tcW w:w="1568" w:type="dxa"/>
            <w:tcBorders>
              <w:top w:val="single" w:sz="4" w:space="0" w:color="auto"/>
            </w:tcBorders>
            <w:vAlign w:val="center"/>
          </w:tcPr>
          <w:p w14:paraId="5AF5A0F0" w14:textId="77777777" w:rsidR="00EB76C2" w:rsidRPr="0033335C" w:rsidRDefault="00EB76C2" w:rsidP="005172AF">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tcBorders>
              <w:top w:val="single" w:sz="4" w:space="0" w:color="auto"/>
            </w:tcBorders>
            <w:vAlign w:val="center"/>
          </w:tcPr>
          <w:p w14:paraId="1C2BEEA2" w14:textId="77777777" w:rsidR="00EB76C2" w:rsidRPr="0033335C" w:rsidRDefault="00EB76C2" w:rsidP="005172AF">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tcBorders>
              <w:top w:val="single" w:sz="4" w:space="0" w:color="auto"/>
            </w:tcBorders>
            <w:vAlign w:val="center"/>
          </w:tcPr>
          <w:p w14:paraId="5C6E6F5A"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tcBorders>
              <w:top w:val="single" w:sz="4" w:space="0" w:color="auto"/>
            </w:tcBorders>
            <w:vAlign w:val="center"/>
          </w:tcPr>
          <w:p w14:paraId="13B2B9DF"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3AC29DF5" w14:textId="77777777" w:rsidTr="00EB76C2">
        <w:trPr>
          <w:trHeight w:val="576"/>
          <w:jc w:val="right"/>
        </w:trPr>
        <w:tc>
          <w:tcPr>
            <w:tcW w:w="2700" w:type="dxa"/>
            <w:vAlign w:val="center"/>
          </w:tcPr>
          <w:p w14:paraId="4672FA9B" w14:textId="77777777" w:rsidR="00EB76C2" w:rsidRPr="00FF6F9F" w:rsidRDefault="00EB76C2" w:rsidP="005172AF">
            <w:pPr>
              <w:rPr>
                <w:rFonts w:ascii="Times New Roman" w:hAnsi="Times New Roman" w:cs="Times New Roman"/>
                <w:sz w:val="20"/>
                <w:szCs w:val="20"/>
              </w:rPr>
            </w:pPr>
            <w:r>
              <w:rPr>
                <w:rFonts w:ascii="Times New Roman" w:hAnsi="Times New Roman" w:cs="Times New Roman"/>
                <w:sz w:val="20"/>
                <w:szCs w:val="20"/>
              </w:rPr>
              <w:t>TDS concentration</w:t>
            </w:r>
          </w:p>
        </w:tc>
        <w:tc>
          <w:tcPr>
            <w:tcW w:w="1568" w:type="dxa"/>
            <w:vAlign w:val="center"/>
          </w:tcPr>
          <w:p w14:paraId="4404DF7B" w14:textId="77777777" w:rsidR="00EB76C2" w:rsidRPr="0033335C" w:rsidRDefault="00EB76C2" w:rsidP="005172AF">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09FE3CFD" w14:textId="61DE80E3" w:rsidR="00EB76C2" w:rsidRPr="0033335C" w:rsidRDefault="005172AF" w:rsidP="005172AF">
            <w:pPr>
              <w:jc w:val="center"/>
              <w:rPr>
                <w:rFonts w:ascii="Times New Roman" w:hAnsi="Times New Roman" w:cs="Times New Roman"/>
                <w:sz w:val="20"/>
                <w:szCs w:val="20"/>
              </w:rPr>
            </w:pPr>
            <w:r>
              <w:rPr>
                <w:rFonts w:ascii="Times New Roman" w:hAnsi="Times New Roman" w:cs="Times New Roman"/>
                <w:sz w:val="20"/>
                <w:szCs w:val="20"/>
              </w:rPr>
              <w:t>Grab</w:t>
            </w:r>
          </w:p>
        </w:tc>
        <w:tc>
          <w:tcPr>
            <w:tcW w:w="1632" w:type="dxa"/>
            <w:vAlign w:val="center"/>
          </w:tcPr>
          <w:p w14:paraId="79767E70"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vAlign w:val="center"/>
          </w:tcPr>
          <w:p w14:paraId="51DD884C"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13E69109" w14:textId="77777777" w:rsidTr="00EB76C2">
        <w:trPr>
          <w:trHeight w:val="432"/>
          <w:jc w:val="right"/>
        </w:trPr>
        <w:tc>
          <w:tcPr>
            <w:tcW w:w="2700" w:type="dxa"/>
            <w:vAlign w:val="center"/>
          </w:tcPr>
          <w:p w14:paraId="57328B61" w14:textId="77777777" w:rsidR="00EB76C2" w:rsidRPr="00FF6F9F" w:rsidRDefault="00EB76C2" w:rsidP="005172AF">
            <w:pPr>
              <w:rPr>
                <w:rFonts w:ascii="Times New Roman" w:hAnsi="Times New Roman" w:cs="Times New Roman"/>
                <w:sz w:val="20"/>
                <w:szCs w:val="20"/>
              </w:rPr>
            </w:pPr>
            <w:r w:rsidRPr="00FF6F9F">
              <w:rPr>
                <w:rFonts w:ascii="Times New Roman" w:hAnsi="Times New Roman" w:cs="Times New Roman"/>
                <w:sz w:val="20"/>
                <w:szCs w:val="20"/>
              </w:rPr>
              <w:t>TDS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vAlign w:val="center"/>
          </w:tcPr>
          <w:p w14:paraId="4919FE1A" w14:textId="77777777" w:rsidR="00EB76C2" w:rsidRPr="0033335C" w:rsidRDefault="00EB76C2" w:rsidP="005172AF">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vAlign w:val="center"/>
          </w:tcPr>
          <w:p w14:paraId="0535FA93" w14:textId="77777777" w:rsidR="00EB76C2" w:rsidRPr="0033335C" w:rsidRDefault="00EB76C2" w:rsidP="005172AF">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02DA85B0"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vAlign w:val="center"/>
          </w:tcPr>
          <w:p w14:paraId="144771D4"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0960459E" w14:textId="77777777" w:rsidTr="00EB76C2">
        <w:trPr>
          <w:trHeight w:val="576"/>
          <w:jc w:val="right"/>
        </w:trPr>
        <w:tc>
          <w:tcPr>
            <w:tcW w:w="2700" w:type="dxa"/>
            <w:vAlign w:val="center"/>
          </w:tcPr>
          <w:p w14:paraId="0F56C789" w14:textId="77777777" w:rsidR="00EB76C2" w:rsidRPr="0033335C" w:rsidRDefault="00EB76C2" w:rsidP="005172AF">
            <w:pPr>
              <w:rPr>
                <w:rFonts w:ascii="Times New Roman" w:hAnsi="Times New Roman" w:cs="Times New Roman"/>
                <w:sz w:val="20"/>
                <w:szCs w:val="20"/>
              </w:rPr>
            </w:pPr>
            <w:r>
              <w:rPr>
                <w:rFonts w:ascii="Times New Roman" w:hAnsi="Times New Roman" w:cs="Times New Roman"/>
                <w:sz w:val="20"/>
                <w:szCs w:val="20"/>
              </w:rPr>
              <w:t>TSS concentration</w:t>
            </w:r>
          </w:p>
        </w:tc>
        <w:tc>
          <w:tcPr>
            <w:tcW w:w="1568" w:type="dxa"/>
            <w:vAlign w:val="center"/>
          </w:tcPr>
          <w:p w14:paraId="0F318E44" w14:textId="77777777" w:rsidR="00EB76C2" w:rsidRPr="0033335C" w:rsidRDefault="00EB76C2" w:rsidP="005172AF">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7B2B82B8" w14:textId="102DFB01" w:rsidR="00EB76C2" w:rsidRDefault="005172AF" w:rsidP="005172AF">
            <w:pPr>
              <w:jc w:val="center"/>
              <w:rPr>
                <w:rFonts w:ascii="Times New Roman" w:hAnsi="Times New Roman" w:cs="Times New Roman"/>
                <w:sz w:val="20"/>
                <w:szCs w:val="20"/>
              </w:rPr>
            </w:pPr>
            <w:r>
              <w:rPr>
                <w:rFonts w:ascii="Times New Roman" w:hAnsi="Times New Roman" w:cs="Times New Roman"/>
                <w:sz w:val="20"/>
                <w:szCs w:val="20"/>
              </w:rPr>
              <w:t>Grab</w:t>
            </w:r>
          </w:p>
        </w:tc>
        <w:tc>
          <w:tcPr>
            <w:tcW w:w="1632" w:type="dxa"/>
            <w:vAlign w:val="center"/>
          </w:tcPr>
          <w:p w14:paraId="4F42B9A4"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vAlign w:val="center"/>
          </w:tcPr>
          <w:p w14:paraId="4DD89887"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3B451B13" w14:textId="77777777" w:rsidTr="00EB76C2">
        <w:trPr>
          <w:trHeight w:val="432"/>
          <w:jc w:val="right"/>
        </w:trPr>
        <w:tc>
          <w:tcPr>
            <w:tcW w:w="2700" w:type="dxa"/>
            <w:vAlign w:val="center"/>
          </w:tcPr>
          <w:p w14:paraId="4D5B7851" w14:textId="77777777" w:rsidR="00EB76C2" w:rsidRDefault="00EB76C2" w:rsidP="005172AF">
            <w:pPr>
              <w:rPr>
                <w:rFonts w:ascii="Times New Roman" w:hAnsi="Times New Roman" w:cs="Times New Roman"/>
                <w:sz w:val="20"/>
                <w:szCs w:val="20"/>
              </w:rPr>
            </w:pPr>
            <w:r>
              <w:rPr>
                <w:rFonts w:ascii="Times New Roman" w:hAnsi="Times New Roman" w:cs="Times New Roman"/>
                <w:sz w:val="20"/>
                <w:szCs w:val="20"/>
              </w:rPr>
              <w:t xml:space="preserve">TSS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vAlign w:val="center"/>
          </w:tcPr>
          <w:p w14:paraId="4923A4ED" w14:textId="77777777" w:rsidR="00EB76C2" w:rsidRPr="0033335C" w:rsidRDefault="00EB76C2" w:rsidP="005172AF">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vAlign w:val="center"/>
          </w:tcPr>
          <w:p w14:paraId="777AE858"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4130666A"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800" w:type="dxa"/>
            <w:vAlign w:val="center"/>
          </w:tcPr>
          <w:p w14:paraId="78D5C074" w14:textId="77777777" w:rsidR="00EB76C2" w:rsidRDefault="00EB76C2" w:rsidP="005172AF">
            <w:pPr>
              <w:jc w:val="center"/>
              <w:rPr>
                <w:rFonts w:ascii="Times New Roman" w:hAnsi="Times New Roman" w:cs="Times New Roman"/>
                <w:sz w:val="20"/>
                <w:szCs w:val="20"/>
              </w:rPr>
            </w:pPr>
            <w:r>
              <w:rPr>
                <w:rFonts w:ascii="Times New Roman" w:hAnsi="Times New Roman" w:cs="Times New Roman"/>
                <w:sz w:val="20"/>
                <w:szCs w:val="20"/>
              </w:rPr>
              <w:t>Monthly</w:t>
            </w:r>
          </w:p>
        </w:tc>
      </w:tr>
      <w:tr w:rsidR="00EB76C2" w:rsidRPr="00CC2973" w14:paraId="7569038F" w14:textId="77777777" w:rsidTr="00EB76C2">
        <w:trPr>
          <w:trHeight w:val="432"/>
          <w:jc w:val="right"/>
        </w:trPr>
        <w:tc>
          <w:tcPr>
            <w:tcW w:w="9255" w:type="dxa"/>
            <w:gridSpan w:val="5"/>
            <w:tcBorders>
              <w:top w:val="single" w:sz="12" w:space="0" w:color="auto"/>
              <w:bottom w:val="single" w:sz="12" w:space="0" w:color="auto"/>
            </w:tcBorders>
            <w:vAlign w:val="center"/>
          </w:tcPr>
          <w:p w14:paraId="652C8855" w14:textId="77777777" w:rsidR="00EB76C2" w:rsidRPr="00B27E45" w:rsidRDefault="00EB76C2" w:rsidP="005172AF">
            <w:pPr>
              <w:rPr>
                <w:rFonts w:ascii="Times New Roman" w:hAnsi="Times New Roman" w:cs="Times New Roman"/>
                <w:sz w:val="18"/>
                <w:szCs w:val="18"/>
              </w:rPr>
            </w:pPr>
            <w:r w:rsidRPr="00B27E45">
              <w:rPr>
                <w:rFonts w:ascii="Times New Roman" w:hAnsi="Times New Roman" w:cs="Times New Roman"/>
                <w:sz w:val="18"/>
                <w:szCs w:val="18"/>
              </w:rPr>
              <w:t>1 = Use the following equation to calculate the loading.</w:t>
            </w:r>
          </w:p>
          <w:p w14:paraId="78771C50" w14:textId="77777777" w:rsidR="00EB76C2" w:rsidRDefault="00EB76C2" w:rsidP="005172AF">
            <w:pPr>
              <w:ind w:left="327"/>
              <w:rPr>
                <w:rFonts w:ascii="Times New Roman" w:hAnsi="Times New Roman" w:cs="Times New Roman"/>
                <w:sz w:val="18"/>
                <w:szCs w:val="18"/>
              </w:rPr>
            </w:pPr>
            <w:r w:rsidRPr="00B27E45">
              <w:rPr>
                <w:rFonts w:ascii="Times New Roman" w:hAnsi="Times New Roman" w:cs="Times New Roman"/>
                <w:sz w:val="18"/>
                <w:szCs w:val="18"/>
              </w:rPr>
              <w:t>lbs/day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(Tot</w:t>
            </w:r>
            <w:r>
              <w:rPr>
                <w:rFonts w:ascii="Times New Roman" w:hAnsi="Times New Roman" w:cs="Times New Roman"/>
                <w:sz w:val="18"/>
                <w:szCs w:val="18"/>
              </w:rPr>
              <w:t xml:space="preserve">al daily gallons / 1,000,000)  multiplied by </w:t>
            </w:r>
            <w:r w:rsidRPr="00B27E45">
              <w:rPr>
                <w:rFonts w:ascii="Times New Roman" w:hAnsi="Times New Roman" w:cs="Times New Roman"/>
                <w:sz w:val="18"/>
                <w:szCs w:val="18"/>
              </w:rPr>
              <w:t xml:space="preserve"> daily concentration (mg/L) </w:t>
            </w:r>
            <w:r>
              <w:rPr>
                <w:rFonts w:ascii="Times New Roman" w:hAnsi="Times New Roman" w:cs="Times New Roman"/>
                <w:sz w:val="18"/>
                <w:szCs w:val="18"/>
              </w:rPr>
              <w:t xml:space="preserve"> multiplied by</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8.34</w:t>
            </w:r>
          </w:p>
          <w:p w14:paraId="4FEA9528" w14:textId="45F209B0" w:rsidR="00EB76C2" w:rsidRPr="00B27E45" w:rsidRDefault="005172AF" w:rsidP="005172AF">
            <w:pPr>
              <w:ind w:left="327" w:hanging="327"/>
              <w:rPr>
                <w:rFonts w:ascii="Times New Roman" w:hAnsi="Times New Roman" w:cs="Times New Roman"/>
                <w:sz w:val="18"/>
                <w:szCs w:val="18"/>
              </w:rPr>
            </w:pPr>
            <w:r>
              <w:rPr>
                <w:rFonts w:ascii="Times New Roman" w:hAnsi="Times New Roman" w:cs="Times New Roman"/>
                <w:sz w:val="18"/>
                <w:szCs w:val="18"/>
              </w:rPr>
              <w:t>2</w:t>
            </w:r>
            <w:r w:rsidR="00EB76C2">
              <w:rPr>
                <w:rFonts w:ascii="Times New Roman" w:hAnsi="Times New Roman" w:cs="Times New Roman"/>
                <w:sz w:val="18"/>
                <w:szCs w:val="18"/>
              </w:rPr>
              <w:t xml:space="preserve"> = A new facility must continuously monitor the pH of wastewater discharges.  An existing facility may continuously monitor the pH of wastewater discharges or may monitor the pH of wastewater discharges on a weekly basis.</w:t>
            </w:r>
          </w:p>
        </w:tc>
      </w:tr>
    </w:tbl>
    <w:p w14:paraId="01547854" w14:textId="77777777" w:rsidR="00EB76C2" w:rsidRDefault="00EB76C2" w:rsidP="00264B44">
      <w:pPr>
        <w:spacing w:after="0" w:line="240" w:lineRule="auto"/>
        <w:ind w:left="1260"/>
        <w:jc w:val="both"/>
        <w:rPr>
          <w:rFonts w:ascii="Times New Roman" w:hAnsi="Times New Roman" w:cs="Times New Roman"/>
        </w:rPr>
      </w:pPr>
    </w:p>
    <w:p w14:paraId="2B9AAEE3" w14:textId="690A55F7" w:rsidR="00381C03" w:rsidRDefault="00381C03" w:rsidP="00264B44">
      <w:pPr>
        <w:spacing w:after="0" w:line="240" w:lineRule="auto"/>
        <w:ind w:left="1260"/>
        <w:jc w:val="both"/>
        <w:rPr>
          <w:rFonts w:ascii="Times New Roman" w:hAnsi="Times New Roman" w:cs="Times New Roman"/>
        </w:rPr>
      </w:pPr>
      <w:r>
        <w:rPr>
          <w:rFonts w:ascii="Times New Roman" w:hAnsi="Times New Roman" w:cs="Times New Roman"/>
        </w:rPr>
        <w:br w:type="page"/>
      </w:r>
    </w:p>
    <w:p w14:paraId="68340F35" w14:textId="77777777" w:rsidR="00EE1603" w:rsidRDefault="00EE1603" w:rsidP="00EB76C2">
      <w:pPr>
        <w:pStyle w:val="ListParagraph"/>
        <w:numPr>
          <w:ilvl w:val="0"/>
          <w:numId w:val="16"/>
        </w:numPr>
        <w:spacing w:after="60" w:line="240" w:lineRule="auto"/>
        <w:ind w:left="1260"/>
        <w:contextualSpacing w:val="0"/>
        <w:jc w:val="both"/>
        <w:rPr>
          <w:rFonts w:ascii="Times New Roman" w:hAnsi="Times New Roman" w:cs="Times New Roman"/>
        </w:rPr>
      </w:pPr>
      <w:r>
        <w:rPr>
          <w:rFonts w:ascii="Times New Roman" w:hAnsi="Times New Roman" w:cs="Times New Roman"/>
        </w:rPr>
        <w:lastRenderedPageBreak/>
        <w:t>Permittees that discharge to subsurface infiltration systems</w:t>
      </w:r>
    </w:p>
    <w:p w14:paraId="30384ECE" w14:textId="75F0ED66" w:rsidR="00EE1603" w:rsidRDefault="00EE1603" w:rsidP="00EE1603">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A</w:t>
      </w:r>
      <w:r w:rsidRPr="00484F85">
        <w:rPr>
          <w:rFonts w:ascii="Times New Roman" w:hAnsi="Times New Roman" w:cs="Times New Roman"/>
        </w:rPr>
        <w:t xml:space="preserve">nalyze </w:t>
      </w:r>
      <w:r>
        <w:rPr>
          <w:rFonts w:ascii="Times New Roman" w:hAnsi="Times New Roman" w:cs="Times New Roman"/>
        </w:rPr>
        <w:t xml:space="preserve">the sample of </w:t>
      </w:r>
      <w:r w:rsidR="00824E13">
        <w:rPr>
          <w:rFonts w:ascii="Times New Roman" w:hAnsi="Times New Roman" w:cs="Times New Roman"/>
        </w:rPr>
        <w:t>wastewater</w:t>
      </w:r>
      <w:r>
        <w:rPr>
          <w:rFonts w:ascii="Times New Roman" w:hAnsi="Times New Roman" w:cs="Times New Roman"/>
        </w:rPr>
        <w:t xml:space="preserve"> for </w:t>
      </w:r>
      <w:r w:rsidRPr="00766200">
        <w:rPr>
          <w:rFonts w:ascii="Times New Roman" w:hAnsi="Times New Roman" w:cs="Times New Roman"/>
        </w:rPr>
        <w:t xml:space="preserve">the parameters listed in </w:t>
      </w:r>
      <w:r w:rsidRPr="00766200">
        <w:rPr>
          <w:rFonts w:ascii="Times New Roman" w:hAnsi="Times New Roman" w:cs="Times New Roman"/>
          <w:b/>
        </w:rPr>
        <w:t xml:space="preserve">Table </w:t>
      </w:r>
      <w:r w:rsidR="008415CE" w:rsidRPr="00766200">
        <w:rPr>
          <w:rFonts w:ascii="Times New Roman" w:hAnsi="Times New Roman" w:cs="Times New Roman"/>
          <w:b/>
        </w:rPr>
        <w:t>1</w:t>
      </w:r>
      <w:r w:rsidR="006F2F85">
        <w:rPr>
          <w:rFonts w:ascii="Times New Roman" w:hAnsi="Times New Roman" w:cs="Times New Roman"/>
          <w:b/>
        </w:rPr>
        <w:t>5</w:t>
      </w:r>
      <w:r w:rsidRPr="00766200">
        <w:rPr>
          <w:rFonts w:ascii="Times New Roman" w:hAnsi="Times New Roman" w:cs="Times New Roman"/>
          <w:b/>
        </w:rPr>
        <w:t xml:space="preserve"> – Parameters for Discharges to</w:t>
      </w:r>
      <w:r w:rsidR="00766200" w:rsidRPr="00766200">
        <w:rPr>
          <w:rFonts w:ascii="Times New Roman" w:hAnsi="Times New Roman" w:cs="Times New Roman"/>
          <w:b/>
        </w:rPr>
        <w:t xml:space="preserve"> Subsurface Infiltration </w:t>
      </w:r>
      <w:r w:rsidR="00766200">
        <w:rPr>
          <w:rFonts w:ascii="Times New Roman" w:hAnsi="Times New Roman" w:cs="Times New Roman"/>
          <w:b/>
        </w:rPr>
        <w:t>Systems</w:t>
      </w:r>
      <w:r w:rsidRPr="00766200">
        <w:rPr>
          <w:rFonts w:ascii="Times New Roman" w:hAnsi="Times New Roman" w:cs="Times New Roman"/>
          <w:b/>
        </w:rPr>
        <w:t>.</w:t>
      </w:r>
      <w:r w:rsidR="00C46548" w:rsidRPr="00766200">
        <w:rPr>
          <w:rFonts w:ascii="Times New Roman" w:hAnsi="Times New Roman" w:cs="Times New Roman"/>
          <w:b/>
        </w:rPr>
        <w:t xml:space="preserve">  </w:t>
      </w:r>
      <w:r w:rsidR="00C46548" w:rsidRPr="00766200">
        <w:rPr>
          <w:rFonts w:ascii="Times New Roman" w:hAnsi="Times New Roman" w:cs="Times New Roman"/>
        </w:rPr>
        <w:t>See Appendix C for the recommended analytical methods.</w:t>
      </w:r>
    </w:p>
    <w:p w14:paraId="7B33F38C" w14:textId="77777777" w:rsidR="00EE1603" w:rsidRDefault="00EE1603" w:rsidP="00EE1603">
      <w:pPr>
        <w:spacing w:after="0" w:line="240" w:lineRule="auto"/>
        <w:ind w:left="1260"/>
        <w:jc w:val="both"/>
        <w:rPr>
          <w:rFonts w:ascii="Times New Roman" w:hAnsi="Times New Roman" w:cs="Times New Roman"/>
        </w:rPr>
      </w:pPr>
    </w:p>
    <w:p w14:paraId="13134357" w14:textId="77777777" w:rsidR="00EE1603" w:rsidRDefault="00EE1603" w:rsidP="00EE1603">
      <w:pPr>
        <w:spacing w:after="0" w:line="240" w:lineRule="auto"/>
        <w:ind w:left="1260"/>
        <w:jc w:val="both"/>
        <w:rPr>
          <w:rFonts w:ascii="Times New Roman" w:hAnsi="Times New Roman" w:cs="Times New Roman"/>
        </w:rPr>
      </w:pPr>
    </w:p>
    <w:p w14:paraId="650B0F49" w14:textId="29FDE49B" w:rsidR="00EE1603" w:rsidRPr="00766200" w:rsidRDefault="008415CE" w:rsidP="00C7476F">
      <w:pPr>
        <w:keepNext/>
        <w:keepLines/>
        <w:spacing w:after="60" w:line="240" w:lineRule="auto"/>
        <w:ind w:left="360"/>
        <w:jc w:val="center"/>
        <w:rPr>
          <w:rFonts w:ascii="Times New Roman" w:hAnsi="Times New Roman" w:cs="Times New Roman"/>
          <w:b/>
          <w:u w:val="single"/>
        </w:rPr>
      </w:pPr>
      <w:r w:rsidRPr="00766200">
        <w:rPr>
          <w:rFonts w:ascii="Times New Roman" w:hAnsi="Times New Roman" w:cs="Times New Roman"/>
          <w:b/>
          <w:u w:val="single"/>
        </w:rPr>
        <w:t>Table 1</w:t>
      </w:r>
      <w:r w:rsidR="006F2F85">
        <w:rPr>
          <w:rFonts w:ascii="Times New Roman" w:hAnsi="Times New Roman" w:cs="Times New Roman"/>
          <w:b/>
          <w:u w:val="single"/>
        </w:rPr>
        <w:t>5</w:t>
      </w:r>
    </w:p>
    <w:p w14:paraId="74564393" w14:textId="44A35E51" w:rsidR="00EE1603" w:rsidRPr="00766200" w:rsidRDefault="00EE1603" w:rsidP="00C7476F">
      <w:pPr>
        <w:keepNext/>
        <w:keepLines/>
        <w:spacing w:after="120" w:line="240" w:lineRule="auto"/>
        <w:ind w:left="360"/>
        <w:jc w:val="center"/>
        <w:rPr>
          <w:rFonts w:ascii="Times New Roman" w:hAnsi="Times New Roman" w:cs="Times New Roman"/>
          <w:b/>
        </w:rPr>
      </w:pPr>
      <w:r w:rsidRPr="00766200">
        <w:rPr>
          <w:rFonts w:ascii="Times New Roman" w:hAnsi="Times New Roman" w:cs="Times New Roman"/>
          <w:b/>
        </w:rPr>
        <w:t xml:space="preserve">Parameters for Discharges to Subsurface Infiltration </w:t>
      </w:r>
      <w:r w:rsidR="00766200">
        <w:rPr>
          <w:rFonts w:ascii="Times New Roman" w:hAnsi="Times New Roman" w:cs="Times New Roman"/>
          <w:b/>
        </w:rPr>
        <w:t>Systems</w:t>
      </w:r>
    </w:p>
    <w:tbl>
      <w:tblPr>
        <w:tblStyle w:val="TableGrid"/>
        <w:tblW w:w="901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parameters for discharges to subsurface infiltration systems"/>
        <w:tblDescription w:val="Table lists parameters for discharges to subsurface infiltration systems"/>
      </w:tblPr>
      <w:tblGrid>
        <w:gridCol w:w="2505"/>
        <w:gridCol w:w="1478"/>
        <w:gridCol w:w="1498"/>
        <w:gridCol w:w="1541"/>
        <w:gridCol w:w="1993"/>
      </w:tblGrid>
      <w:tr w:rsidR="00EE1603" w:rsidRPr="00766200" w14:paraId="733E54B0" w14:textId="77777777" w:rsidTr="00943103">
        <w:trPr>
          <w:trHeight w:val="360"/>
          <w:tblHeader/>
          <w:jc w:val="right"/>
        </w:trPr>
        <w:tc>
          <w:tcPr>
            <w:tcW w:w="2700" w:type="dxa"/>
            <w:vMerge w:val="restart"/>
            <w:tcBorders>
              <w:top w:val="single" w:sz="12" w:space="0" w:color="auto"/>
            </w:tcBorders>
            <w:shd w:val="clear" w:color="auto" w:fill="DEEAF6" w:themeFill="accent1" w:themeFillTint="33"/>
            <w:vAlign w:val="center"/>
          </w:tcPr>
          <w:p w14:paraId="2C6B595C"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Parameter</w:t>
            </w:r>
          </w:p>
        </w:tc>
        <w:tc>
          <w:tcPr>
            <w:tcW w:w="1568" w:type="dxa"/>
            <w:vMerge w:val="restart"/>
            <w:tcBorders>
              <w:top w:val="single" w:sz="12" w:space="0" w:color="auto"/>
            </w:tcBorders>
            <w:shd w:val="clear" w:color="auto" w:fill="DEEAF6" w:themeFill="accent1" w:themeFillTint="33"/>
            <w:vAlign w:val="center"/>
          </w:tcPr>
          <w:p w14:paraId="2D4FFB1C"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Unit</w:t>
            </w:r>
          </w:p>
        </w:tc>
        <w:tc>
          <w:tcPr>
            <w:tcW w:w="1555" w:type="dxa"/>
            <w:vMerge w:val="restart"/>
            <w:tcBorders>
              <w:top w:val="single" w:sz="12" w:space="0" w:color="auto"/>
            </w:tcBorders>
            <w:shd w:val="clear" w:color="auto" w:fill="DEEAF6" w:themeFill="accent1" w:themeFillTint="33"/>
            <w:vAlign w:val="center"/>
          </w:tcPr>
          <w:p w14:paraId="70612F18"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Sample Type</w:t>
            </w:r>
          </w:p>
        </w:tc>
        <w:tc>
          <w:tcPr>
            <w:tcW w:w="3192" w:type="dxa"/>
            <w:gridSpan w:val="2"/>
            <w:tcBorders>
              <w:top w:val="single" w:sz="12" w:space="0" w:color="auto"/>
              <w:bottom w:val="single" w:sz="4" w:space="0" w:color="auto"/>
            </w:tcBorders>
            <w:shd w:val="clear" w:color="auto" w:fill="DEEAF6" w:themeFill="accent1" w:themeFillTint="33"/>
            <w:vAlign w:val="center"/>
          </w:tcPr>
          <w:p w14:paraId="5B58A853"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Frequency</w:t>
            </w:r>
          </w:p>
        </w:tc>
      </w:tr>
      <w:tr w:rsidR="00EE1603" w:rsidRPr="00766200" w14:paraId="4936F221" w14:textId="77777777" w:rsidTr="00943103">
        <w:trPr>
          <w:trHeight w:val="360"/>
          <w:tblHeader/>
          <w:jc w:val="right"/>
        </w:trPr>
        <w:tc>
          <w:tcPr>
            <w:tcW w:w="2700" w:type="dxa"/>
            <w:vMerge/>
            <w:tcBorders>
              <w:bottom w:val="single" w:sz="12" w:space="0" w:color="auto"/>
            </w:tcBorders>
            <w:shd w:val="clear" w:color="auto" w:fill="DEEAF6" w:themeFill="accent1" w:themeFillTint="33"/>
            <w:vAlign w:val="center"/>
          </w:tcPr>
          <w:p w14:paraId="3943CA4A" w14:textId="77777777" w:rsidR="00EE1603" w:rsidRPr="00766200" w:rsidRDefault="00EE1603" w:rsidP="00C7476F">
            <w:pPr>
              <w:keepNext/>
              <w:keepLines/>
              <w:jc w:val="center"/>
              <w:rPr>
                <w:rFonts w:ascii="Times New Roman" w:hAnsi="Times New Roman" w:cs="Times New Roman"/>
                <w:b/>
                <w:sz w:val="20"/>
                <w:szCs w:val="20"/>
              </w:rPr>
            </w:pPr>
          </w:p>
        </w:tc>
        <w:tc>
          <w:tcPr>
            <w:tcW w:w="1568" w:type="dxa"/>
            <w:vMerge/>
            <w:tcBorders>
              <w:bottom w:val="single" w:sz="12" w:space="0" w:color="auto"/>
            </w:tcBorders>
            <w:shd w:val="clear" w:color="auto" w:fill="DEEAF6" w:themeFill="accent1" w:themeFillTint="33"/>
            <w:vAlign w:val="center"/>
          </w:tcPr>
          <w:p w14:paraId="78B45784" w14:textId="77777777" w:rsidR="00EE1603" w:rsidRPr="00766200" w:rsidRDefault="00EE1603" w:rsidP="00C7476F">
            <w:pPr>
              <w:keepNext/>
              <w:keepLines/>
              <w:jc w:val="center"/>
              <w:rPr>
                <w:rFonts w:ascii="Times New Roman" w:hAnsi="Times New Roman" w:cs="Times New Roman"/>
                <w:b/>
                <w:sz w:val="20"/>
                <w:szCs w:val="20"/>
              </w:rPr>
            </w:pPr>
          </w:p>
        </w:tc>
        <w:tc>
          <w:tcPr>
            <w:tcW w:w="1555" w:type="dxa"/>
            <w:vMerge/>
            <w:tcBorders>
              <w:bottom w:val="single" w:sz="12" w:space="0" w:color="auto"/>
            </w:tcBorders>
            <w:shd w:val="clear" w:color="auto" w:fill="DEEAF6" w:themeFill="accent1" w:themeFillTint="33"/>
            <w:vAlign w:val="center"/>
          </w:tcPr>
          <w:p w14:paraId="398E4C9A" w14:textId="77777777" w:rsidR="00EE1603" w:rsidRPr="00766200" w:rsidRDefault="00EE1603" w:rsidP="00C7476F">
            <w:pPr>
              <w:keepNext/>
              <w:keepLines/>
              <w:jc w:val="center"/>
              <w:rPr>
                <w:rFonts w:ascii="Times New Roman" w:hAnsi="Times New Roman" w:cs="Times New Roman"/>
                <w:b/>
                <w:sz w:val="20"/>
                <w:szCs w:val="20"/>
              </w:rPr>
            </w:pPr>
          </w:p>
        </w:tc>
        <w:tc>
          <w:tcPr>
            <w:tcW w:w="1632" w:type="dxa"/>
            <w:tcBorders>
              <w:top w:val="single" w:sz="4" w:space="0" w:color="auto"/>
              <w:bottom w:val="single" w:sz="12" w:space="0" w:color="auto"/>
            </w:tcBorders>
            <w:shd w:val="clear" w:color="auto" w:fill="DEEAF6" w:themeFill="accent1" w:themeFillTint="33"/>
            <w:vAlign w:val="center"/>
          </w:tcPr>
          <w:p w14:paraId="231D8E48"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Group 1</w:t>
            </w:r>
          </w:p>
        </w:tc>
        <w:tc>
          <w:tcPr>
            <w:tcW w:w="1560" w:type="dxa"/>
            <w:tcBorders>
              <w:top w:val="single" w:sz="4" w:space="0" w:color="auto"/>
              <w:bottom w:val="single" w:sz="12" w:space="0" w:color="auto"/>
            </w:tcBorders>
            <w:shd w:val="clear" w:color="auto" w:fill="DEEAF6" w:themeFill="accent1" w:themeFillTint="33"/>
            <w:vAlign w:val="center"/>
          </w:tcPr>
          <w:p w14:paraId="3FE82DEF" w14:textId="77777777" w:rsidR="00EE1603" w:rsidRPr="00766200" w:rsidRDefault="00EE1603" w:rsidP="00C7476F">
            <w:pPr>
              <w:keepNext/>
              <w:keepLines/>
              <w:jc w:val="center"/>
              <w:rPr>
                <w:rFonts w:ascii="Times New Roman" w:hAnsi="Times New Roman" w:cs="Times New Roman"/>
                <w:b/>
                <w:sz w:val="20"/>
                <w:szCs w:val="20"/>
              </w:rPr>
            </w:pPr>
            <w:r w:rsidRPr="00766200">
              <w:rPr>
                <w:rFonts w:ascii="Times New Roman" w:hAnsi="Times New Roman" w:cs="Times New Roman"/>
                <w:b/>
                <w:sz w:val="20"/>
                <w:szCs w:val="20"/>
              </w:rPr>
              <w:t>Group 2</w:t>
            </w:r>
          </w:p>
        </w:tc>
      </w:tr>
      <w:tr w:rsidR="00607E5B" w:rsidRPr="00CC2973" w14:paraId="6386DFB4" w14:textId="77777777" w:rsidTr="005150C0">
        <w:trPr>
          <w:trHeight w:val="432"/>
          <w:jc w:val="right"/>
        </w:trPr>
        <w:tc>
          <w:tcPr>
            <w:tcW w:w="2700" w:type="dxa"/>
            <w:tcBorders>
              <w:top w:val="single" w:sz="12" w:space="0" w:color="auto"/>
              <w:bottom w:val="single" w:sz="4" w:space="0" w:color="auto"/>
            </w:tcBorders>
            <w:vAlign w:val="center"/>
          </w:tcPr>
          <w:p w14:paraId="5BF3C0B1" w14:textId="77777777" w:rsidR="00607E5B" w:rsidRPr="00766200" w:rsidRDefault="00607E5B" w:rsidP="00C7476F">
            <w:pPr>
              <w:keepNext/>
              <w:keepLines/>
              <w:rPr>
                <w:rFonts w:ascii="Times New Roman" w:hAnsi="Times New Roman" w:cs="Times New Roman"/>
                <w:sz w:val="20"/>
                <w:szCs w:val="20"/>
              </w:rPr>
            </w:pPr>
            <w:r w:rsidRPr="00766200">
              <w:rPr>
                <w:rFonts w:ascii="Times New Roman" w:hAnsi="Times New Roman" w:cs="Times New Roman"/>
                <w:sz w:val="20"/>
                <w:szCs w:val="20"/>
              </w:rPr>
              <w:t>Average daily flow</w:t>
            </w:r>
          </w:p>
        </w:tc>
        <w:tc>
          <w:tcPr>
            <w:tcW w:w="1568" w:type="dxa"/>
            <w:tcBorders>
              <w:top w:val="single" w:sz="12" w:space="0" w:color="auto"/>
              <w:bottom w:val="single" w:sz="4" w:space="0" w:color="auto"/>
            </w:tcBorders>
            <w:vAlign w:val="center"/>
          </w:tcPr>
          <w:p w14:paraId="313424F0" w14:textId="77777777" w:rsidR="00607E5B" w:rsidRPr="00766200" w:rsidRDefault="00607E5B"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gals/day</w:t>
            </w:r>
          </w:p>
        </w:tc>
        <w:tc>
          <w:tcPr>
            <w:tcW w:w="1555" w:type="dxa"/>
            <w:tcBorders>
              <w:top w:val="single" w:sz="12" w:space="0" w:color="auto"/>
              <w:bottom w:val="single" w:sz="4" w:space="0" w:color="auto"/>
            </w:tcBorders>
            <w:vAlign w:val="center"/>
          </w:tcPr>
          <w:p w14:paraId="3879CE79" w14:textId="77777777" w:rsidR="00607E5B" w:rsidRPr="00766200" w:rsidRDefault="00607E5B"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 xml:space="preserve">See </w:t>
            </w:r>
            <w:r w:rsidR="008415CE" w:rsidRPr="00766200">
              <w:rPr>
                <w:rFonts w:ascii="Times New Roman" w:hAnsi="Times New Roman" w:cs="Times New Roman"/>
                <w:sz w:val="20"/>
                <w:szCs w:val="20"/>
              </w:rPr>
              <w:t>Table 11</w:t>
            </w:r>
          </w:p>
        </w:tc>
        <w:tc>
          <w:tcPr>
            <w:tcW w:w="1632" w:type="dxa"/>
            <w:tcBorders>
              <w:top w:val="single" w:sz="12" w:space="0" w:color="auto"/>
              <w:bottom w:val="single" w:sz="4" w:space="0" w:color="auto"/>
            </w:tcBorders>
            <w:vAlign w:val="center"/>
          </w:tcPr>
          <w:p w14:paraId="33F2D625" w14:textId="77777777" w:rsidR="00607E5B" w:rsidRPr="00766200" w:rsidRDefault="00607E5B"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Quarterly</w:t>
            </w:r>
          </w:p>
        </w:tc>
        <w:tc>
          <w:tcPr>
            <w:tcW w:w="1560" w:type="dxa"/>
            <w:tcBorders>
              <w:top w:val="single" w:sz="12" w:space="0" w:color="auto"/>
              <w:bottom w:val="single" w:sz="4" w:space="0" w:color="auto"/>
            </w:tcBorders>
            <w:vAlign w:val="center"/>
          </w:tcPr>
          <w:p w14:paraId="060E0949" w14:textId="77777777" w:rsidR="00607E5B" w:rsidRDefault="00607E5B" w:rsidP="00C7476F">
            <w:pPr>
              <w:keepNext/>
              <w:keepLines/>
              <w:jc w:val="center"/>
              <w:rPr>
                <w:rFonts w:ascii="Times New Roman" w:hAnsi="Times New Roman" w:cs="Times New Roman"/>
                <w:sz w:val="20"/>
                <w:szCs w:val="20"/>
              </w:rPr>
            </w:pPr>
            <w:r w:rsidRPr="00766200">
              <w:rPr>
                <w:rFonts w:ascii="Times New Roman" w:hAnsi="Times New Roman" w:cs="Times New Roman"/>
                <w:sz w:val="20"/>
                <w:szCs w:val="20"/>
              </w:rPr>
              <w:t>Continuously</w:t>
            </w:r>
          </w:p>
        </w:tc>
      </w:tr>
      <w:tr w:rsidR="005150C0" w:rsidRPr="00CC2973" w14:paraId="23BCE626" w14:textId="77777777" w:rsidTr="005150C0">
        <w:trPr>
          <w:trHeight w:val="432"/>
          <w:jc w:val="right"/>
        </w:trPr>
        <w:tc>
          <w:tcPr>
            <w:tcW w:w="2700" w:type="dxa"/>
            <w:tcBorders>
              <w:top w:val="single" w:sz="4" w:space="0" w:color="auto"/>
              <w:bottom w:val="single" w:sz="4" w:space="0" w:color="auto"/>
            </w:tcBorders>
            <w:vAlign w:val="center"/>
          </w:tcPr>
          <w:p w14:paraId="4840E058" w14:textId="77777777" w:rsidR="005150C0" w:rsidRPr="0033335C" w:rsidRDefault="005150C0" w:rsidP="00C7476F">
            <w:pPr>
              <w:keepNext/>
              <w:keepLines/>
              <w:rPr>
                <w:rFonts w:ascii="Times New Roman" w:hAnsi="Times New Roman" w:cs="Times New Roman"/>
                <w:sz w:val="20"/>
                <w:szCs w:val="20"/>
              </w:rPr>
            </w:pPr>
            <w:r w:rsidRPr="0033335C">
              <w:rPr>
                <w:rFonts w:ascii="Times New Roman" w:hAnsi="Times New Roman" w:cs="Times New Roman"/>
                <w:sz w:val="20"/>
                <w:szCs w:val="20"/>
              </w:rPr>
              <w:t>pH</w:t>
            </w:r>
          </w:p>
        </w:tc>
        <w:tc>
          <w:tcPr>
            <w:tcW w:w="1568" w:type="dxa"/>
            <w:tcBorders>
              <w:top w:val="single" w:sz="4" w:space="0" w:color="auto"/>
              <w:bottom w:val="single" w:sz="4" w:space="0" w:color="auto"/>
            </w:tcBorders>
            <w:vAlign w:val="center"/>
          </w:tcPr>
          <w:p w14:paraId="7BEB75A5" w14:textId="77777777" w:rsidR="005150C0" w:rsidRPr="0033335C" w:rsidRDefault="005150C0"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Standard units</w:t>
            </w:r>
          </w:p>
        </w:tc>
        <w:tc>
          <w:tcPr>
            <w:tcW w:w="1555" w:type="dxa"/>
            <w:tcBorders>
              <w:top w:val="single" w:sz="4" w:space="0" w:color="auto"/>
              <w:bottom w:val="single" w:sz="4" w:space="0" w:color="auto"/>
            </w:tcBorders>
            <w:vAlign w:val="center"/>
          </w:tcPr>
          <w:p w14:paraId="130D2771" w14:textId="368687DD" w:rsidR="005150C0" w:rsidRPr="0033335C" w:rsidRDefault="00855319" w:rsidP="00C7476F">
            <w:pPr>
              <w:keepNext/>
              <w:keepLines/>
              <w:jc w:val="center"/>
              <w:rPr>
                <w:rFonts w:ascii="Times New Roman" w:hAnsi="Times New Roman" w:cs="Times New Roman"/>
                <w:sz w:val="20"/>
                <w:szCs w:val="20"/>
              </w:rPr>
            </w:pPr>
            <w:r>
              <w:rPr>
                <w:rFonts w:ascii="Times New Roman" w:hAnsi="Times New Roman" w:cs="Times New Roman"/>
                <w:sz w:val="20"/>
                <w:szCs w:val="20"/>
              </w:rPr>
              <w:t>Grab</w:t>
            </w:r>
          </w:p>
        </w:tc>
        <w:tc>
          <w:tcPr>
            <w:tcW w:w="1632" w:type="dxa"/>
            <w:tcBorders>
              <w:top w:val="single" w:sz="4" w:space="0" w:color="auto"/>
              <w:bottom w:val="single" w:sz="4" w:space="0" w:color="auto"/>
            </w:tcBorders>
            <w:vAlign w:val="center"/>
          </w:tcPr>
          <w:p w14:paraId="7AAECE1F" w14:textId="77777777"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c>
          <w:tcPr>
            <w:tcW w:w="1560" w:type="dxa"/>
            <w:tcBorders>
              <w:top w:val="single" w:sz="4" w:space="0" w:color="auto"/>
              <w:bottom w:val="single" w:sz="4" w:space="0" w:color="auto"/>
            </w:tcBorders>
            <w:vAlign w:val="center"/>
          </w:tcPr>
          <w:p w14:paraId="1F2684AF" w14:textId="3A1ADC95" w:rsidR="005150C0" w:rsidRDefault="00855319" w:rsidP="00C7476F">
            <w:pPr>
              <w:keepNext/>
              <w:keepLines/>
              <w:jc w:val="center"/>
              <w:rPr>
                <w:rFonts w:ascii="Times New Roman" w:hAnsi="Times New Roman" w:cs="Times New Roman"/>
                <w:sz w:val="20"/>
                <w:szCs w:val="20"/>
              </w:rPr>
            </w:pPr>
            <w:r>
              <w:rPr>
                <w:rFonts w:ascii="Times New Roman" w:hAnsi="Times New Roman" w:cs="Times New Roman"/>
                <w:sz w:val="20"/>
                <w:szCs w:val="20"/>
              </w:rPr>
              <w:t>Continuously/weekly</w:t>
            </w:r>
            <w:r>
              <w:rPr>
                <w:rFonts w:ascii="Times New Roman" w:hAnsi="Times New Roman" w:cs="Times New Roman"/>
                <w:sz w:val="20"/>
                <w:szCs w:val="20"/>
                <w:vertAlign w:val="superscript"/>
              </w:rPr>
              <w:t>3</w:t>
            </w:r>
          </w:p>
        </w:tc>
      </w:tr>
      <w:tr w:rsidR="00EE1603" w:rsidRPr="00CC2973" w14:paraId="19639D2C" w14:textId="77777777" w:rsidTr="005150C0">
        <w:trPr>
          <w:trHeight w:val="576"/>
          <w:jc w:val="right"/>
        </w:trPr>
        <w:tc>
          <w:tcPr>
            <w:tcW w:w="2700" w:type="dxa"/>
            <w:tcBorders>
              <w:top w:val="single" w:sz="4" w:space="0" w:color="auto"/>
              <w:bottom w:val="single" w:sz="4" w:space="0" w:color="auto"/>
            </w:tcBorders>
            <w:vAlign w:val="center"/>
          </w:tcPr>
          <w:p w14:paraId="20D5F89A" w14:textId="77777777" w:rsidR="00EE1603" w:rsidRPr="0033335C"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CBOD</w:t>
            </w:r>
            <w:r w:rsidRPr="008474A5">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Pr="008474A5">
              <w:rPr>
                <w:rFonts w:ascii="Times New Roman" w:hAnsi="Times New Roman" w:cs="Times New Roman"/>
                <w:sz w:val="20"/>
                <w:szCs w:val="20"/>
              </w:rPr>
              <w:t>concentration</w:t>
            </w:r>
          </w:p>
        </w:tc>
        <w:tc>
          <w:tcPr>
            <w:tcW w:w="1568" w:type="dxa"/>
            <w:tcBorders>
              <w:top w:val="single" w:sz="4" w:space="0" w:color="auto"/>
              <w:bottom w:val="single" w:sz="4" w:space="0" w:color="auto"/>
            </w:tcBorders>
            <w:vAlign w:val="center"/>
          </w:tcPr>
          <w:p w14:paraId="4BAEF9A5" w14:textId="77777777" w:rsidR="00EE1603" w:rsidRPr="0033335C" w:rsidRDefault="00EE160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bottom w:val="single" w:sz="4" w:space="0" w:color="auto"/>
            </w:tcBorders>
            <w:vAlign w:val="center"/>
          </w:tcPr>
          <w:p w14:paraId="12AC16A5"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tcBorders>
              <w:top w:val="single" w:sz="4" w:space="0" w:color="auto"/>
              <w:bottom w:val="single" w:sz="4" w:space="0" w:color="auto"/>
            </w:tcBorders>
            <w:vAlign w:val="center"/>
          </w:tcPr>
          <w:p w14:paraId="6EED7A66"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bottom w:val="single" w:sz="4" w:space="0" w:color="auto"/>
            </w:tcBorders>
            <w:vAlign w:val="center"/>
          </w:tcPr>
          <w:p w14:paraId="277D9FAE"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4FEDA297" w14:textId="77777777" w:rsidTr="005150C0">
        <w:trPr>
          <w:trHeight w:val="432"/>
          <w:jc w:val="right"/>
        </w:trPr>
        <w:tc>
          <w:tcPr>
            <w:tcW w:w="2700" w:type="dxa"/>
            <w:tcBorders>
              <w:top w:val="single" w:sz="4" w:space="0" w:color="auto"/>
            </w:tcBorders>
            <w:vAlign w:val="center"/>
          </w:tcPr>
          <w:p w14:paraId="1D9154FD" w14:textId="77777777" w:rsidR="00EE1603" w:rsidRPr="0033335C"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C</w:t>
            </w:r>
            <w:r w:rsidRPr="0033335C">
              <w:rPr>
                <w:rFonts w:ascii="Times New Roman" w:hAnsi="Times New Roman" w:cs="Times New Roman"/>
                <w:sz w:val="20"/>
                <w:szCs w:val="20"/>
              </w:rPr>
              <w:t>BOD</w:t>
            </w:r>
            <w:r w:rsidRPr="0033335C">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tcBorders>
              <w:top w:val="single" w:sz="4" w:space="0" w:color="auto"/>
            </w:tcBorders>
            <w:vAlign w:val="center"/>
          </w:tcPr>
          <w:p w14:paraId="6B7623A2"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tcBorders>
              <w:top w:val="single" w:sz="4" w:space="0" w:color="auto"/>
            </w:tcBorders>
            <w:vAlign w:val="center"/>
          </w:tcPr>
          <w:p w14:paraId="2E41E0C2"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tcBorders>
              <w:top w:val="single" w:sz="4" w:space="0" w:color="auto"/>
            </w:tcBorders>
            <w:vAlign w:val="center"/>
          </w:tcPr>
          <w:p w14:paraId="30584353"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tcBorders>
            <w:vAlign w:val="center"/>
          </w:tcPr>
          <w:p w14:paraId="451BA09E"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4197437F" w14:textId="77777777" w:rsidTr="00943103">
        <w:trPr>
          <w:trHeight w:val="576"/>
          <w:jc w:val="right"/>
        </w:trPr>
        <w:tc>
          <w:tcPr>
            <w:tcW w:w="2700" w:type="dxa"/>
            <w:vAlign w:val="center"/>
          </w:tcPr>
          <w:p w14:paraId="6A8368D9" w14:textId="77777777" w:rsidR="00EE1603" w:rsidRPr="00FF6F9F"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TDS concentration</w:t>
            </w:r>
          </w:p>
        </w:tc>
        <w:tc>
          <w:tcPr>
            <w:tcW w:w="1568" w:type="dxa"/>
            <w:vAlign w:val="center"/>
          </w:tcPr>
          <w:p w14:paraId="4E5A3F8C" w14:textId="77777777" w:rsidR="00EE1603" w:rsidRPr="0033335C" w:rsidRDefault="00EE160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7744BB38"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vAlign w:val="center"/>
          </w:tcPr>
          <w:p w14:paraId="22CF399F"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02E2605B"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10FBCCA1" w14:textId="77777777" w:rsidTr="00943103">
        <w:trPr>
          <w:trHeight w:val="432"/>
          <w:jc w:val="right"/>
        </w:trPr>
        <w:tc>
          <w:tcPr>
            <w:tcW w:w="2700" w:type="dxa"/>
            <w:vAlign w:val="center"/>
          </w:tcPr>
          <w:p w14:paraId="63054112" w14:textId="77777777" w:rsidR="00EE1603" w:rsidRPr="00FF6F9F" w:rsidRDefault="00EE1603" w:rsidP="00C7476F">
            <w:pPr>
              <w:keepNext/>
              <w:keepLines/>
              <w:rPr>
                <w:rFonts w:ascii="Times New Roman" w:hAnsi="Times New Roman" w:cs="Times New Roman"/>
                <w:sz w:val="20"/>
                <w:szCs w:val="20"/>
              </w:rPr>
            </w:pPr>
            <w:r w:rsidRPr="00FF6F9F">
              <w:rPr>
                <w:rFonts w:ascii="Times New Roman" w:hAnsi="Times New Roman" w:cs="Times New Roman"/>
                <w:sz w:val="20"/>
                <w:szCs w:val="20"/>
              </w:rPr>
              <w:t>TDS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vAlign w:val="center"/>
          </w:tcPr>
          <w:p w14:paraId="5B9E2987"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vAlign w:val="center"/>
          </w:tcPr>
          <w:p w14:paraId="5DABFFA6"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2A7B7AD1"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5E2372E6"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48CAE881" w14:textId="77777777" w:rsidTr="00943103">
        <w:trPr>
          <w:trHeight w:val="576"/>
          <w:jc w:val="right"/>
        </w:trPr>
        <w:tc>
          <w:tcPr>
            <w:tcW w:w="2700" w:type="dxa"/>
            <w:vAlign w:val="center"/>
          </w:tcPr>
          <w:p w14:paraId="26E6059F" w14:textId="77777777" w:rsidR="00EE1603" w:rsidRPr="0033335C"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TSS concentration</w:t>
            </w:r>
          </w:p>
        </w:tc>
        <w:tc>
          <w:tcPr>
            <w:tcW w:w="1568" w:type="dxa"/>
            <w:vAlign w:val="center"/>
          </w:tcPr>
          <w:p w14:paraId="61726307" w14:textId="77777777" w:rsidR="00EE1603" w:rsidRPr="0033335C" w:rsidRDefault="00EE160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7C4DDB35"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vAlign w:val="center"/>
          </w:tcPr>
          <w:p w14:paraId="51DF6E06"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038CBA12"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357520AA" w14:textId="77777777" w:rsidTr="00943103">
        <w:trPr>
          <w:trHeight w:val="432"/>
          <w:jc w:val="right"/>
        </w:trPr>
        <w:tc>
          <w:tcPr>
            <w:tcW w:w="2700" w:type="dxa"/>
            <w:vAlign w:val="center"/>
          </w:tcPr>
          <w:p w14:paraId="2B467DE6" w14:textId="77777777" w:rsidR="00EE1603" w:rsidRDefault="00EE1603" w:rsidP="00943103">
            <w:pPr>
              <w:rPr>
                <w:rFonts w:ascii="Times New Roman" w:hAnsi="Times New Roman" w:cs="Times New Roman"/>
                <w:sz w:val="20"/>
                <w:szCs w:val="20"/>
              </w:rPr>
            </w:pPr>
            <w:r>
              <w:rPr>
                <w:rFonts w:ascii="Times New Roman" w:hAnsi="Times New Roman" w:cs="Times New Roman"/>
                <w:sz w:val="20"/>
                <w:szCs w:val="20"/>
              </w:rPr>
              <w:t xml:space="preserve">TSS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vAlign w:val="center"/>
          </w:tcPr>
          <w:p w14:paraId="4A589CA6" w14:textId="77777777" w:rsidR="00EE1603" w:rsidRPr="0033335C" w:rsidRDefault="00EE1603" w:rsidP="00943103">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447E59B5" w14:textId="77777777" w:rsidR="00EE1603" w:rsidRDefault="00EE1603" w:rsidP="00943103">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3E444095" w14:textId="77777777" w:rsidR="00EE1603" w:rsidRDefault="00EE1603" w:rsidP="00943103">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5B6E6713" w14:textId="77777777" w:rsidR="00EE1603" w:rsidRDefault="00EE1603" w:rsidP="00943103">
            <w:pPr>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4D29D848" w14:textId="77777777" w:rsidTr="00943103">
        <w:trPr>
          <w:trHeight w:val="432"/>
          <w:jc w:val="right"/>
        </w:trPr>
        <w:tc>
          <w:tcPr>
            <w:tcW w:w="9015" w:type="dxa"/>
            <w:gridSpan w:val="5"/>
            <w:tcBorders>
              <w:top w:val="single" w:sz="12" w:space="0" w:color="auto"/>
              <w:bottom w:val="single" w:sz="12" w:space="0" w:color="auto"/>
            </w:tcBorders>
            <w:vAlign w:val="center"/>
          </w:tcPr>
          <w:p w14:paraId="6972EEA6" w14:textId="77777777" w:rsidR="00EE1603" w:rsidRPr="00B27E45" w:rsidRDefault="00EE1603" w:rsidP="004624AE">
            <w:pPr>
              <w:spacing w:before="40" w:after="40"/>
              <w:rPr>
                <w:rFonts w:ascii="Times New Roman" w:hAnsi="Times New Roman" w:cs="Times New Roman"/>
                <w:sz w:val="18"/>
                <w:szCs w:val="18"/>
              </w:rPr>
            </w:pPr>
            <w:r w:rsidRPr="00B27E45">
              <w:rPr>
                <w:rFonts w:ascii="Times New Roman" w:hAnsi="Times New Roman" w:cs="Times New Roman"/>
                <w:sz w:val="18"/>
                <w:szCs w:val="18"/>
              </w:rPr>
              <w:t>1 = Use the following equation to calculate the loading.</w:t>
            </w:r>
          </w:p>
          <w:p w14:paraId="793A4EC9" w14:textId="77777777" w:rsidR="00737031" w:rsidRDefault="00737031" w:rsidP="00737031">
            <w:pPr>
              <w:spacing w:after="40"/>
              <w:ind w:left="327"/>
              <w:rPr>
                <w:rFonts w:ascii="Times New Roman" w:hAnsi="Times New Roman" w:cs="Times New Roman"/>
                <w:sz w:val="18"/>
                <w:szCs w:val="18"/>
              </w:rPr>
            </w:pPr>
            <w:r w:rsidRPr="00B27E45">
              <w:rPr>
                <w:rFonts w:ascii="Times New Roman" w:hAnsi="Times New Roman" w:cs="Times New Roman"/>
                <w:sz w:val="18"/>
                <w:szCs w:val="18"/>
              </w:rPr>
              <w:t>lbs/day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(Tot</w:t>
            </w:r>
            <w:r>
              <w:rPr>
                <w:rFonts w:ascii="Times New Roman" w:hAnsi="Times New Roman" w:cs="Times New Roman"/>
                <w:sz w:val="18"/>
                <w:szCs w:val="18"/>
              </w:rPr>
              <w:t xml:space="preserve">al daily gallons / 1,000,000)  multiplied by </w:t>
            </w:r>
            <w:r w:rsidRPr="00B27E45">
              <w:rPr>
                <w:rFonts w:ascii="Times New Roman" w:hAnsi="Times New Roman" w:cs="Times New Roman"/>
                <w:sz w:val="18"/>
                <w:szCs w:val="18"/>
              </w:rPr>
              <w:t xml:space="preserve"> daily concentration (mg/L) </w:t>
            </w:r>
            <w:r>
              <w:rPr>
                <w:rFonts w:ascii="Times New Roman" w:hAnsi="Times New Roman" w:cs="Times New Roman"/>
                <w:sz w:val="18"/>
                <w:szCs w:val="18"/>
              </w:rPr>
              <w:t xml:space="preserve"> multiplied by</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8.34</w:t>
            </w:r>
          </w:p>
          <w:p w14:paraId="338D1519" w14:textId="77777777" w:rsidR="00EE1603" w:rsidRDefault="00EE1603" w:rsidP="008C5BFE">
            <w:pPr>
              <w:spacing w:after="40"/>
              <w:ind w:left="327" w:hanging="327"/>
              <w:rPr>
                <w:rFonts w:ascii="Times New Roman" w:hAnsi="Times New Roman" w:cs="Times New Roman"/>
                <w:sz w:val="18"/>
                <w:szCs w:val="18"/>
              </w:rPr>
            </w:pPr>
            <w:r>
              <w:rPr>
                <w:rFonts w:ascii="Times New Roman" w:hAnsi="Times New Roman" w:cs="Times New Roman"/>
                <w:sz w:val="18"/>
                <w:szCs w:val="18"/>
              </w:rPr>
              <w:t>2 = “24-Hour Composite” means a series of, at least three (3) individual samples collected over a 24-hour period at selected intervals based on an increment of either flow or time and combined into one (1) single container to be subsequently analyzed as one sample.</w:t>
            </w:r>
          </w:p>
          <w:p w14:paraId="4CED7838" w14:textId="48229B2F" w:rsidR="00855319" w:rsidRPr="00B27E45" w:rsidRDefault="00855319" w:rsidP="008C5BFE">
            <w:pPr>
              <w:spacing w:after="40"/>
              <w:ind w:left="327" w:hanging="327"/>
              <w:rPr>
                <w:rFonts w:ascii="Times New Roman" w:hAnsi="Times New Roman" w:cs="Times New Roman"/>
                <w:sz w:val="18"/>
                <w:szCs w:val="18"/>
              </w:rPr>
            </w:pPr>
            <w:r>
              <w:rPr>
                <w:rFonts w:ascii="Times New Roman" w:hAnsi="Times New Roman" w:cs="Times New Roman"/>
                <w:sz w:val="18"/>
                <w:szCs w:val="18"/>
              </w:rPr>
              <w:t>3 = A new facility must continuously monitor the pH of wastewater discharges.  An existing facility may continuously monitor the pH of wastewater discharges or may monitor the pH of wastewater discharges on a weekly basis.</w:t>
            </w:r>
          </w:p>
        </w:tc>
      </w:tr>
    </w:tbl>
    <w:p w14:paraId="595B1720" w14:textId="77777777" w:rsidR="00EE1603" w:rsidRDefault="00EE1603" w:rsidP="00264B44">
      <w:pPr>
        <w:spacing w:after="0" w:line="240" w:lineRule="auto"/>
        <w:ind w:left="1260"/>
        <w:jc w:val="both"/>
        <w:rPr>
          <w:rFonts w:ascii="Times New Roman" w:hAnsi="Times New Roman" w:cs="Times New Roman"/>
        </w:rPr>
      </w:pPr>
    </w:p>
    <w:p w14:paraId="1692FFB8" w14:textId="5C2D10FE" w:rsidR="00381C03" w:rsidRDefault="00381C03" w:rsidP="00EE1603">
      <w:pPr>
        <w:spacing w:after="0" w:line="240" w:lineRule="auto"/>
        <w:ind w:left="1260"/>
        <w:jc w:val="both"/>
        <w:rPr>
          <w:rFonts w:ascii="Times New Roman" w:hAnsi="Times New Roman" w:cs="Times New Roman"/>
        </w:rPr>
      </w:pPr>
      <w:r>
        <w:rPr>
          <w:rFonts w:ascii="Times New Roman" w:hAnsi="Times New Roman" w:cs="Times New Roman"/>
        </w:rPr>
        <w:br w:type="page"/>
      </w:r>
    </w:p>
    <w:p w14:paraId="2068E833" w14:textId="77777777" w:rsidR="00EE1603" w:rsidRDefault="00EE1603" w:rsidP="00EB76C2">
      <w:pPr>
        <w:pStyle w:val="ListParagraph"/>
        <w:numPr>
          <w:ilvl w:val="0"/>
          <w:numId w:val="16"/>
        </w:numPr>
        <w:spacing w:after="60" w:line="240" w:lineRule="auto"/>
        <w:ind w:left="1260"/>
        <w:contextualSpacing w:val="0"/>
        <w:jc w:val="both"/>
        <w:rPr>
          <w:rFonts w:ascii="Times New Roman" w:hAnsi="Times New Roman" w:cs="Times New Roman"/>
        </w:rPr>
      </w:pPr>
      <w:r>
        <w:rPr>
          <w:rFonts w:ascii="Times New Roman" w:hAnsi="Times New Roman" w:cs="Times New Roman"/>
        </w:rPr>
        <w:lastRenderedPageBreak/>
        <w:t>Permittees that discharge to infiltration basins</w:t>
      </w:r>
    </w:p>
    <w:p w14:paraId="73A0A266" w14:textId="3946E541" w:rsidR="00EE1603" w:rsidRPr="008C7043" w:rsidRDefault="00EE1603" w:rsidP="00EE1603">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A</w:t>
      </w:r>
      <w:r w:rsidRPr="00484F85">
        <w:rPr>
          <w:rFonts w:ascii="Times New Roman" w:hAnsi="Times New Roman" w:cs="Times New Roman"/>
        </w:rPr>
        <w:t xml:space="preserve">nalyze </w:t>
      </w:r>
      <w:r>
        <w:rPr>
          <w:rFonts w:ascii="Times New Roman" w:hAnsi="Times New Roman" w:cs="Times New Roman"/>
        </w:rPr>
        <w:t xml:space="preserve">the sample of </w:t>
      </w:r>
      <w:r w:rsidR="00824E13">
        <w:rPr>
          <w:rFonts w:ascii="Times New Roman" w:hAnsi="Times New Roman" w:cs="Times New Roman"/>
        </w:rPr>
        <w:t>wastewater</w:t>
      </w:r>
      <w:r>
        <w:rPr>
          <w:rFonts w:ascii="Times New Roman" w:hAnsi="Times New Roman" w:cs="Times New Roman"/>
        </w:rPr>
        <w:t xml:space="preserve"> for the </w:t>
      </w:r>
      <w:r w:rsidRPr="00484F85">
        <w:rPr>
          <w:rFonts w:ascii="Times New Roman" w:hAnsi="Times New Roman" w:cs="Times New Roman"/>
        </w:rPr>
        <w:t>parameters</w:t>
      </w:r>
      <w:r>
        <w:rPr>
          <w:rFonts w:ascii="Times New Roman" w:hAnsi="Times New Roman" w:cs="Times New Roman"/>
        </w:rPr>
        <w:t xml:space="preserve"> </w:t>
      </w:r>
      <w:r w:rsidRPr="008C7043">
        <w:rPr>
          <w:rFonts w:ascii="Times New Roman" w:hAnsi="Times New Roman" w:cs="Times New Roman"/>
        </w:rPr>
        <w:t xml:space="preserve">listed in </w:t>
      </w:r>
      <w:r w:rsidRPr="008C7043">
        <w:rPr>
          <w:rFonts w:ascii="Times New Roman" w:hAnsi="Times New Roman" w:cs="Times New Roman"/>
          <w:b/>
        </w:rPr>
        <w:t>Table 1</w:t>
      </w:r>
      <w:r w:rsidR="006F2F85">
        <w:rPr>
          <w:rFonts w:ascii="Times New Roman" w:hAnsi="Times New Roman" w:cs="Times New Roman"/>
          <w:b/>
        </w:rPr>
        <w:t>6</w:t>
      </w:r>
      <w:r w:rsidRPr="008C7043">
        <w:rPr>
          <w:rFonts w:ascii="Times New Roman" w:hAnsi="Times New Roman" w:cs="Times New Roman"/>
          <w:b/>
        </w:rPr>
        <w:t xml:space="preserve"> – Parameters for Discharges to Infiltration Basins.</w:t>
      </w:r>
      <w:r w:rsidR="00C46548" w:rsidRPr="008C7043">
        <w:rPr>
          <w:rFonts w:ascii="Times New Roman" w:hAnsi="Times New Roman" w:cs="Times New Roman"/>
          <w:b/>
        </w:rPr>
        <w:t xml:space="preserve">  </w:t>
      </w:r>
      <w:r w:rsidR="00C46548" w:rsidRPr="008C7043">
        <w:rPr>
          <w:rFonts w:ascii="Times New Roman" w:hAnsi="Times New Roman" w:cs="Times New Roman"/>
        </w:rPr>
        <w:t>See Appendix C for the recommended analytical methods.</w:t>
      </w:r>
    </w:p>
    <w:p w14:paraId="748313E5" w14:textId="77777777" w:rsidR="00EE1603" w:rsidRPr="008C7043" w:rsidRDefault="00EE1603" w:rsidP="00EE1603">
      <w:pPr>
        <w:spacing w:after="0" w:line="240" w:lineRule="auto"/>
        <w:ind w:left="1260"/>
        <w:jc w:val="both"/>
        <w:rPr>
          <w:rFonts w:ascii="Times New Roman" w:hAnsi="Times New Roman" w:cs="Times New Roman"/>
        </w:rPr>
      </w:pPr>
    </w:p>
    <w:p w14:paraId="639F274F" w14:textId="77777777" w:rsidR="00EE1603" w:rsidRPr="008C7043" w:rsidRDefault="00EE1603" w:rsidP="00EE1603">
      <w:pPr>
        <w:spacing w:after="0" w:line="240" w:lineRule="auto"/>
        <w:ind w:left="1260"/>
        <w:jc w:val="both"/>
        <w:rPr>
          <w:rFonts w:ascii="Times New Roman" w:hAnsi="Times New Roman" w:cs="Times New Roman"/>
        </w:rPr>
      </w:pPr>
    </w:p>
    <w:p w14:paraId="6BB3E9EC" w14:textId="551FEA84" w:rsidR="00EE1603" w:rsidRPr="008C7043" w:rsidRDefault="008415CE" w:rsidP="00C7476F">
      <w:pPr>
        <w:keepNext/>
        <w:keepLines/>
        <w:spacing w:after="60" w:line="240" w:lineRule="auto"/>
        <w:ind w:left="360"/>
        <w:jc w:val="center"/>
        <w:rPr>
          <w:rFonts w:ascii="Times New Roman" w:hAnsi="Times New Roman" w:cs="Times New Roman"/>
          <w:b/>
          <w:u w:val="single"/>
        </w:rPr>
      </w:pPr>
      <w:r w:rsidRPr="008C7043">
        <w:rPr>
          <w:rFonts w:ascii="Times New Roman" w:hAnsi="Times New Roman" w:cs="Times New Roman"/>
          <w:b/>
          <w:u w:val="single"/>
        </w:rPr>
        <w:t>Table 1</w:t>
      </w:r>
      <w:r w:rsidR="006F2F85">
        <w:rPr>
          <w:rFonts w:ascii="Times New Roman" w:hAnsi="Times New Roman" w:cs="Times New Roman"/>
          <w:b/>
          <w:u w:val="single"/>
        </w:rPr>
        <w:t>6</w:t>
      </w:r>
    </w:p>
    <w:p w14:paraId="7021F5F9" w14:textId="77777777" w:rsidR="00EE1603" w:rsidRPr="008C7043" w:rsidRDefault="00EE1603" w:rsidP="00C7476F">
      <w:pPr>
        <w:keepNext/>
        <w:keepLines/>
        <w:spacing w:after="120" w:line="240" w:lineRule="auto"/>
        <w:ind w:left="360"/>
        <w:jc w:val="center"/>
        <w:rPr>
          <w:rFonts w:ascii="Times New Roman" w:hAnsi="Times New Roman" w:cs="Times New Roman"/>
          <w:b/>
        </w:rPr>
      </w:pPr>
      <w:r w:rsidRPr="008C7043">
        <w:rPr>
          <w:rFonts w:ascii="Times New Roman" w:hAnsi="Times New Roman" w:cs="Times New Roman"/>
          <w:b/>
        </w:rPr>
        <w:t>Parameters for Discharges to Infiltration Basins</w:t>
      </w:r>
    </w:p>
    <w:tbl>
      <w:tblPr>
        <w:tblStyle w:val="TableGrid"/>
        <w:tblW w:w="9015"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parameters for discharges to infiltration basins"/>
        <w:tblDescription w:val="Table lists parameters for discharges to infiltration basins"/>
      </w:tblPr>
      <w:tblGrid>
        <w:gridCol w:w="2505"/>
        <w:gridCol w:w="1478"/>
        <w:gridCol w:w="1498"/>
        <w:gridCol w:w="1541"/>
        <w:gridCol w:w="1993"/>
      </w:tblGrid>
      <w:tr w:rsidR="00EE1603" w:rsidRPr="008C7043" w14:paraId="3993B552" w14:textId="77777777" w:rsidTr="00943103">
        <w:trPr>
          <w:trHeight w:val="360"/>
          <w:tblHeader/>
          <w:jc w:val="right"/>
        </w:trPr>
        <w:tc>
          <w:tcPr>
            <w:tcW w:w="2700" w:type="dxa"/>
            <w:vMerge w:val="restart"/>
            <w:tcBorders>
              <w:top w:val="single" w:sz="12" w:space="0" w:color="auto"/>
            </w:tcBorders>
            <w:shd w:val="clear" w:color="auto" w:fill="DEEAF6" w:themeFill="accent1" w:themeFillTint="33"/>
            <w:vAlign w:val="center"/>
          </w:tcPr>
          <w:p w14:paraId="61E63961"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Parameter</w:t>
            </w:r>
          </w:p>
        </w:tc>
        <w:tc>
          <w:tcPr>
            <w:tcW w:w="1568" w:type="dxa"/>
            <w:vMerge w:val="restart"/>
            <w:tcBorders>
              <w:top w:val="single" w:sz="12" w:space="0" w:color="auto"/>
            </w:tcBorders>
            <w:shd w:val="clear" w:color="auto" w:fill="DEEAF6" w:themeFill="accent1" w:themeFillTint="33"/>
            <w:vAlign w:val="center"/>
          </w:tcPr>
          <w:p w14:paraId="58343C0B"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Unit</w:t>
            </w:r>
          </w:p>
        </w:tc>
        <w:tc>
          <w:tcPr>
            <w:tcW w:w="1555" w:type="dxa"/>
            <w:vMerge w:val="restart"/>
            <w:tcBorders>
              <w:top w:val="single" w:sz="12" w:space="0" w:color="auto"/>
            </w:tcBorders>
            <w:shd w:val="clear" w:color="auto" w:fill="DEEAF6" w:themeFill="accent1" w:themeFillTint="33"/>
            <w:vAlign w:val="center"/>
          </w:tcPr>
          <w:p w14:paraId="66F04ADC"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Sample Type</w:t>
            </w:r>
          </w:p>
        </w:tc>
        <w:tc>
          <w:tcPr>
            <w:tcW w:w="3192" w:type="dxa"/>
            <w:gridSpan w:val="2"/>
            <w:tcBorders>
              <w:top w:val="single" w:sz="12" w:space="0" w:color="auto"/>
              <w:bottom w:val="single" w:sz="4" w:space="0" w:color="auto"/>
            </w:tcBorders>
            <w:shd w:val="clear" w:color="auto" w:fill="DEEAF6" w:themeFill="accent1" w:themeFillTint="33"/>
            <w:vAlign w:val="center"/>
          </w:tcPr>
          <w:p w14:paraId="2B74C419"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Frequency</w:t>
            </w:r>
          </w:p>
        </w:tc>
      </w:tr>
      <w:tr w:rsidR="00EE1603" w:rsidRPr="008C7043" w14:paraId="6AB464EF" w14:textId="77777777" w:rsidTr="00943103">
        <w:trPr>
          <w:trHeight w:val="360"/>
          <w:tblHeader/>
          <w:jc w:val="right"/>
        </w:trPr>
        <w:tc>
          <w:tcPr>
            <w:tcW w:w="2700" w:type="dxa"/>
            <w:vMerge/>
            <w:tcBorders>
              <w:bottom w:val="single" w:sz="12" w:space="0" w:color="auto"/>
            </w:tcBorders>
            <w:shd w:val="clear" w:color="auto" w:fill="DEEAF6" w:themeFill="accent1" w:themeFillTint="33"/>
            <w:vAlign w:val="center"/>
          </w:tcPr>
          <w:p w14:paraId="729FD424" w14:textId="77777777" w:rsidR="00EE1603" w:rsidRPr="008C7043" w:rsidRDefault="00EE1603" w:rsidP="00C7476F">
            <w:pPr>
              <w:keepNext/>
              <w:keepLines/>
              <w:jc w:val="center"/>
              <w:rPr>
                <w:rFonts w:ascii="Times New Roman" w:hAnsi="Times New Roman" w:cs="Times New Roman"/>
                <w:b/>
                <w:sz w:val="20"/>
                <w:szCs w:val="20"/>
              </w:rPr>
            </w:pPr>
          </w:p>
        </w:tc>
        <w:tc>
          <w:tcPr>
            <w:tcW w:w="1568" w:type="dxa"/>
            <w:vMerge/>
            <w:tcBorders>
              <w:bottom w:val="single" w:sz="12" w:space="0" w:color="auto"/>
            </w:tcBorders>
            <w:shd w:val="clear" w:color="auto" w:fill="DEEAF6" w:themeFill="accent1" w:themeFillTint="33"/>
            <w:vAlign w:val="center"/>
          </w:tcPr>
          <w:p w14:paraId="789A629C" w14:textId="77777777" w:rsidR="00EE1603" w:rsidRPr="008C7043" w:rsidRDefault="00EE1603" w:rsidP="00C7476F">
            <w:pPr>
              <w:keepNext/>
              <w:keepLines/>
              <w:jc w:val="center"/>
              <w:rPr>
                <w:rFonts w:ascii="Times New Roman" w:hAnsi="Times New Roman" w:cs="Times New Roman"/>
                <w:b/>
                <w:sz w:val="20"/>
                <w:szCs w:val="20"/>
              </w:rPr>
            </w:pPr>
          </w:p>
        </w:tc>
        <w:tc>
          <w:tcPr>
            <w:tcW w:w="1555" w:type="dxa"/>
            <w:vMerge/>
            <w:tcBorders>
              <w:bottom w:val="single" w:sz="12" w:space="0" w:color="auto"/>
            </w:tcBorders>
            <w:shd w:val="clear" w:color="auto" w:fill="DEEAF6" w:themeFill="accent1" w:themeFillTint="33"/>
            <w:vAlign w:val="center"/>
          </w:tcPr>
          <w:p w14:paraId="55C5EC7D" w14:textId="77777777" w:rsidR="00EE1603" w:rsidRPr="008C7043" w:rsidRDefault="00EE1603" w:rsidP="00C7476F">
            <w:pPr>
              <w:keepNext/>
              <w:keepLines/>
              <w:jc w:val="center"/>
              <w:rPr>
                <w:rFonts w:ascii="Times New Roman" w:hAnsi="Times New Roman" w:cs="Times New Roman"/>
                <w:b/>
                <w:sz w:val="20"/>
                <w:szCs w:val="20"/>
              </w:rPr>
            </w:pPr>
          </w:p>
        </w:tc>
        <w:tc>
          <w:tcPr>
            <w:tcW w:w="1632" w:type="dxa"/>
            <w:tcBorders>
              <w:top w:val="single" w:sz="4" w:space="0" w:color="auto"/>
              <w:bottom w:val="single" w:sz="12" w:space="0" w:color="auto"/>
            </w:tcBorders>
            <w:shd w:val="clear" w:color="auto" w:fill="DEEAF6" w:themeFill="accent1" w:themeFillTint="33"/>
            <w:vAlign w:val="center"/>
          </w:tcPr>
          <w:p w14:paraId="250E4DF4"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Group 1</w:t>
            </w:r>
          </w:p>
        </w:tc>
        <w:tc>
          <w:tcPr>
            <w:tcW w:w="1560" w:type="dxa"/>
            <w:tcBorders>
              <w:top w:val="single" w:sz="4" w:space="0" w:color="auto"/>
              <w:bottom w:val="single" w:sz="12" w:space="0" w:color="auto"/>
            </w:tcBorders>
            <w:shd w:val="clear" w:color="auto" w:fill="DEEAF6" w:themeFill="accent1" w:themeFillTint="33"/>
            <w:vAlign w:val="center"/>
          </w:tcPr>
          <w:p w14:paraId="30D15B9D" w14:textId="77777777" w:rsidR="00EE1603" w:rsidRPr="008C7043" w:rsidRDefault="00EE1603" w:rsidP="00C7476F">
            <w:pPr>
              <w:keepNext/>
              <w:keepLines/>
              <w:jc w:val="center"/>
              <w:rPr>
                <w:rFonts w:ascii="Times New Roman" w:hAnsi="Times New Roman" w:cs="Times New Roman"/>
                <w:b/>
                <w:sz w:val="20"/>
                <w:szCs w:val="20"/>
              </w:rPr>
            </w:pPr>
            <w:r w:rsidRPr="008C7043">
              <w:rPr>
                <w:rFonts w:ascii="Times New Roman" w:hAnsi="Times New Roman" w:cs="Times New Roman"/>
                <w:b/>
                <w:sz w:val="20"/>
                <w:szCs w:val="20"/>
              </w:rPr>
              <w:t>Group 2</w:t>
            </w:r>
          </w:p>
        </w:tc>
      </w:tr>
      <w:tr w:rsidR="00607E5B" w:rsidRPr="00CC2973" w14:paraId="1FE25E92" w14:textId="77777777" w:rsidTr="00943103">
        <w:trPr>
          <w:trHeight w:val="432"/>
          <w:jc w:val="right"/>
        </w:trPr>
        <w:tc>
          <w:tcPr>
            <w:tcW w:w="2700" w:type="dxa"/>
            <w:tcBorders>
              <w:top w:val="single" w:sz="12" w:space="0" w:color="auto"/>
              <w:bottom w:val="single" w:sz="4" w:space="0" w:color="auto"/>
            </w:tcBorders>
            <w:vAlign w:val="center"/>
          </w:tcPr>
          <w:p w14:paraId="259108EE" w14:textId="77777777" w:rsidR="00607E5B" w:rsidRPr="008C7043" w:rsidRDefault="00607E5B" w:rsidP="00C7476F">
            <w:pPr>
              <w:keepNext/>
              <w:keepLines/>
              <w:rPr>
                <w:rFonts w:ascii="Times New Roman" w:hAnsi="Times New Roman" w:cs="Times New Roman"/>
                <w:sz w:val="20"/>
                <w:szCs w:val="20"/>
              </w:rPr>
            </w:pPr>
            <w:r w:rsidRPr="008C7043">
              <w:rPr>
                <w:rFonts w:ascii="Times New Roman" w:hAnsi="Times New Roman" w:cs="Times New Roman"/>
                <w:sz w:val="20"/>
                <w:szCs w:val="20"/>
              </w:rPr>
              <w:t>Average daily flow</w:t>
            </w:r>
          </w:p>
        </w:tc>
        <w:tc>
          <w:tcPr>
            <w:tcW w:w="1568" w:type="dxa"/>
            <w:tcBorders>
              <w:top w:val="single" w:sz="12" w:space="0" w:color="auto"/>
              <w:bottom w:val="single" w:sz="4" w:space="0" w:color="auto"/>
            </w:tcBorders>
            <w:vAlign w:val="center"/>
          </w:tcPr>
          <w:p w14:paraId="48105FB6" w14:textId="77777777" w:rsidR="00607E5B" w:rsidRPr="008C7043" w:rsidRDefault="00607E5B" w:rsidP="00C7476F">
            <w:pPr>
              <w:keepNext/>
              <w:keepLines/>
              <w:jc w:val="center"/>
              <w:rPr>
                <w:rFonts w:ascii="Times New Roman" w:hAnsi="Times New Roman" w:cs="Times New Roman"/>
                <w:sz w:val="20"/>
                <w:szCs w:val="20"/>
              </w:rPr>
            </w:pPr>
            <w:r w:rsidRPr="008C7043">
              <w:rPr>
                <w:rFonts w:ascii="Times New Roman" w:hAnsi="Times New Roman" w:cs="Times New Roman"/>
                <w:sz w:val="20"/>
                <w:szCs w:val="20"/>
              </w:rPr>
              <w:t>gals/day</w:t>
            </w:r>
          </w:p>
        </w:tc>
        <w:tc>
          <w:tcPr>
            <w:tcW w:w="1555" w:type="dxa"/>
            <w:tcBorders>
              <w:top w:val="single" w:sz="12" w:space="0" w:color="auto"/>
              <w:bottom w:val="single" w:sz="4" w:space="0" w:color="auto"/>
            </w:tcBorders>
            <w:vAlign w:val="center"/>
          </w:tcPr>
          <w:p w14:paraId="3734AD5F" w14:textId="77777777" w:rsidR="00607E5B" w:rsidRPr="008C7043" w:rsidRDefault="00607E5B" w:rsidP="00C7476F">
            <w:pPr>
              <w:keepNext/>
              <w:keepLines/>
              <w:jc w:val="center"/>
              <w:rPr>
                <w:rFonts w:ascii="Times New Roman" w:hAnsi="Times New Roman" w:cs="Times New Roman"/>
                <w:sz w:val="20"/>
                <w:szCs w:val="20"/>
              </w:rPr>
            </w:pPr>
            <w:r w:rsidRPr="008C7043">
              <w:rPr>
                <w:rFonts w:ascii="Times New Roman" w:hAnsi="Times New Roman" w:cs="Times New Roman"/>
                <w:sz w:val="20"/>
                <w:szCs w:val="20"/>
              </w:rPr>
              <w:t xml:space="preserve">See </w:t>
            </w:r>
            <w:r w:rsidR="008415CE" w:rsidRPr="008C7043">
              <w:rPr>
                <w:rFonts w:ascii="Times New Roman" w:hAnsi="Times New Roman" w:cs="Times New Roman"/>
                <w:sz w:val="20"/>
                <w:szCs w:val="20"/>
              </w:rPr>
              <w:t>Table 11</w:t>
            </w:r>
          </w:p>
        </w:tc>
        <w:tc>
          <w:tcPr>
            <w:tcW w:w="1632" w:type="dxa"/>
            <w:tcBorders>
              <w:top w:val="single" w:sz="12" w:space="0" w:color="auto"/>
              <w:bottom w:val="single" w:sz="4" w:space="0" w:color="auto"/>
            </w:tcBorders>
            <w:vAlign w:val="center"/>
          </w:tcPr>
          <w:p w14:paraId="7AEBF0B2" w14:textId="77777777" w:rsidR="00607E5B" w:rsidRPr="008C7043" w:rsidRDefault="00607E5B" w:rsidP="00C7476F">
            <w:pPr>
              <w:keepNext/>
              <w:keepLines/>
              <w:jc w:val="center"/>
              <w:rPr>
                <w:rFonts w:ascii="Times New Roman" w:hAnsi="Times New Roman" w:cs="Times New Roman"/>
                <w:sz w:val="20"/>
                <w:szCs w:val="20"/>
              </w:rPr>
            </w:pPr>
            <w:r w:rsidRPr="008C7043">
              <w:rPr>
                <w:rFonts w:ascii="Times New Roman" w:hAnsi="Times New Roman" w:cs="Times New Roman"/>
                <w:sz w:val="20"/>
                <w:szCs w:val="20"/>
              </w:rPr>
              <w:t>Quarterly</w:t>
            </w:r>
          </w:p>
        </w:tc>
        <w:tc>
          <w:tcPr>
            <w:tcW w:w="1560" w:type="dxa"/>
            <w:tcBorders>
              <w:top w:val="single" w:sz="12" w:space="0" w:color="auto"/>
              <w:bottom w:val="single" w:sz="4" w:space="0" w:color="auto"/>
            </w:tcBorders>
            <w:vAlign w:val="center"/>
          </w:tcPr>
          <w:p w14:paraId="487DDF0A" w14:textId="77777777" w:rsidR="00607E5B" w:rsidRDefault="00607E5B" w:rsidP="00C7476F">
            <w:pPr>
              <w:keepNext/>
              <w:keepLines/>
              <w:jc w:val="center"/>
              <w:rPr>
                <w:rFonts w:ascii="Times New Roman" w:hAnsi="Times New Roman" w:cs="Times New Roman"/>
                <w:sz w:val="20"/>
                <w:szCs w:val="20"/>
              </w:rPr>
            </w:pPr>
            <w:r w:rsidRPr="008C7043">
              <w:rPr>
                <w:rFonts w:ascii="Times New Roman" w:hAnsi="Times New Roman" w:cs="Times New Roman"/>
                <w:sz w:val="20"/>
                <w:szCs w:val="20"/>
              </w:rPr>
              <w:t>Continuously</w:t>
            </w:r>
          </w:p>
        </w:tc>
      </w:tr>
      <w:tr w:rsidR="005150C0" w:rsidRPr="00CC2973" w14:paraId="21326464" w14:textId="77777777" w:rsidTr="00A736D4">
        <w:trPr>
          <w:trHeight w:val="432"/>
          <w:jc w:val="right"/>
        </w:trPr>
        <w:tc>
          <w:tcPr>
            <w:tcW w:w="2700" w:type="dxa"/>
            <w:tcBorders>
              <w:top w:val="single" w:sz="4" w:space="0" w:color="auto"/>
              <w:bottom w:val="single" w:sz="4" w:space="0" w:color="auto"/>
            </w:tcBorders>
            <w:vAlign w:val="center"/>
          </w:tcPr>
          <w:p w14:paraId="4A52DC02" w14:textId="77777777" w:rsidR="005150C0" w:rsidRPr="0033335C" w:rsidRDefault="005150C0" w:rsidP="00C7476F">
            <w:pPr>
              <w:keepNext/>
              <w:keepLines/>
              <w:rPr>
                <w:rFonts w:ascii="Times New Roman" w:hAnsi="Times New Roman" w:cs="Times New Roman"/>
                <w:sz w:val="20"/>
                <w:szCs w:val="20"/>
              </w:rPr>
            </w:pPr>
            <w:r w:rsidRPr="0033335C">
              <w:rPr>
                <w:rFonts w:ascii="Times New Roman" w:hAnsi="Times New Roman" w:cs="Times New Roman"/>
                <w:sz w:val="20"/>
                <w:szCs w:val="20"/>
              </w:rPr>
              <w:t>pH</w:t>
            </w:r>
          </w:p>
        </w:tc>
        <w:tc>
          <w:tcPr>
            <w:tcW w:w="1568" w:type="dxa"/>
            <w:tcBorders>
              <w:top w:val="single" w:sz="4" w:space="0" w:color="auto"/>
              <w:bottom w:val="single" w:sz="4" w:space="0" w:color="auto"/>
            </w:tcBorders>
            <w:vAlign w:val="center"/>
          </w:tcPr>
          <w:p w14:paraId="67CF11D0" w14:textId="77777777" w:rsidR="005150C0" w:rsidRPr="0033335C" w:rsidRDefault="005150C0"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Standard units</w:t>
            </w:r>
          </w:p>
        </w:tc>
        <w:tc>
          <w:tcPr>
            <w:tcW w:w="1555" w:type="dxa"/>
            <w:tcBorders>
              <w:top w:val="single" w:sz="4" w:space="0" w:color="auto"/>
              <w:bottom w:val="single" w:sz="4" w:space="0" w:color="auto"/>
            </w:tcBorders>
            <w:vAlign w:val="center"/>
          </w:tcPr>
          <w:p w14:paraId="0DEB57A5" w14:textId="1626E898" w:rsidR="005150C0" w:rsidRPr="0033335C" w:rsidRDefault="00855319" w:rsidP="00C7476F">
            <w:pPr>
              <w:keepNext/>
              <w:keepLines/>
              <w:jc w:val="center"/>
              <w:rPr>
                <w:rFonts w:ascii="Times New Roman" w:hAnsi="Times New Roman" w:cs="Times New Roman"/>
                <w:sz w:val="20"/>
                <w:szCs w:val="20"/>
              </w:rPr>
            </w:pPr>
            <w:r>
              <w:rPr>
                <w:rFonts w:ascii="Times New Roman" w:hAnsi="Times New Roman" w:cs="Times New Roman"/>
                <w:sz w:val="20"/>
                <w:szCs w:val="20"/>
              </w:rPr>
              <w:t>Grab</w:t>
            </w:r>
          </w:p>
        </w:tc>
        <w:tc>
          <w:tcPr>
            <w:tcW w:w="1632" w:type="dxa"/>
            <w:tcBorders>
              <w:top w:val="single" w:sz="4" w:space="0" w:color="auto"/>
              <w:bottom w:val="single" w:sz="4" w:space="0" w:color="auto"/>
            </w:tcBorders>
            <w:vAlign w:val="center"/>
          </w:tcPr>
          <w:p w14:paraId="188E0AD1" w14:textId="77777777" w:rsidR="005150C0" w:rsidRDefault="005150C0"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c>
          <w:tcPr>
            <w:tcW w:w="1560" w:type="dxa"/>
            <w:tcBorders>
              <w:top w:val="single" w:sz="4" w:space="0" w:color="auto"/>
              <w:bottom w:val="single" w:sz="4" w:space="0" w:color="auto"/>
            </w:tcBorders>
            <w:vAlign w:val="center"/>
          </w:tcPr>
          <w:p w14:paraId="1C41BE68" w14:textId="645B9692" w:rsidR="005150C0" w:rsidRDefault="00855319" w:rsidP="00C7476F">
            <w:pPr>
              <w:keepNext/>
              <w:keepLines/>
              <w:jc w:val="center"/>
              <w:rPr>
                <w:rFonts w:ascii="Times New Roman" w:hAnsi="Times New Roman" w:cs="Times New Roman"/>
                <w:sz w:val="20"/>
                <w:szCs w:val="20"/>
              </w:rPr>
            </w:pPr>
            <w:r>
              <w:rPr>
                <w:rFonts w:ascii="Times New Roman" w:hAnsi="Times New Roman" w:cs="Times New Roman"/>
                <w:sz w:val="20"/>
                <w:szCs w:val="20"/>
              </w:rPr>
              <w:t>Continuously/weekly</w:t>
            </w:r>
            <w:r>
              <w:rPr>
                <w:rFonts w:ascii="Times New Roman" w:hAnsi="Times New Roman" w:cs="Times New Roman"/>
                <w:sz w:val="20"/>
                <w:szCs w:val="20"/>
                <w:vertAlign w:val="superscript"/>
              </w:rPr>
              <w:t>3</w:t>
            </w:r>
          </w:p>
        </w:tc>
      </w:tr>
      <w:tr w:rsidR="00EE1603" w:rsidRPr="00CC2973" w14:paraId="00D4E52F" w14:textId="77777777" w:rsidTr="00943103">
        <w:trPr>
          <w:trHeight w:val="576"/>
          <w:jc w:val="right"/>
        </w:trPr>
        <w:tc>
          <w:tcPr>
            <w:tcW w:w="2700" w:type="dxa"/>
            <w:tcBorders>
              <w:top w:val="single" w:sz="4" w:space="0" w:color="auto"/>
            </w:tcBorders>
            <w:vAlign w:val="center"/>
          </w:tcPr>
          <w:p w14:paraId="2542042E" w14:textId="77777777" w:rsidR="00EE1603" w:rsidRPr="0033335C"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BOD</w:t>
            </w:r>
            <w:r w:rsidRPr="008474A5">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Pr>
                <w:rFonts w:ascii="Times New Roman" w:hAnsi="Times New Roman" w:cs="Times New Roman"/>
                <w:sz w:val="20"/>
                <w:szCs w:val="20"/>
              </w:rPr>
              <w:t>or TOC c</w:t>
            </w:r>
            <w:r w:rsidRPr="008474A5">
              <w:rPr>
                <w:rFonts w:ascii="Times New Roman" w:hAnsi="Times New Roman" w:cs="Times New Roman"/>
                <w:sz w:val="20"/>
                <w:szCs w:val="20"/>
              </w:rPr>
              <w:t>oncentration</w:t>
            </w:r>
          </w:p>
        </w:tc>
        <w:tc>
          <w:tcPr>
            <w:tcW w:w="1568" w:type="dxa"/>
            <w:tcBorders>
              <w:top w:val="single" w:sz="4" w:space="0" w:color="auto"/>
            </w:tcBorders>
            <w:vAlign w:val="center"/>
          </w:tcPr>
          <w:p w14:paraId="70A726DC" w14:textId="77777777" w:rsidR="00EE1603" w:rsidRPr="0033335C" w:rsidRDefault="00EE160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tcBorders>
            <w:vAlign w:val="center"/>
          </w:tcPr>
          <w:p w14:paraId="578AB111"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tcBorders>
              <w:top w:val="single" w:sz="4" w:space="0" w:color="auto"/>
            </w:tcBorders>
            <w:vAlign w:val="center"/>
          </w:tcPr>
          <w:p w14:paraId="7EB7CFC9"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tcBorders>
            <w:vAlign w:val="center"/>
          </w:tcPr>
          <w:p w14:paraId="6CAB4076"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1CBCBA26" w14:textId="77777777" w:rsidTr="00943103">
        <w:trPr>
          <w:trHeight w:val="432"/>
          <w:jc w:val="right"/>
        </w:trPr>
        <w:tc>
          <w:tcPr>
            <w:tcW w:w="2700" w:type="dxa"/>
            <w:vAlign w:val="center"/>
          </w:tcPr>
          <w:p w14:paraId="0268E85C" w14:textId="77777777" w:rsidR="00EE1603" w:rsidRPr="0033335C" w:rsidRDefault="00EE1603" w:rsidP="00C7476F">
            <w:pPr>
              <w:keepNext/>
              <w:keepLines/>
              <w:rPr>
                <w:rFonts w:ascii="Times New Roman" w:hAnsi="Times New Roman" w:cs="Times New Roman"/>
                <w:sz w:val="20"/>
                <w:szCs w:val="20"/>
              </w:rPr>
            </w:pPr>
            <w:r w:rsidRPr="0033335C">
              <w:rPr>
                <w:rFonts w:ascii="Times New Roman" w:hAnsi="Times New Roman" w:cs="Times New Roman"/>
                <w:sz w:val="20"/>
                <w:szCs w:val="20"/>
              </w:rPr>
              <w:t>BOD</w:t>
            </w:r>
            <w:r w:rsidRPr="0033335C">
              <w:rPr>
                <w:rFonts w:ascii="Times New Roman" w:hAnsi="Times New Roman" w:cs="Times New Roman"/>
                <w:sz w:val="20"/>
                <w:szCs w:val="20"/>
                <w:vertAlign w:val="subscript"/>
              </w:rPr>
              <w:t>5</w:t>
            </w:r>
            <w:r>
              <w:rPr>
                <w:rFonts w:ascii="Times New Roman" w:hAnsi="Times New Roman" w:cs="Times New Roman"/>
                <w:sz w:val="20"/>
                <w:szCs w:val="20"/>
                <w:vertAlign w:val="subscript"/>
              </w:rPr>
              <w:t xml:space="preserve"> </w:t>
            </w:r>
            <w:r w:rsidR="008C5BFE">
              <w:rPr>
                <w:rFonts w:ascii="Times New Roman" w:hAnsi="Times New Roman" w:cs="Times New Roman"/>
                <w:sz w:val="20"/>
                <w:szCs w:val="20"/>
              </w:rPr>
              <w:t>or TOC l</w:t>
            </w:r>
            <w:r w:rsidRPr="00D632AD">
              <w:rPr>
                <w:rFonts w:ascii="Times New Roman" w:hAnsi="Times New Roman" w:cs="Times New Roman"/>
                <w:sz w:val="20"/>
                <w:szCs w:val="20"/>
              </w:rPr>
              <w:t>oading</w:t>
            </w:r>
            <w:r w:rsidRPr="008474A5">
              <w:rPr>
                <w:rFonts w:ascii="Times New Roman" w:hAnsi="Times New Roman" w:cs="Times New Roman"/>
                <w:sz w:val="20"/>
                <w:szCs w:val="20"/>
                <w:vertAlign w:val="superscript"/>
              </w:rPr>
              <w:t>1</w:t>
            </w:r>
          </w:p>
        </w:tc>
        <w:tc>
          <w:tcPr>
            <w:tcW w:w="1568" w:type="dxa"/>
            <w:vAlign w:val="center"/>
          </w:tcPr>
          <w:p w14:paraId="0DA6D250"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vAlign w:val="center"/>
          </w:tcPr>
          <w:p w14:paraId="53DF1193"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2FB22309"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5FF6DE58"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6CD2F8C6" w14:textId="77777777" w:rsidTr="00943103">
        <w:trPr>
          <w:trHeight w:val="576"/>
          <w:jc w:val="right"/>
        </w:trPr>
        <w:tc>
          <w:tcPr>
            <w:tcW w:w="2700" w:type="dxa"/>
            <w:vAlign w:val="center"/>
          </w:tcPr>
          <w:p w14:paraId="0F3E1807" w14:textId="77777777" w:rsidR="00EE1603" w:rsidRPr="00FF6F9F" w:rsidRDefault="00EE1603" w:rsidP="00C7476F">
            <w:pPr>
              <w:keepNext/>
              <w:keepLines/>
              <w:rPr>
                <w:rFonts w:ascii="Times New Roman" w:hAnsi="Times New Roman" w:cs="Times New Roman"/>
                <w:sz w:val="20"/>
                <w:szCs w:val="20"/>
              </w:rPr>
            </w:pPr>
            <w:r>
              <w:rPr>
                <w:rFonts w:ascii="Times New Roman" w:hAnsi="Times New Roman" w:cs="Times New Roman"/>
                <w:sz w:val="20"/>
                <w:szCs w:val="20"/>
              </w:rPr>
              <w:t>TDS concentration</w:t>
            </w:r>
          </w:p>
        </w:tc>
        <w:tc>
          <w:tcPr>
            <w:tcW w:w="1568" w:type="dxa"/>
            <w:vAlign w:val="center"/>
          </w:tcPr>
          <w:p w14:paraId="5C2C7E50" w14:textId="77777777" w:rsidR="00EE1603" w:rsidRPr="0033335C" w:rsidRDefault="00EE1603" w:rsidP="00C7476F">
            <w:pPr>
              <w:keepNext/>
              <w:keepLines/>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31F69EA0" w14:textId="77777777" w:rsidR="00EE1603" w:rsidRPr="0033335C"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vAlign w:val="center"/>
          </w:tcPr>
          <w:p w14:paraId="5D30389D"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1DF8CCBC" w14:textId="77777777" w:rsidR="00EE1603" w:rsidRDefault="00EE1603" w:rsidP="00C7476F">
            <w:pPr>
              <w:keepNext/>
              <w:keepLines/>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242C7759" w14:textId="77777777" w:rsidTr="00943103">
        <w:trPr>
          <w:trHeight w:val="432"/>
          <w:jc w:val="right"/>
        </w:trPr>
        <w:tc>
          <w:tcPr>
            <w:tcW w:w="2700" w:type="dxa"/>
            <w:vAlign w:val="center"/>
          </w:tcPr>
          <w:p w14:paraId="749EB1C6" w14:textId="77777777" w:rsidR="00EE1603" w:rsidRPr="00FF6F9F" w:rsidRDefault="00EE1603" w:rsidP="00D04FD6">
            <w:pPr>
              <w:rPr>
                <w:rFonts w:ascii="Times New Roman" w:hAnsi="Times New Roman" w:cs="Times New Roman"/>
                <w:sz w:val="20"/>
                <w:szCs w:val="20"/>
              </w:rPr>
            </w:pPr>
            <w:r w:rsidRPr="00FF6F9F">
              <w:rPr>
                <w:rFonts w:ascii="Times New Roman" w:hAnsi="Times New Roman" w:cs="Times New Roman"/>
                <w:sz w:val="20"/>
                <w:szCs w:val="20"/>
              </w:rPr>
              <w:t>TDS</w:t>
            </w:r>
            <w:r>
              <w:rPr>
                <w:rFonts w:ascii="Times New Roman" w:hAnsi="Times New Roman" w:cs="Times New Roman"/>
                <w:sz w:val="20"/>
                <w:szCs w:val="20"/>
              </w:rPr>
              <w:t xml:space="preserve">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vAlign w:val="center"/>
          </w:tcPr>
          <w:p w14:paraId="0716DDDD" w14:textId="77777777" w:rsidR="00EE1603" w:rsidRPr="0033335C" w:rsidRDefault="00EE1603" w:rsidP="00D04FD6">
            <w:pPr>
              <w:jc w:val="center"/>
              <w:rPr>
                <w:rFonts w:ascii="Times New Roman" w:hAnsi="Times New Roman" w:cs="Times New Roman"/>
                <w:sz w:val="20"/>
                <w:szCs w:val="20"/>
              </w:rPr>
            </w:pPr>
            <w:r>
              <w:rPr>
                <w:rFonts w:ascii="Times New Roman" w:hAnsi="Times New Roman" w:cs="Times New Roman"/>
                <w:sz w:val="20"/>
                <w:szCs w:val="20"/>
              </w:rPr>
              <w:t>lbs/</w:t>
            </w:r>
            <w:r w:rsidRPr="0033335C">
              <w:rPr>
                <w:rFonts w:ascii="Times New Roman" w:hAnsi="Times New Roman" w:cs="Times New Roman"/>
                <w:sz w:val="20"/>
                <w:szCs w:val="20"/>
              </w:rPr>
              <w:t>day</w:t>
            </w:r>
          </w:p>
        </w:tc>
        <w:tc>
          <w:tcPr>
            <w:tcW w:w="1555" w:type="dxa"/>
            <w:vAlign w:val="center"/>
          </w:tcPr>
          <w:p w14:paraId="134A0E2D" w14:textId="77777777" w:rsidR="00EE1603" w:rsidRPr="0033335C" w:rsidRDefault="00EE1603" w:rsidP="00D04FD6">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vAlign w:val="center"/>
          </w:tcPr>
          <w:p w14:paraId="1B0E923E"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190D095A"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3493FE06" w14:textId="77777777" w:rsidTr="00943103">
        <w:trPr>
          <w:trHeight w:val="576"/>
          <w:jc w:val="right"/>
        </w:trPr>
        <w:tc>
          <w:tcPr>
            <w:tcW w:w="2700" w:type="dxa"/>
            <w:vAlign w:val="center"/>
          </w:tcPr>
          <w:p w14:paraId="58EB46E8" w14:textId="77777777" w:rsidR="00EE1603" w:rsidRPr="0033335C" w:rsidRDefault="00EE1603" w:rsidP="00D04FD6">
            <w:pPr>
              <w:rPr>
                <w:rFonts w:ascii="Times New Roman" w:hAnsi="Times New Roman" w:cs="Times New Roman"/>
                <w:sz w:val="20"/>
                <w:szCs w:val="20"/>
              </w:rPr>
            </w:pPr>
            <w:r>
              <w:rPr>
                <w:rFonts w:ascii="Times New Roman" w:hAnsi="Times New Roman" w:cs="Times New Roman"/>
                <w:sz w:val="20"/>
                <w:szCs w:val="20"/>
              </w:rPr>
              <w:t>TSS concentration</w:t>
            </w:r>
          </w:p>
        </w:tc>
        <w:tc>
          <w:tcPr>
            <w:tcW w:w="1568" w:type="dxa"/>
            <w:vAlign w:val="center"/>
          </w:tcPr>
          <w:p w14:paraId="550C0740" w14:textId="77777777" w:rsidR="00EE1603" w:rsidRPr="0033335C" w:rsidRDefault="00EE1603" w:rsidP="00D04FD6">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vAlign w:val="center"/>
          </w:tcPr>
          <w:p w14:paraId="497EFB57"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vAlign w:val="center"/>
          </w:tcPr>
          <w:p w14:paraId="277D1153"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vAlign w:val="center"/>
          </w:tcPr>
          <w:p w14:paraId="040E5308"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15742E28" w14:textId="77777777" w:rsidTr="00943103">
        <w:trPr>
          <w:trHeight w:val="432"/>
          <w:jc w:val="right"/>
        </w:trPr>
        <w:tc>
          <w:tcPr>
            <w:tcW w:w="2700" w:type="dxa"/>
            <w:tcBorders>
              <w:bottom w:val="single" w:sz="4" w:space="0" w:color="auto"/>
            </w:tcBorders>
            <w:vAlign w:val="center"/>
          </w:tcPr>
          <w:p w14:paraId="2C84F4C9" w14:textId="77777777" w:rsidR="00EE1603" w:rsidRDefault="00EE1603" w:rsidP="00D04FD6">
            <w:pPr>
              <w:rPr>
                <w:rFonts w:ascii="Times New Roman" w:hAnsi="Times New Roman" w:cs="Times New Roman"/>
                <w:sz w:val="20"/>
                <w:szCs w:val="20"/>
              </w:rPr>
            </w:pPr>
            <w:r>
              <w:rPr>
                <w:rFonts w:ascii="Times New Roman" w:hAnsi="Times New Roman" w:cs="Times New Roman"/>
                <w:sz w:val="20"/>
                <w:szCs w:val="20"/>
              </w:rPr>
              <w:t xml:space="preserve">TSS </w:t>
            </w:r>
            <w:r w:rsidRPr="00D632AD">
              <w:rPr>
                <w:rFonts w:ascii="Times New Roman" w:hAnsi="Times New Roman" w:cs="Times New Roman"/>
                <w:sz w:val="20"/>
                <w:szCs w:val="20"/>
              </w:rPr>
              <w:t>loading</w:t>
            </w:r>
            <w:r w:rsidRPr="008474A5">
              <w:rPr>
                <w:rFonts w:ascii="Times New Roman" w:hAnsi="Times New Roman" w:cs="Times New Roman"/>
                <w:sz w:val="20"/>
                <w:szCs w:val="20"/>
                <w:vertAlign w:val="superscript"/>
              </w:rPr>
              <w:t>1</w:t>
            </w:r>
          </w:p>
        </w:tc>
        <w:tc>
          <w:tcPr>
            <w:tcW w:w="1568" w:type="dxa"/>
            <w:tcBorders>
              <w:bottom w:val="single" w:sz="4" w:space="0" w:color="auto"/>
            </w:tcBorders>
            <w:vAlign w:val="center"/>
          </w:tcPr>
          <w:p w14:paraId="03AF9D3D" w14:textId="77777777" w:rsidR="00EE1603" w:rsidRPr="0033335C" w:rsidRDefault="00EE1603" w:rsidP="00D04FD6">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bottom w:val="single" w:sz="4" w:space="0" w:color="auto"/>
            </w:tcBorders>
            <w:vAlign w:val="center"/>
          </w:tcPr>
          <w:p w14:paraId="032FD4F3"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Calculation</w:t>
            </w:r>
          </w:p>
        </w:tc>
        <w:tc>
          <w:tcPr>
            <w:tcW w:w="1632" w:type="dxa"/>
            <w:tcBorders>
              <w:bottom w:val="single" w:sz="4" w:space="0" w:color="auto"/>
            </w:tcBorders>
            <w:vAlign w:val="center"/>
          </w:tcPr>
          <w:p w14:paraId="5D09330F"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bottom w:val="single" w:sz="4" w:space="0" w:color="auto"/>
            </w:tcBorders>
            <w:vAlign w:val="center"/>
          </w:tcPr>
          <w:p w14:paraId="44F8BCEA" w14:textId="77777777" w:rsidR="00EE1603" w:rsidRDefault="00EE16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943103" w:rsidRPr="00CC2973" w14:paraId="56158164" w14:textId="77777777" w:rsidTr="00943103">
        <w:trPr>
          <w:trHeight w:val="576"/>
          <w:jc w:val="right"/>
        </w:trPr>
        <w:tc>
          <w:tcPr>
            <w:tcW w:w="2700" w:type="dxa"/>
            <w:tcBorders>
              <w:top w:val="single" w:sz="4" w:space="0" w:color="auto"/>
              <w:bottom w:val="single" w:sz="4" w:space="0" w:color="auto"/>
            </w:tcBorders>
            <w:vAlign w:val="center"/>
          </w:tcPr>
          <w:p w14:paraId="251B8382" w14:textId="77777777" w:rsidR="00943103" w:rsidRDefault="00943103" w:rsidP="00D04FD6">
            <w:pPr>
              <w:rPr>
                <w:rFonts w:ascii="Times New Roman" w:hAnsi="Times New Roman" w:cs="Times New Roman"/>
                <w:sz w:val="20"/>
                <w:szCs w:val="20"/>
              </w:rPr>
            </w:pPr>
            <w:r>
              <w:rPr>
                <w:rFonts w:ascii="Times New Roman" w:hAnsi="Times New Roman" w:cs="Times New Roman"/>
                <w:sz w:val="20"/>
                <w:szCs w:val="20"/>
              </w:rPr>
              <w:t>Nitrate</w:t>
            </w:r>
          </w:p>
        </w:tc>
        <w:tc>
          <w:tcPr>
            <w:tcW w:w="1568" w:type="dxa"/>
            <w:tcBorders>
              <w:top w:val="single" w:sz="4" w:space="0" w:color="auto"/>
              <w:bottom w:val="single" w:sz="4" w:space="0" w:color="auto"/>
            </w:tcBorders>
            <w:vAlign w:val="center"/>
          </w:tcPr>
          <w:p w14:paraId="2B90D6F0" w14:textId="77777777" w:rsidR="00943103" w:rsidRPr="0033335C" w:rsidRDefault="00943103" w:rsidP="00D04FD6">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bottom w:val="single" w:sz="4" w:space="0" w:color="auto"/>
            </w:tcBorders>
            <w:vAlign w:val="center"/>
          </w:tcPr>
          <w:p w14:paraId="6E927E51"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tcBorders>
              <w:top w:val="single" w:sz="4" w:space="0" w:color="auto"/>
              <w:bottom w:val="single" w:sz="4" w:space="0" w:color="auto"/>
            </w:tcBorders>
            <w:vAlign w:val="center"/>
          </w:tcPr>
          <w:p w14:paraId="0504CE0F"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bottom w:val="single" w:sz="4" w:space="0" w:color="auto"/>
            </w:tcBorders>
            <w:vAlign w:val="center"/>
          </w:tcPr>
          <w:p w14:paraId="2461C6D4"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943103" w:rsidRPr="00CC2973" w14:paraId="38BFE200" w14:textId="77777777" w:rsidTr="00943103">
        <w:trPr>
          <w:trHeight w:val="576"/>
          <w:jc w:val="right"/>
        </w:trPr>
        <w:tc>
          <w:tcPr>
            <w:tcW w:w="2700" w:type="dxa"/>
            <w:tcBorders>
              <w:top w:val="single" w:sz="4" w:space="0" w:color="auto"/>
              <w:bottom w:val="single" w:sz="4" w:space="0" w:color="auto"/>
            </w:tcBorders>
            <w:vAlign w:val="center"/>
          </w:tcPr>
          <w:p w14:paraId="1211B305" w14:textId="77777777" w:rsidR="00943103" w:rsidRPr="0033335C" w:rsidRDefault="00943103" w:rsidP="00D04FD6">
            <w:pPr>
              <w:rPr>
                <w:rFonts w:ascii="Times New Roman" w:hAnsi="Times New Roman" w:cs="Times New Roman"/>
                <w:sz w:val="20"/>
                <w:szCs w:val="20"/>
              </w:rPr>
            </w:pPr>
            <w:r>
              <w:rPr>
                <w:rFonts w:ascii="Times New Roman" w:hAnsi="Times New Roman" w:cs="Times New Roman"/>
                <w:sz w:val="20"/>
                <w:szCs w:val="20"/>
              </w:rPr>
              <w:t>Chloride</w:t>
            </w:r>
          </w:p>
        </w:tc>
        <w:tc>
          <w:tcPr>
            <w:tcW w:w="1568" w:type="dxa"/>
            <w:tcBorders>
              <w:top w:val="single" w:sz="4" w:space="0" w:color="auto"/>
              <w:bottom w:val="single" w:sz="4" w:space="0" w:color="auto"/>
            </w:tcBorders>
            <w:vAlign w:val="center"/>
          </w:tcPr>
          <w:p w14:paraId="4C0D8A8D" w14:textId="77777777" w:rsidR="00943103" w:rsidRPr="0033335C" w:rsidRDefault="00943103" w:rsidP="00D04FD6">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bottom w:val="single" w:sz="4" w:space="0" w:color="auto"/>
            </w:tcBorders>
            <w:vAlign w:val="center"/>
          </w:tcPr>
          <w:p w14:paraId="3E8924DB"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tcBorders>
              <w:top w:val="single" w:sz="4" w:space="0" w:color="auto"/>
              <w:bottom w:val="single" w:sz="4" w:space="0" w:color="auto"/>
            </w:tcBorders>
            <w:vAlign w:val="center"/>
          </w:tcPr>
          <w:p w14:paraId="2E57B309"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bottom w:val="single" w:sz="4" w:space="0" w:color="auto"/>
            </w:tcBorders>
            <w:vAlign w:val="center"/>
          </w:tcPr>
          <w:p w14:paraId="757C3310"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943103" w:rsidRPr="00CC2973" w14:paraId="4D4E16EE" w14:textId="77777777" w:rsidTr="00943103">
        <w:trPr>
          <w:trHeight w:val="576"/>
          <w:jc w:val="right"/>
        </w:trPr>
        <w:tc>
          <w:tcPr>
            <w:tcW w:w="2700" w:type="dxa"/>
            <w:tcBorders>
              <w:top w:val="single" w:sz="4" w:space="0" w:color="auto"/>
              <w:bottom w:val="single" w:sz="12" w:space="0" w:color="auto"/>
            </w:tcBorders>
            <w:vAlign w:val="center"/>
          </w:tcPr>
          <w:p w14:paraId="344DF723" w14:textId="77777777" w:rsidR="00943103" w:rsidRPr="0033335C" w:rsidRDefault="00943103" w:rsidP="00D04FD6">
            <w:pPr>
              <w:rPr>
                <w:rFonts w:ascii="Times New Roman" w:hAnsi="Times New Roman" w:cs="Times New Roman"/>
                <w:sz w:val="20"/>
                <w:szCs w:val="20"/>
              </w:rPr>
            </w:pPr>
            <w:r>
              <w:rPr>
                <w:rFonts w:ascii="Times New Roman" w:hAnsi="Times New Roman" w:cs="Times New Roman"/>
                <w:sz w:val="20"/>
                <w:szCs w:val="20"/>
              </w:rPr>
              <w:t>Sulfate</w:t>
            </w:r>
          </w:p>
        </w:tc>
        <w:tc>
          <w:tcPr>
            <w:tcW w:w="1568" w:type="dxa"/>
            <w:tcBorders>
              <w:top w:val="single" w:sz="4" w:space="0" w:color="auto"/>
              <w:bottom w:val="single" w:sz="12" w:space="0" w:color="auto"/>
            </w:tcBorders>
            <w:vAlign w:val="center"/>
          </w:tcPr>
          <w:p w14:paraId="2E0ECB17" w14:textId="77777777" w:rsidR="00943103" w:rsidRPr="0033335C" w:rsidRDefault="00943103" w:rsidP="00D04FD6">
            <w:pPr>
              <w:jc w:val="center"/>
              <w:rPr>
                <w:rFonts w:ascii="Times New Roman" w:hAnsi="Times New Roman" w:cs="Times New Roman"/>
                <w:sz w:val="20"/>
                <w:szCs w:val="20"/>
              </w:rPr>
            </w:pPr>
            <w:r w:rsidRPr="0033335C">
              <w:rPr>
                <w:rFonts w:ascii="Times New Roman" w:hAnsi="Times New Roman" w:cs="Times New Roman"/>
                <w:sz w:val="20"/>
                <w:szCs w:val="20"/>
              </w:rPr>
              <w:t>mg/L</w:t>
            </w:r>
          </w:p>
        </w:tc>
        <w:tc>
          <w:tcPr>
            <w:tcW w:w="1555" w:type="dxa"/>
            <w:tcBorders>
              <w:top w:val="single" w:sz="4" w:space="0" w:color="auto"/>
              <w:bottom w:val="single" w:sz="12" w:space="0" w:color="auto"/>
            </w:tcBorders>
            <w:vAlign w:val="center"/>
          </w:tcPr>
          <w:p w14:paraId="0891EEE0"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24-Hour Composite</w:t>
            </w:r>
            <w:r w:rsidRPr="009A172A">
              <w:rPr>
                <w:rFonts w:ascii="Times New Roman" w:hAnsi="Times New Roman" w:cs="Times New Roman"/>
                <w:sz w:val="20"/>
                <w:szCs w:val="20"/>
                <w:vertAlign w:val="superscript"/>
              </w:rPr>
              <w:t>2</w:t>
            </w:r>
          </w:p>
        </w:tc>
        <w:tc>
          <w:tcPr>
            <w:tcW w:w="1632" w:type="dxa"/>
            <w:tcBorders>
              <w:top w:val="single" w:sz="4" w:space="0" w:color="auto"/>
              <w:bottom w:val="single" w:sz="12" w:space="0" w:color="auto"/>
            </w:tcBorders>
            <w:vAlign w:val="center"/>
          </w:tcPr>
          <w:p w14:paraId="6185BFB8"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Quarterly</w:t>
            </w:r>
          </w:p>
        </w:tc>
        <w:tc>
          <w:tcPr>
            <w:tcW w:w="1560" w:type="dxa"/>
            <w:tcBorders>
              <w:top w:val="single" w:sz="4" w:space="0" w:color="auto"/>
              <w:bottom w:val="single" w:sz="12" w:space="0" w:color="auto"/>
            </w:tcBorders>
            <w:vAlign w:val="center"/>
          </w:tcPr>
          <w:p w14:paraId="6318E676" w14:textId="77777777" w:rsidR="00943103" w:rsidRDefault="00943103" w:rsidP="00D04FD6">
            <w:pPr>
              <w:jc w:val="center"/>
              <w:rPr>
                <w:rFonts w:ascii="Times New Roman" w:hAnsi="Times New Roman" w:cs="Times New Roman"/>
                <w:sz w:val="20"/>
                <w:szCs w:val="20"/>
              </w:rPr>
            </w:pPr>
            <w:r>
              <w:rPr>
                <w:rFonts w:ascii="Times New Roman" w:hAnsi="Times New Roman" w:cs="Times New Roman"/>
                <w:sz w:val="20"/>
                <w:szCs w:val="20"/>
              </w:rPr>
              <w:t>Monthly</w:t>
            </w:r>
          </w:p>
        </w:tc>
      </w:tr>
      <w:tr w:rsidR="00EE1603" w:rsidRPr="00CC2973" w14:paraId="653A31A6" w14:textId="77777777" w:rsidTr="00943103">
        <w:trPr>
          <w:trHeight w:val="432"/>
          <w:jc w:val="right"/>
        </w:trPr>
        <w:tc>
          <w:tcPr>
            <w:tcW w:w="9015" w:type="dxa"/>
            <w:gridSpan w:val="5"/>
            <w:tcBorders>
              <w:top w:val="single" w:sz="12" w:space="0" w:color="auto"/>
              <w:bottom w:val="single" w:sz="12" w:space="0" w:color="auto"/>
            </w:tcBorders>
            <w:vAlign w:val="center"/>
          </w:tcPr>
          <w:p w14:paraId="47D28F0A" w14:textId="77777777" w:rsidR="00EE1603" w:rsidRPr="00B27E45" w:rsidRDefault="00EE1603" w:rsidP="00D04FD6">
            <w:pPr>
              <w:rPr>
                <w:rFonts w:ascii="Times New Roman" w:hAnsi="Times New Roman" w:cs="Times New Roman"/>
                <w:sz w:val="18"/>
                <w:szCs w:val="18"/>
              </w:rPr>
            </w:pPr>
            <w:r w:rsidRPr="00B27E45">
              <w:rPr>
                <w:rFonts w:ascii="Times New Roman" w:hAnsi="Times New Roman" w:cs="Times New Roman"/>
                <w:sz w:val="18"/>
                <w:szCs w:val="18"/>
              </w:rPr>
              <w:t>1 = Use the following equation to calculate the loading.</w:t>
            </w:r>
          </w:p>
          <w:p w14:paraId="73C63FA8" w14:textId="77777777" w:rsidR="00737031" w:rsidRDefault="00737031" w:rsidP="00D04FD6">
            <w:pPr>
              <w:ind w:left="327"/>
              <w:rPr>
                <w:rFonts w:ascii="Times New Roman" w:hAnsi="Times New Roman" w:cs="Times New Roman"/>
                <w:sz w:val="18"/>
                <w:szCs w:val="18"/>
              </w:rPr>
            </w:pPr>
            <w:r w:rsidRPr="00B27E45">
              <w:rPr>
                <w:rFonts w:ascii="Times New Roman" w:hAnsi="Times New Roman" w:cs="Times New Roman"/>
                <w:sz w:val="18"/>
                <w:szCs w:val="18"/>
              </w:rPr>
              <w:t>lbs/day</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 xml:space="preserve"> (Tot</w:t>
            </w:r>
            <w:r>
              <w:rPr>
                <w:rFonts w:ascii="Times New Roman" w:hAnsi="Times New Roman" w:cs="Times New Roman"/>
                <w:sz w:val="18"/>
                <w:szCs w:val="18"/>
              </w:rPr>
              <w:t xml:space="preserve">al daily gallons / 1,000,000)  multiplied by </w:t>
            </w:r>
            <w:r w:rsidRPr="00B27E45">
              <w:rPr>
                <w:rFonts w:ascii="Times New Roman" w:hAnsi="Times New Roman" w:cs="Times New Roman"/>
                <w:sz w:val="18"/>
                <w:szCs w:val="18"/>
              </w:rPr>
              <w:t xml:space="preserve"> daily concentration (mg/L) </w:t>
            </w:r>
            <w:r>
              <w:rPr>
                <w:rFonts w:ascii="Times New Roman" w:hAnsi="Times New Roman" w:cs="Times New Roman"/>
                <w:sz w:val="18"/>
                <w:szCs w:val="18"/>
              </w:rPr>
              <w:t xml:space="preserve"> multiplied by</w:t>
            </w:r>
            <w:r w:rsidRPr="00B27E4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27E45">
              <w:rPr>
                <w:rFonts w:ascii="Times New Roman" w:hAnsi="Times New Roman" w:cs="Times New Roman"/>
                <w:sz w:val="18"/>
                <w:szCs w:val="18"/>
              </w:rPr>
              <w:t>8.34</w:t>
            </w:r>
          </w:p>
          <w:p w14:paraId="72A822AD" w14:textId="77777777" w:rsidR="00EE1603" w:rsidRDefault="00EE1603" w:rsidP="00D04FD6">
            <w:pPr>
              <w:ind w:left="327" w:hanging="327"/>
              <w:rPr>
                <w:rFonts w:ascii="Times New Roman" w:hAnsi="Times New Roman" w:cs="Times New Roman"/>
                <w:sz w:val="18"/>
                <w:szCs w:val="18"/>
              </w:rPr>
            </w:pPr>
            <w:r>
              <w:rPr>
                <w:rFonts w:ascii="Times New Roman" w:hAnsi="Times New Roman" w:cs="Times New Roman"/>
                <w:sz w:val="18"/>
                <w:szCs w:val="18"/>
              </w:rPr>
              <w:t>2 = “24-Hour Composite” means a series of, at least three (3) individual samples collected over a 24-hour period at selected intervals based on an increment of either flow or time and combined into one (1) single container to be subsequently analyzed as one sample.</w:t>
            </w:r>
          </w:p>
          <w:p w14:paraId="178505BF" w14:textId="448BEEBF" w:rsidR="00855319" w:rsidRPr="00B27E45" w:rsidRDefault="00855319" w:rsidP="00D04FD6">
            <w:pPr>
              <w:ind w:left="327" w:hanging="327"/>
              <w:rPr>
                <w:rFonts w:ascii="Times New Roman" w:hAnsi="Times New Roman" w:cs="Times New Roman"/>
                <w:sz w:val="18"/>
                <w:szCs w:val="18"/>
              </w:rPr>
            </w:pPr>
            <w:r>
              <w:rPr>
                <w:rFonts w:ascii="Times New Roman" w:hAnsi="Times New Roman" w:cs="Times New Roman"/>
                <w:sz w:val="18"/>
                <w:szCs w:val="18"/>
              </w:rPr>
              <w:t>3 = A new facility must continuously monitor the pH of wastewater discharges.  An existing facility may continuously monitor the pH of wastewater discharges or may monitor the pH of wastewater discharges on a weekly basis.</w:t>
            </w:r>
          </w:p>
        </w:tc>
      </w:tr>
    </w:tbl>
    <w:p w14:paraId="048F8F2A" w14:textId="77777777" w:rsidR="00EE1603" w:rsidRDefault="00EE1603" w:rsidP="008C5BFE">
      <w:pPr>
        <w:spacing w:after="0" w:line="240" w:lineRule="auto"/>
        <w:ind w:left="1260"/>
        <w:jc w:val="both"/>
        <w:rPr>
          <w:rFonts w:ascii="Times New Roman" w:hAnsi="Times New Roman" w:cs="Times New Roman"/>
        </w:rPr>
      </w:pPr>
    </w:p>
    <w:p w14:paraId="1273FA47" w14:textId="77777777" w:rsidR="00102151" w:rsidRDefault="00102151" w:rsidP="00264B44">
      <w:pPr>
        <w:spacing w:after="0" w:line="240" w:lineRule="auto"/>
        <w:ind w:left="1260"/>
        <w:jc w:val="both"/>
        <w:rPr>
          <w:rFonts w:ascii="Times New Roman" w:hAnsi="Times New Roman" w:cs="Times New Roman"/>
        </w:rPr>
      </w:pPr>
    </w:p>
    <w:p w14:paraId="06553C3B" w14:textId="77777777" w:rsidR="00264B44" w:rsidRPr="000122E8" w:rsidRDefault="002F1E07"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6" w:name="_Toc479663235"/>
      <w:r w:rsidRPr="000122E8">
        <w:rPr>
          <w:rFonts w:ascii="Times New Roman" w:hAnsi="Times New Roman" w:cs="Times New Roman"/>
          <w:b/>
          <w:color w:val="auto"/>
          <w:sz w:val="24"/>
          <w:szCs w:val="24"/>
        </w:rPr>
        <w:t>E</w:t>
      </w:r>
      <w:r w:rsidR="00264B44" w:rsidRPr="000122E8">
        <w:rPr>
          <w:rFonts w:ascii="Times New Roman" w:hAnsi="Times New Roman" w:cs="Times New Roman"/>
          <w:b/>
          <w:color w:val="auto"/>
          <w:sz w:val="24"/>
          <w:szCs w:val="24"/>
        </w:rPr>
        <w:t>.</w:t>
      </w:r>
      <w:r w:rsidR="00264B44" w:rsidRPr="000122E8">
        <w:rPr>
          <w:rFonts w:ascii="Times New Roman" w:hAnsi="Times New Roman" w:cs="Times New Roman"/>
          <w:b/>
          <w:color w:val="auto"/>
          <w:sz w:val="24"/>
          <w:szCs w:val="24"/>
        </w:rPr>
        <w:tab/>
        <w:t>Sampling and Analytical Procedures</w:t>
      </w:r>
      <w:bookmarkEnd w:id="26"/>
    </w:p>
    <w:p w14:paraId="0EF44D06" w14:textId="4AB6C0EC" w:rsidR="00102151" w:rsidRDefault="00102151" w:rsidP="001868D4">
      <w:pPr>
        <w:pStyle w:val="ListParagraph"/>
        <w:numPr>
          <w:ilvl w:val="0"/>
          <w:numId w:val="47"/>
        </w:numPr>
        <w:spacing w:after="60" w:line="240" w:lineRule="auto"/>
        <w:ind w:left="1260"/>
        <w:contextualSpacing w:val="0"/>
        <w:jc w:val="both"/>
        <w:rPr>
          <w:rFonts w:ascii="Times New Roman" w:hAnsi="Times New Roman" w:cs="Times New Roman"/>
        </w:rPr>
      </w:pPr>
      <w:r w:rsidRPr="003A5510">
        <w:rPr>
          <w:rFonts w:ascii="Times New Roman" w:hAnsi="Times New Roman" w:cs="Times New Roman"/>
        </w:rPr>
        <w:t>Samples and measurements taken to meet the requirements of this general permit must represent the volume and nature of the monit</w:t>
      </w:r>
      <w:r w:rsidR="001846C9">
        <w:rPr>
          <w:rFonts w:ascii="Times New Roman" w:hAnsi="Times New Roman" w:cs="Times New Roman"/>
        </w:rPr>
        <w:t>ored parameters</w:t>
      </w:r>
      <w:r w:rsidR="00F514C0">
        <w:rPr>
          <w:rFonts w:ascii="Times New Roman" w:hAnsi="Times New Roman" w:cs="Times New Roman"/>
        </w:rPr>
        <w:t xml:space="preserve">, including </w:t>
      </w:r>
      <w:r w:rsidR="00F514C0" w:rsidRPr="002C1F13">
        <w:rPr>
          <w:rFonts w:ascii="Times New Roman" w:hAnsi="Times New Roman" w:cs="Times New Roman"/>
        </w:rPr>
        <w:t xml:space="preserve">representative sampling of any unusual discharge or discharge condition, including </w:t>
      </w:r>
      <w:r w:rsidR="00F514C0" w:rsidRPr="00541813">
        <w:rPr>
          <w:rFonts w:ascii="Times New Roman" w:hAnsi="Times New Roman" w:cs="Times New Roman"/>
          <w:b/>
          <w:i/>
        </w:rPr>
        <w:t>bypasses</w:t>
      </w:r>
      <w:r w:rsidR="00F514C0" w:rsidRPr="002C1F13">
        <w:rPr>
          <w:rFonts w:ascii="Times New Roman" w:hAnsi="Times New Roman" w:cs="Times New Roman"/>
        </w:rPr>
        <w:t xml:space="preserve">, upsets, and maintenance-related conditions that may </w:t>
      </w:r>
      <w:r w:rsidR="00F514C0">
        <w:rPr>
          <w:rFonts w:ascii="Times New Roman" w:hAnsi="Times New Roman" w:cs="Times New Roman"/>
        </w:rPr>
        <w:t>impact</w:t>
      </w:r>
      <w:r w:rsidR="00F514C0" w:rsidRPr="002C1F13">
        <w:rPr>
          <w:rFonts w:ascii="Times New Roman" w:hAnsi="Times New Roman" w:cs="Times New Roman"/>
        </w:rPr>
        <w:t xml:space="preserve"> </w:t>
      </w:r>
      <w:r w:rsidR="00F514C0">
        <w:rPr>
          <w:rFonts w:ascii="Times New Roman" w:hAnsi="Times New Roman" w:cs="Times New Roman"/>
        </w:rPr>
        <w:t>wastewater</w:t>
      </w:r>
      <w:r w:rsidR="00F514C0" w:rsidRPr="002C1F13">
        <w:rPr>
          <w:rFonts w:ascii="Times New Roman" w:hAnsi="Times New Roman" w:cs="Times New Roman"/>
        </w:rPr>
        <w:t xml:space="preserve"> quality</w:t>
      </w:r>
      <w:r w:rsidR="001846C9">
        <w:rPr>
          <w:rFonts w:ascii="Times New Roman" w:hAnsi="Times New Roman" w:cs="Times New Roman"/>
        </w:rPr>
        <w:t>.</w:t>
      </w:r>
    </w:p>
    <w:p w14:paraId="60140CC7" w14:textId="70EBA822" w:rsidR="00F514C0" w:rsidRPr="003A5510" w:rsidRDefault="00F514C0" w:rsidP="001868D4">
      <w:pPr>
        <w:pStyle w:val="ListParagraph"/>
        <w:numPr>
          <w:ilvl w:val="0"/>
          <w:numId w:val="47"/>
        </w:numPr>
        <w:spacing w:after="60" w:line="240" w:lineRule="auto"/>
        <w:ind w:left="1260"/>
        <w:contextualSpacing w:val="0"/>
        <w:jc w:val="both"/>
        <w:rPr>
          <w:rFonts w:ascii="Times New Roman" w:hAnsi="Times New Roman" w:cs="Times New Roman"/>
        </w:rPr>
      </w:pPr>
      <w:r>
        <w:rPr>
          <w:rFonts w:ascii="Times New Roman" w:hAnsi="Times New Roman" w:cs="Times New Roman"/>
        </w:rPr>
        <w:t>Choose the sample day and time to adequately represent the characterization of the facility’s discharges.</w:t>
      </w:r>
    </w:p>
    <w:p w14:paraId="5F8A9B62" w14:textId="77777777" w:rsidR="00102151" w:rsidRPr="003A5510" w:rsidRDefault="00102151" w:rsidP="001868D4">
      <w:pPr>
        <w:pStyle w:val="ListParagraph"/>
        <w:numPr>
          <w:ilvl w:val="0"/>
          <w:numId w:val="47"/>
        </w:numPr>
        <w:spacing w:after="60" w:line="240" w:lineRule="auto"/>
        <w:ind w:left="1260"/>
        <w:contextualSpacing w:val="0"/>
        <w:jc w:val="both"/>
        <w:rPr>
          <w:rFonts w:ascii="Times New Roman" w:hAnsi="Times New Roman" w:cs="Times New Roman"/>
        </w:rPr>
      </w:pPr>
      <w:r w:rsidRPr="003A5510">
        <w:rPr>
          <w:rFonts w:ascii="Times New Roman" w:hAnsi="Times New Roman" w:cs="Times New Roman"/>
        </w:rPr>
        <w:lastRenderedPageBreak/>
        <w:t>Sampling and analytical methods used to meet the wastewater monitoring requirements specified in this general permit must conform to the latest revision of the following rules and documents unless otherwise specified in this general permit or approved in writing by Ecology.</w:t>
      </w:r>
    </w:p>
    <w:p w14:paraId="6377F536" w14:textId="77777777" w:rsidR="00102151" w:rsidRPr="002D0D05" w:rsidRDefault="00102151" w:rsidP="00C7476F">
      <w:pPr>
        <w:pStyle w:val="ListParagraph"/>
        <w:keepNext/>
        <w:keepLines/>
        <w:numPr>
          <w:ilvl w:val="0"/>
          <w:numId w:val="50"/>
        </w:numPr>
        <w:spacing w:after="60" w:line="240" w:lineRule="auto"/>
        <w:ind w:left="1627"/>
        <w:contextualSpacing w:val="0"/>
        <w:jc w:val="both"/>
        <w:rPr>
          <w:rFonts w:ascii="Times New Roman" w:hAnsi="Times New Roman" w:cs="Times New Roman"/>
        </w:rPr>
      </w:pPr>
      <w:r w:rsidRPr="002D0D05">
        <w:rPr>
          <w:rFonts w:ascii="Times New Roman" w:hAnsi="Times New Roman" w:cs="Times New Roman"/>
        </w:rPr>
        <w:t>Guidelines Establishing Test Procedures for the Analysis of Pollutants contained in 40 CFR Part 136</w:t>
      </w:r>
    </w:p>
    <w:p w14:paraId="0C071574" w14:textId="77777777" w:rsidR="00102151" w:rsidRPr="002C1F13" w:rsidRDefault="00102151" w:rsidP="00C7476F">
      <w:pPr>
        <w:pStyle w:val="ListParagraph"/>
        <w:keepNext/>
        <w:keepLines/>
        <w:numPr>
          <w:ilvl w:val="0"/>
          <w:numId w:val="50"/>
        </w:numPr>
        <w:spacing w:after="0" w:line="240" w:lineRule="auto"/>
        <w:ind w:left="1627"/>
        <w:contextualSpacing w:val="0"/>
        <w:jc w:val="both"/>
        <w:rPr>
          <w:rFonts w:ascii="Times New Roman" w:hAnsi="Times New Roman" w:cs="Times New Roman"/>
        </w:rPr>
      </w:pPr>
      <w:r w:rsidRPr="002C1F13">
        <w:rPr>
          <w:rFonts w:ascii="Times New Roman" w:hAnsi="Times New Roman" w:cs="Times New Roman"/>
        </w:rPr>
        <w:t>Standard Methods for the Examination of Water and Wastewater (APHA)</w:t>
      </w:r>
    </w:p>
    <w:p w14:paraId="06CEA7C9" w14:textId="77777777" w:rsidR="00102151" w:rsidRDefault="00102151" w:rsidP="00102151">
      <w:pPr>
        <w:spacing w:after="0" w:line="240" w:lineRule="auto"/>
        <w:ind w:left="1620"/>
        <w:jc w:val="both"/>
        <w:rPr>
          <w:rFonts w:ascii="Times New Roman" w:hAnsi="Times New Roman" w:cs="Times New Roman"/>
        </w:rPr>
      </w:pPr>
    </w:p>
    <w:p w14:paraId="410776AD" w14:textId="77777777" w:rsidR="00264B44" w:rsidRPr="000122E8" w:rsidRDefault="002F1E07"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7" w:name="_Toc479663236"/>
      <w:r w:rsidRPr="000122E8">
        <w:rPr>
          <w:rFonts w:ascii="Times New Roman" w:hAnsi="Times New Roman" w:cs="Times New Roman"/>
          <w:b/>
          <w:color w:val="auto"/>
          <w:sz w:val="24"/>
          <w:szCs w:val="24"/>
        </w:rPr>
        <w:t>F</w:t>
      </w:r>
      <w:r w:rsidR="00264B44" w:rsidRPr="000122E8">
        <w:rPr>
          <w:rFonts w:ascii="Times New Roman" w:hAnsi="Times New Roman" w:cs="Times New Roman"/>
          <w:b/>
          <w:color w:val="auto"/>
          <w:sz w:val="24"/>
          <w:szCs w:val="24"/>
        </w:rPr>
        <w:t>.</w:t>
      </w:r>
      <w:r w:rsidR="00264B44" w:rsidRPr="000122E8">
        <w:rPr>
          <w:rFonts w:ascii="Times New Roman" w:hAnsi="Times New Roman" w:cs="Times New Roman"/>
          <w:b/>
          <w:color w:val="auto"/>
          <w:sz w:val="24"/>
          <w:szCs w:val="24"/>
        </w:rPr>
        <w:tab/>
        <w:t>Flow Measurement and Continuous Monitoring Devices</w:t>
      </w:r>
      <w:bookmarkEnd w:id="27"/>
    </w:p>
    <w:p w14:paraId="5660AE93" w14:textId="77777777" w:rsidR="00102151" w:rsidRPr="007136D0" w:rsidRDefault="00102151" w:rsidP="001868D4">
      <w:pPr>
        <w:pStyle w:val="ListParagraph"/>
        <w:numPr>
          <w:ilvl w:val="0"/>
          <w:numId w:val="98"/>
        </w:numPr>
        <w:spacing w:after="60" w:line="240" w:lineRule="auto"/>
        <w:ind w:left="1260"/>
        <w:contextualSpacing w:val="0"/>
        <w:jc w:val="both"/>
        <w:rPr>
          <w:rFonts w:ascii="Times New Roman" w:hAnsi="Times New Roman" w:cs="Times New Roman"/>
        </w:rPr>
      </w:pPr>
      <w:r w:rsidRPr="007136D0">
        <w:rPr>
          <w:rFonts w:ascii="Times New Roman" w:hAnsi="Times New Roman" w:cs="Times New Roman"/>
        </w:rPr>
        <w:t>Select and use appropriate flow measurement, field measurement, and continuous monitoring devices and methods consistent with accepted scientific practices.</w:t>
      </w:r>
    </w:p>
    <w:p w14:paraId="5616348A" w14:textId="77777777" w:rsidR="00102151" w:rsidRPr="007136D0" w:rsidRDefault="00102151" w:rsidP="001868D4">
      <w:pPr>
        <w:pStyle w:val="ListParagraph"/>
        <w:numPr>
          <w:ilvl w:val="0"/>
          <w:numId w:val="98"/>
        </w:numPr>
        <w:spacing w:after="60" w:line="240" w:lineRule="auto"/>
        <w:ind w:left="1260"/>
        <w:contextualSpacing w:val="0"/>
        <w:jc w:val="both"/>
        <w:rPr>
          <w:rFonts w:ascii="Times New Roman" w:hAnsi="Times New Roman" w:cs="Times New Roman"/>
        </w:rPr>
      </w:pPr>
      <w:r w:rsidRPr="007136D0">
        <w:rPr>
          <w:rFonts w:ascii="Times New Roman" w:hAnsi="Times New Roman" w:cs="Times New Roman"/>
        </w:rPr>
        <w:t>Install, calibrate, and maintain these devices to ensure the accuracy of the measurement is consistent with the accepted industry standard and the manufacturer’s recommendation for that type of device.</w:t>
      </w:r>
    </w:p>
    <w:p w14:paraId="2CEA64A1" w14:textId="77777777" w:rsidR="00102151" w:rsidRPr="007136D0" w:rsidRDefault="00102151" w:rsidP="001868D4">
      <w:pPr>
        <w:pStyle w:val="ListParagraph"/>
        <w:numPr>
          <w:ilvl w:val="0"/>
          <w:numId w:val="98"/>
        </w:numPr>
        <w:spacing w:after="60" w:line="240" w:lineRule="auto"/>
        <w:ind w:left="1260"/>
        <w:contextualSpacing w:val="0"/>
        <w:jc w:val="both"/>
        <w:rPr>
          <w:rFonts w:ascii="Times New Roman" w:hAnsi="Times New Roman" w:cs="Times New Roman"/>
        </w:rPr>
      </w:pPr>
      <w:r w:rsidRPr="007136D0">
        <w:rPr>
          <w:rFonts w:ascii="Times New Roman" w:hAnsi="Times New Roman" w:cs="Times New Roman"/>
        </w:rPr>
        <w:t>Calibrate monitoring devices (other than continuous monitoring devices) at the frequency recommended by the manufacturer, but at least one calibration per year.</w:t>
      </w:r>
    </w:p>
    <w:p w14:paraId="37234DCE" w14:textId="77777777" w:rsidR="00A936D8" w:rsidRDefault="00102151" w:rsidP="001868D4">
      <w:pPr>
        <w:pStyle w:val="ListParagraph"/>
        <w:numPr>
          <w:ilvl w:val="0"/>
          <w:numId w:val="98"/>
        </w:numPr>
        <w:spacing w:after="60" w:line="240" w:lineRule="auto"/>
        <w:ind w:left="1260"/>
        <w:contextualSpacing w:val="0"/>
        <w:jc w:val="both"/>
        <w:rPr>
          <w:rFonts w:ascii="Times New Roman" w:hAnsi="Times New Roman" w:cs="Times New Roman"/>
        </w:rPr>
      </w:pPr>
      <w:r w:rsidRPr="007136D0">
        <w:rPr>
          <w:rFonts w:ascii="Times New Roman" w:hAnsi="Times New Roman" w:cs="Times New Roman"/>
        </w:rPr>
        <w:t>Calibrate continuous monitoring instruments weekly unless you can demonstrate a longer period is sufficient based on monitoring records.</w:t>
      </w:r>
    </w:p>
    <w:p w14:paraId="606C9F17" w14:textId="77777777" w:rsidR="00A936D8" w:rsidRPr="00A936D8" w:rsidRDefault="00A936D8" w:rsidP="001868D4">
      <w:pPr>
        <w:pStyle w:val="ListParagraph"/>
        <w:numPr>
          <w:ilvl w:val="0"/>
          <w:numId w:val="98"/>
        </w:numPr>
        <w:spacing w:after="60" w:line="240" w:lineRule="auto"/>
        <w:ind w:left="1260"/>
        <w:contextualSpacing w:val="0"/>
        <w:jc w:val="both"/>
        <w:rPr>
          <w:rFonts w:ascii="Times New Roman" w:hAnsi="Times New Roman" w:cs="Times New Roman"/>
        </w:rPr>
      </w:pPr>
      <w:r w:rsidRPr="00A936D8">
        <w:rPr>
          <w:rFonts w:ascii="Times New Roman" w:hAnsi="Times New Roman" w:cs="Times New Roman"/>
        </w:rPr>
        <w:t>Document the maintenance of the flow monitoring device (as applicable), and the name and title/position of the individual monitoring the flow and, if applicable, maintaining the instruments.  Keep these records in your WPPP and, if applicable, the original strip chart recordings for the continuous monitoring instrument and calibration records.</w:t>
      </w:r>
    </w:p>
    <w:p w14:paraId="42202B98" w14:textId="77777777" w:rsidR="00102151" w:rsidRPr="007136D0" w:rsidRDefault="001846C9" w:rsidP="001868D4">
      <w:pPr>
        <w:pStyle w:val="ListParagraph"/>
        <w:numPr>
          <w:ilvl w:val="0"/>
          <w:numId w:val="98"/>
        </w:numPr>
        <w:spacing w:after="0" w:line="240" w:lineRule="auto"/>
        <w:ind w:left="1260"/>
        <w:jc w:val="both"/>
        <w:rPr>
          <w:rFonts w:ascii="Times New Roman" w:hAnsi="Times New Roman" w:cs="Times New Roman"/>
        </w:rPr>
      </w:pPr>
      <w:r>
        <w:rPr>
          <w:rFonts w:ascii="Times New Roman" w:hAnsi="Times New Roman" w:cs="Times New Roman"/>
        </w:rPr>
        <w:t xml:space="preserve">Do </w:t>
      </w:r>
      <w:r w:rsidRPr="001846C9">
        <w:rPr>
          <w:rFonts w:ascii="Times New Roman" w:hAnsi="Times New Roman" w:cs="Times New Roman"/>
          <w:b/>
        </w:rPr>
        <w:t>n</w:t>
      </w:r>
      <w:r w:rsidR="00102151" w:rsidRPr="001846C9">
        <w:rPr>
          <w:rFonts w:ascii="Times New Roman" w:hAnsi="Times New Roman" w:cs="Times New Roman"/>
          <w:b/>
        </w:rPr>
        <w:t>ot</w:t>
      </w:r>
      <w:r w:rsidR="00102151" w:rsidRPr="007136D0">
        <w:rPr>
          <w:rFonts w:ascii="Times New Roman" w:hAnsi="Times New Roman" w:cs="Times New Roman"/>
        </w:rPr>
        <w:t xml:space="preserve"> use reagents beyond their expiration date.</w:t>
      </w:r>
    </w:p>
    <w:p w14:paraId="673531D2" w14:textId="77777777" w:rsidR="00102151" w:rsidRDefault="00102151" w:rsidP="007136D0">
      <w:pPr>
        <w:spacing w:after="0" w:line="240" w:lineRule="auto"/>
        <w:ind w:left="1260"/>
        <w:jc w:val="both"/>
        <w:rPr>
          <w:rFonts w:ascii="Times New Roman" w:hAnsi="Times New Roman" w:cs="Times New Roman"/>
        </w:rPr>
      </w:pPr>
    </w:p>
    <w:p w14:paraId="7EC529B1" w14:textId="77777777" w:rsidR="00264B44" w:rsidRPr="000122E8" w:rsidRDefault="002F1E07" w:rsidP="000122E8">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28" w:name="_Toc479663237"/>
      <w:r w:rsidRPr="000122E8">
        <w:rPr>
          <w:rFonts w:ascii="Times New Roman" w:hAnsi="Times New Roman" w:cs="Times New Roman"/>
          <w:b/>
          <w:color w:val="auto"/>
          <w:sz w:val="24"/>
          <w:szCs w:val="24"/>
        </w:rPr>
        <w:t>G</w:t>
      </w:r>
      <w:r w:rsidR="00264B44" w:rsidRPr="000122E8">
        <w:rPr>
          <w:rFonts w:ascii="Times New Roman" w:hAnsi="Times New Roman" w:cs="Times New Roman"/>
          <w:b/>
          <w:color w:val="auto"/>
          <w:sz w:val="24"/>
          <w:szCs w:val="24"/>
        </w:rPr>
        <w:t>.</w:t>
      </w:r>
      <w:r w:rsidR="00264B44" w:rsidRPr="000122E8">
        <w:rPr>
          <w:rFonts w:ascii="Times New Roman" w:hAnsi="Times New Roman" w:cs="Times New Roman"/>
          <w:b/>
          <w:color w:val="auto"/>
          <w:sz w:val="24"/>
          <w:szCs w:val="24"/>
        </w:rPr>
        <w:tab/>
        <w:t>Laboratory Accreditation</w:t>
      </w:r>
      <w:bookmarkEnd w:id="28"/>
    </w:p>
    <w:p w14:paraId="6CDD546C" w14:textId="04663322" w:rsidR="004C3088" w:rsidRDefault="00E150C7" w:rsidP="001868D4">
      <w:pPr>
        <w:pStyle w:val="ListParagraph"/>
        <w:numPr>
          <w:ilvl w:val="0"/>
          <w:numId w:val="127"/>
        </w:numPr>
        <w:spacing w:after="60" w:line="240" w:lineRule="auto"/>
        <w:ind w:left="1267"/>
        <w:contextualSpacing w:val="0"/>
        <w:jc w:val="both"/>
        <w:rPr>
          <w:rFonts w:ascii="Times New Roman" w:hAnsi="Times New Roman" w:cs="Times New Roman"/>
        </w:rPr>
      </w:pPr>
      <w:r>
        <w:rPr>
          <w:rFonts w:ascii="Times New Roman" w:hAnsi="Times New Roman" w:cs="Times New Roman"/>
        </w:rPr>
        <w:t>E</w:t>
      </w:r>
      <w:r w:rsidR="00102151" w:rsidRPr="004C3088">
        <w:rPr>
          <w:rFonts w:ascii="Times New Roman" w:hAnsi="Times New Roman" w:cs="Times New Roman"/>
        </w:rPr>
        <w:t xml:space="preserve">nsure that all monitoring data required by Ecology for parameters specified in this general permit are prepared by a laboratory registered or accredited under the provisions of Chapter 173-50 </w:t>
      </w:r>
      <w:r w:rsidR="008D2897">
        <w:rPr>
          <w:rFonts w:ascii="Times New Roman" w:hAnsi="Times New Roman" w:cs="Times New Roman"/>
        </w:rPr>
        <w:t>Washington Administrative Code (</w:t>
      </w:r>
      <w:r w:rsidR="00102151" w:rsidRPr="004C3088">
        <w:rPr>
          <w:rFonts w:ascii="Times New Roman" w:hAnsi="Times New Roman" w:cs="Times New Roman"/>
        </w:rPr>
        <w:t>WAC</w:t>
      </w:r>
      <w:r w:rsidR="008D2897">
        <w:rPr>
          <w:rFonts w:ascii="Times New Roman" w:hAnsi="Times New Roman" w:cs="Times New Roman"/>
        </w:rPr>
        <w:t>)</w:t>
      </w:r>
      <w:r w:rsidR="00102151" w:rsidRPr="004C3088">
        <w:rPr>
          <w:rFonts w:ascii="Times New Roman" w:hAnsi="Times New Roman" w:cs="Times New Roman"/>
        </w:rPr>
        <w:t xml:space="preserve"> – Accreditation of Environmental Laboratories.</w:t>
      </w:r>
      <w:r w:rsidR="000061ED" w:rsidRPr="004C3088">
        <w:rPr>
          <w:rFonts w:ascii="Times New Roman" w:hAnsi="Times New Roman" w:cs="Times New Roman"/>
        </w:rPr>
        <w:t xml:space="preserve">  Flow, temperature, turbidity, settleable solids, conductivity, pH, and internal process control parameters are</w:t>
      </w:r>
      <w:r w:rsidR="004C3088">
        <w:rPr>
          <w:rFonts w:ascii="Times New Roman" w:hAnsi="Times New Roman" w:cs="Times New Roman"/>
        </w:rPr>
        <w:t xml:space="preserve"> exempt from this requirement.</w:t>
      </w:r>
    </w:p>
    <w:p w14:paraId="01FCAD72" w14:textId="77777777" w:rsidR="00102151" w:rsidRPr="004C3088" w:rsidRDefault="000061ED" w:rsidP="001868D4">
      <w:pPr>
        <w:pStyle w:val="ListParagraph"/>
        <w:numPr>
          <w:ilvl w:val="0"/>
          <w:numId w:val="127"/>
        </w:numPr>
        <w:spacing w:after="0" w:line="240" w:lineRule="auto"/>
        <w:ind w:left="1260"/>
        <w:jc w:val="both"/>
        <w:rPr>
          <w:rFonts w:ascii="Times New Roman" w:hAnsi="Times New Roman" w:cs="Times New Roman"/>
        </w:rPr>
      </w:pPr>
      <w:r w:rsidRPr="004C3088">
        <w:rPr>
          <w:rFonts w:ascii="Times New Roman" w:hAnsi="Times New Roman" w:cs="Times New Roman"/>
        </w:rPr>
        <w:t>The Permittee or laboratory must obtain accreditation for conductivity, turbidity, and pH if accreditation or registration is required for other parameters (e.g., TDS, BOD, TOC).</w:t>
      </w:r>
      <w:r w:rsidR="002900EE" w:rsidRPr="004C3088">
        <w:rPr>
          <w:rFonts w:ascii="Times New Roman" w:hAnsi="Times New Roman" w:cs="Times New Roman"/>
        </w:rPr>
        <w:t xml:space="preserve">  If the Permittee only determines pH at their facility and sends samples to an accredited laboratory to be analyzed for all other required parameters, the Permittee does </w:t>
      </w:r>
      <w:r w:rsidR="002900EE" w:rsidRPr="004C3088">
        <w:rPr>
          <w:rFonts w:ascii="Times New Roman" w:hAnsi="Times New Roman" w:cs="Times New Roman"/>
          <w:b/>
        </w:rPr>
        <w:t>not</w:t>
      </w:r>
      <w:r w:rsidR="002900EE" w:rsidRPr="004C3088">
        <w:rPr>
          <w:rFonts w:ascii="Times New Roman" w:hAnsi="Times New Roman" w:cs="Times New Roman"/>
        </w:rPr>
        <w:t xml:space="preserve"> need to be accredited.</w:t>
      </w:r>
    </w:p>
    <w:p w14:paraId="5596ABC8" w14:textId="77777777" w:rsidR="00102151" w:rsidRPr="005771AA" w:rsidRDefault="00102151" w:rsidP="00063431">
      <w:pPr>
        <w:spacing w:after="0" w:line="240" w:lineRule="auto"/>
        <w:ind w:left="1260"/>
        <w:jc w:val="both"/>
        <w:rPr>
          <w:rFonts w:ascii="Times New Roman" w:hAnsi="Times New Roman" w:cs="Times New Roman"/>
        </w:rPr>
      </w:pPr>
    </w:p>
    <w:p w14:paraId="1048E86F" w14:textId="77777777" w:rsidR="009600D6" w:rsidRPr="00693EFC" w:rsidRDefault="009600D6" w:rsidP="00693EFC">
      <w:pPr>
        <w:pStyle w:val="Heading1"/>
        <w:tabs>
          <w:tab w:val="left" w:pos="540"/>
        </w:tabs>
        <w:spacing w:before="0" w:after="120" w:line="240" w:lineRule="auto"/>
        <w:jc w:val="both"/>
        <w:rPr>
          <w:rFonts w:ascii="Times New Roman" w:hAnsi="Times New Roman" w:cs="Times New Roman"/>
          <w:b/>
          <w:color w:val="auto"/>
          <w:sz w:val="24"/>
          <w:szCs w:val="24"/>
        </w:rPr>
      </w:pPr>
      <w:bookmarkStart w:id="29" w:name="_Toc479663238"/>
      <w:r w:rsidRPr="00693EFC">
        <w:rPr>
          <w:rFonts w:ascii="Times New Roman" w:hAnsi="Times New Roman" w:cs="Times New Roman"/>
          <w:b/>
          <w:color w:val="auto"/>
          <w:sz w:val="24"/>
          <w:szCs w:val="24"/>
        </w:rPr>
        <w:t>S4.</w:t>
      </w:r>
      <w:r w:rsidRPr="00693EFC">
        <w:rPr>
          <w:rFonts w:ascii="Times New Roman" w:hAnsi="Times New Roman" w:cs="Times New Roman"/>
          <w:b/>
          <w:color w:val="auto"/>
          <w:sz w:val="24"/>
          <w:szCs w:val="24"/>
        </w:rPr>
        <w:tab/>
        <w:t>INSPECTIONS</w:t>
      </w:r>
      <w:r w:rsidR="00F93BB4" w:rsidRPr="00693EFC">
        <w:rPr>
          <w:rFonts w:ascii="Times New Roman" w:hAnsi="Times New Roman" w:cs="Times New Roman"/>
          <w:b/>
          <w:color w:val="auto"/>
          <w:sz w:val="24"/>
          <w:szCs w:val="24"/>
        </w:rPr>
        <w:t xml:space="preserve"> AND TRAINING</w:t>
      </w:r>
      <w:bookmarkEnd w:id="29"/>
    </w:p>
    <w:p w14:paraId="5809AD75" w14:textId="77777777" w:rsidR="00F93BB4" w:rsidRPr="00693EFC" w:rsidRDefault="00F93BB4"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0" w:name="_Toc479663239"/>
      <w:r w:rsidRPr="00693EFC">
        <w:rPr>
          <w:rFonts w:ascii="Times New Roman" w:hAnsi="Times New Roman" w:cs="Times New Roman"/>
          <w:b/>
          <w:color w:val="auto"/>
          <w:sz w:val="24"/>
          <w:szCs w:val="24"/>
        </w:rPr>
        <w:t>A.</w:t>
      </w:r>
      <w:r w:rsidRPr="00693EFC">
        <w:rPr>
          <w:rFonts w:ascii="Times New Roman" w:hAnsi="Times New Roman" w:cs="Times New Roman"/>
          <w:b/>
          <w:color w:val="auto"/>
          <w:sz w:val="24"/>
          <w:szCs w:val="24"/>
        </w:rPr>
        <w:tab/>
        <w:t>Inspections</w:t>
      </w:r>
      <w:bookmarkEnd w:id="30"/>
    </w:p>
    <w:p w14:paraId="2F60775F" w14:textId="2A8BF55D" w:rsidR="00916D4D" w:rsidRDefault="00916D4D" w:rsidP="001868D4">
      <w:pPr>
        <w:pStyle w:val="ListParagraph"/>
        <w:numPr>
          <w:ilvl w:val="0"/>
          <w:numId w:val="143"/>
        </w:numPr>
        <w:spacing w:after="60" w:line="240" w:lineRule="auto"/>
        <w:ind w:left="1267"/>
        <w:contextualSpacing w:val="0"/>
        <w:jc w:val="both"/>
        <w:rPr>
          <w:rFonts w:ascii="Times New Roman" w:hAnsi="Times New Roman" w:cs="Times New Roman"/>
        </w:rPr>
      </w:pPr>
      <w:r>
        <w:rPr>
          <w:rFonts w:ascii="Times New Roman" w:hAnsi="Times New Roman" w:cs="Times New Roman"/>
        </w:rPr>
        <w:t>Inspection frequencies</w:t>
      </w:r>
    </w:p>
    <w:p w14:paraId="22D0424B" w14:textId="60D6D547" w:rsidR="00916D4D" w:rsidRDefault="00916D4D" w:rsidP="00916D4D">
      <w:pPr>
        <w:pStyle w:val="ListParagraph"/>
        <w:spacing w:after="60" w:line="240" w:lineRule="auto"/>
        <w:ind w:left="1267"/>
        <w:contextualSpacing w:val="0"/>
        <w:jc w:val="both"/>
        <w:rPr>
          <w:rFonts w:ascii="Times New Roman" w:hAnsi="Times New Roman" w:cs="Times New Roman"/>
        </w:rPr>
      </w:pPr>
      <w:r>
        <w:rPr>
          <w:rFonts w:ascii="Times New Roman" w:hAnsi="Times New Roman" w:cs="Times New Roman"/>
        </w:rPr>
        <w:t xml:space="preserve">Conduct inspections </w:t>
      </w:r>
      <w:r w:rsidRPr="00F93BB4">
        <w:rPr>
          <w:rFonts w:ascii="Times New Roman" w:hAnsi="Times New Roman" w:cs="Times New Roman"/>
        </w:rPr>
        <w:t>as needed</w:t>
      </w:r>
      <w:r>
        <w:rPr>
          <w:rFonts w:ascii="Times New Roman" w:hAnsi="Times New Roman" w:cs="Times New Roman"/>
        </w:rPr>
        <w:t>, but at least two (2) times per year</w:t>
      </w:r>
      <w:r w:rsidRPr="00F93BB4">
        <w:rPr>
          <w:rFonts w:ascii="Times New Roman" w:hAnsi="Times New Roman" w:cs="Times New Roman"/>
        </w:rPr>
        <w:t xml:space="preserve">, </w:t>
      </w:r>
      <w:r>
        <w:rPr>
          <w:rFonts w:ascii="Times New Roman" w:hAnsi="Times New Roman" w:cs="Times New Roman"/>
        </w:rPr>
        <w:t xml:space="preserve">and </w:t>
      </w:r>
      <w:r w:rsidRPr="00F93BB4">
        <w:rPr>
          <w:rFonts w:ascii="Times New Roman" w:hAnsi="Times New Roman" w:cs="Times New Roman"/>
        </w:rPr>
        <w:t>especially during periods of wastewater generation and discharge.</w:t>
      </w:r>
    </w:p>
    <w:p w14:paraId="0650581F" w14:textId="19EA7AF6" w:rsidR="003A1D25" w:rsidRPr="00F93BB4" w:rsidRDefault="00F93BB4" w:rsidP="001868D4">
      <w:pPr>
        <w:pStyle w:val="ListParagraph"/>
        <w:numPr>
          <w:ilvl w:val="0"/>
          <w:numId w:val="143"/>
        </w:numPr>
        <w:spacing w:after="60" w:line="240" w:lineRule="auto"/>
        <w:ind w:left="1267"/>
        <w:contextualSpacing w:val="0"/>
        <w:jc w:val="both"/>
        <w:rPr>
          <w:rFonts w:ascii="Times New Roman" w:hAnsi="Times New Roman" w:cs="Times New Roman"/>
        </w:rPr>
      </w:pPr>
      <w:r w:rsidRPr="00F93BB4">
        <w:rPr>
          <w:rFonts w:ascii="Times New Roman" w:hAnsi="Times New Roman" w:cs="Times New Roman"/>
        </w:rPr>
        <w:t>C</w:t>
      </w:r>
      <w:r w:rsidR="00CA4783" w:rsidRPr="00F93BB4">
        <w:rPr>
          <w:rFonts w:ascii="Times New Roman" w:hAnsi="Times New Roman" w:cs="Times New Roman"/>
        </w:rPr>
        <w:t>onduct and document inspection</w:t>
      </w:r>
      <w:r w:rsidR="001265BC" w:rsidRPr="00F93BB4">
        <w:rPr>
          <w:rFonts w:ascii="Times New Roman" w:hAnsi="Times New Roman" w:cs="Times New Roman"/>
        </w:rPr>
        <w:t>s</w:t>
      </w:r>
      <w:r w:rsidR="00CA4783" w:rsidRPr="00F93BB4">
        <w:rPr>
          <w:rFonts w:ascii="Times New Roman" w:hAnsi="Times New Roman" w:cs="Times New Roman"/>
        </w:rPr>
        <w:t xml:space="preserve"> of the winemaking facility, operations, and waste management system</w:t>
      </w:r>
      <w:r w:rsidR="00916D4D">
        <w:rPr>
          <w:rFonts w:ascii="Times New Roman" w:hAnsi="Times New Roman" w:cs="Times New Roman"/>
        </w:rPr>
        <w:t>.</w:t>
      </w:r>
    </w:p>
    <w:p w14:paraId="53513EFB" w14:textId="2DE7B7EB" w:rsidR="00213077" w:rsidRPr="00F93BB4" w:rsidRDefault="00F93BB4" w:rsidP="001868D4">
      <w:pPr>
        <w:pStyle w:val="ListParagraph"/>
        <w:numPr>
          <w:ilvl w:val="0"/>
          <w:numId w:val="143"/>
        </w:numPr>
        <w:spacing w:after="0" w:line="240" w:lineRule="auto"/>
        <w:jc w:val="both"/>
        <w:rPr>
          <w:rFonts w:ascii="Times New Roman" w:hAnsi="Times New Roman" w:cs="Times New Roman"/>
        </w:rPr>
      </w:pPr>
      <w:r w:rsidRPr="00F93BB4">
        <w:rPr>
          <w:rFonts w:ascii="Times New Roman" w:hAnsi="Times New Roman" w:cs="Times New Roman"/>
        </w:rPr>
        <w:t>D</w:t>
      </w:r>
      <w:r w:rsidR="001265BC" w:rsidRPr="00F93BB4">
        <w:rPr>
          <w:rFonts w:ascii="Times New Roman" w:hAnsi="Times New Roman" w:cs="Times New Roman"/>
        </w:rPr>
        <w:t xml:space="preserve">ocument inspections in accordance </w:t>
      </w:r>
      <w:r w:rsidR="001265BC" w:rsidRPr="008C7043">
        <w:rPr>
          <w:rFonts w:ascii="Times New Roman" w:hAnsi="Times New Roman" w:cs="Times New Roman"/>
        </w:rPr>
        <w:t xml:space="preserve">with </w:t>
      </w:r>
      <w:r w:rsidR="00EB213E" w:rsidRPr="008C7043">
        <w:rPr>
          <w:rFonts w:ascii="Times New Roman" w:hAnsi="Times New Roman" w:cs="Times New Roman"/>
        </w:rPr>
        <w:t>Special Conditi</w:t>
      </w:r>
      <w:r w:rsidR="009A4E85" w:rsidRPr="008C7043">
        <w:rPr>
          <w:rFonts w:ascii="Times New Roman" w:hAnsi="Times New Roman" w:cs="Times New Roman"/>
        </w:rPr>
        <w:t>on S8</w:t>
      </w:r>
      <w:r w:rsidR="008242D0" w:rsidRPr="008C7043">
        <w:rPr>
          <w:rFonts w:ascii="Times New Roman" w:hAnsi="Times New Roman" w:cs="Times New Roman"/>
        </w:rPr>
        <w:t xml:space="preserve"> (Recordkeeping)</w:t>
      </w:r>
      <w:r w:rsidR="001B12C1" w:rsidRPr="008C7043">
        <w:rPr>
          <w:rFonts w:ascii="Times New Roman" w:hAnsi="Times New Roman" w:cs="Times New Roman"/>
        </w:rPr>
        <w:t xml:space="preserve"> and</w:t>
      </w:r>
      <w:r w:rsidR="001B12C1">
        <w:rPr>
          <w:rFonts w:ascii="Times New Roman" w:hAnsi="Times New Roman" w:cs="Times New Roman"/>
        </w:rPr>
        <w:t xml:space="preserve"> store inspection records in the WPPP.</w:t>
      </w:r>
    </w:p>
    <w:p w14:paraId="6EE9F2FB" w14:textId="77777777" w:rsidR="00102151" w:rsidRDefault="00102151" w:rsidP="004C5B5F">
      <w:pPr>
        <w:spacing w:after="0" w:line="240" w:lineRule="auto"/>
        <w:ind w:left="1260"/>
        <w:jc w:val="both"/>
        <w:rPr>
          <w:rFonts w:ascii="Times New Roman" w:hAnsi="Times New Roman" w:cs="Times New Roman"/>
        </w:rPr>
      </w:pPr>
    </w:p>
    <w:p w14:paraId="201B722F" w14:textId="77777777" w:rsidR="00F93BB4" w:rsidRPr="00693EFC" w:rsidRDefault="00F93BB4"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1" w:name="_Toc479663240"/>
      <w:r w:rsidRPr="00693EFC">
        <w:rPr>
          <w:rFonts w:ascii="Times New Roman" w:hAnsi="Times New Roman" w:cs="Times New Roman"/>
          <w:b/>
          <w:color w:val="auto"/>
          <w:sz w:val="24"/>
          <w:szCs w:val="24"/>
        </w:rPr>
        <w:lastRenderedPageBreak/>
        <w:t>B.</w:t>
      </w:r>
      <w:r w:rsidRPr="00693EFC">
        <w:rPr>
          <w:rFonts w:ascii="Times New Roman" w:hAnsi="Times New Roman" w:cs="Times New Roman"/>
          <w:b/>
          <w:color w:val="auto"/>
          <w:sz w:val="24"/>
          <w:szCs w:val="24"/>
        </w:rPr>
        <w:tab/>
        <w:t>Training</w:t>
      </w:r>
      <w:bookmarkEnd w:id="31"/>
    </w:p>
    <w:p w14:paraId="537BF101" w14:textId="3D29C61A" w:rsidR="00916D4D" w:rsidRDefault="00916D4D" w:rsidP="001868D4">
      <w:pPr>
        <w:pStyle w:val="ListParagraph"/>
        <w:numPr>
          <w:ilvl w:val="0"/>
          <w:numId w:val="144"/>
        </w:numPr>
        <w:spacing w:after="60" w:line="240" w:lineRule="auto"/>
        <w:ind w:left="1260"/>
        <w:contextualSpacing w:val="0"/>
        <w:jc w:val="both"/>
        <w:rPr>
          <w:rFonts w:ascii="Times New Roman" w:hAnsi="Times New Roman" w:cs="Times New Roman"/>
        </w:rPr>
      </w:pPr>
      <w:r>
        <w:rPr>
          <w:rFonts w:ascii="Times New Roman" w:hAnsi="Times New Roman" w:cs="Times New Roman"/>
        </w:rPr>
        <w:t>Training frequencies</w:t>
      </w:r>
    </w:p>
    <w:p w14:paraId="275D4660" w14:textId="5DF65489" w:rsidR="0054296A" w:rsidRDefault="00916D4D" w:rsidP="00916D4D">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Comply with the following training requirements within the first year after receiving permit coverage and at least one (1) time</w:t>
      </w:r>
      <w:r w:rsidR="0054296A">
        <w:rPr>
          <w:rFonts w:ascii="Times New Roman" w:hAnsi="Times New Roman" w:cs="Times New Roman"/>
        </w:rPr>
        <w:t xml:space="preserve"> in the subsequent three (3) years.</w:t>
      </w:r>
    </w:p>
    <w:p w14:paraId="57F8373C" w14:textId="77777777" w:rsidR="004C5B5F" w:rsidRPr="004C5B5F" w:rsidRDefault="004C5B5F" w:rsidP="001868D4">
      <w:pPr>
        <w:pStyle w:val="ListParagraph"/>
        <w:numPr>
          <w:ilvl w:val="0"/>
          <w:numId w:val="144"/>
        </w:numPr>
        <w:spacing w:after="60" w:line="240" w:lineRule="auto"/>
        <w:ind w:left="1260"/>
        <w:contextualSpacing w:val="0"/>
        <w:jc w:val="both"/>
        <w:rPr>
          <w:rFonts w:ascii="Times New Roman" w:hAnsi="Times New Roman" w:cs="Times New Roman"/>
        </w:rPr>
      </w:pPr>
      <w:r w:rsidRPr="004C5B5F">
        <w:rPr>
          <w:rFonts w:ascii="Times New Roman" w:hAnsi="Times New Roman" w:cs="Times New Roman"/>
        </w:rPr>
        <w:t>Employees that work with wastewater and/or are responsible for pollution prevention must be trained about relevant components of this general permit and the WPPP, including:</w:t>
      </w:r>
    </w:p>
    <w:p w14:paraId="686BE18B" w14:textId="77777777" w:rsidR="00F93BB4" w:rsidRPr="004C5B5F" w:rsidRDefault="004C5B5F" w:rsidP="001868D4">
      <w:pPr>
        <w:pStyle w:val="ListParagraph"/>
        <w:numPr>
          <w:ilvl w:val="0"/>
          <w:numId w:val="145"/>
        </w:numPr>
        <w:spacing w:after="60" w:line="240" w:lineRule="auto"/>
        <w:contextualSpacing w:val="0"/>
        <w:jc w:val="both"/>
        <w:rPr>
          <w:rFonts w:ascii="Times New Roman" w:hAnsi="Times New Roman" w:cs="Times New Roman"/>
        </w:rPr>
      </w:pPr>
      <w:r w:rsidRPr="004C5B5F">
        <w:rPr>
          <w:rFonts w:ascii="Times New Roman" w:hAnsi="Times New Roman" w:cs="Times New Roman"/>
        </w:rPr>
        <w:t>Information related to spill prevention, control, and notification.</w:t>
      </w:r>
    </w:p>
    <w:p w14:paraId="0DB88F27" w14:textId="77777777" w:rsidR="004C5B5F" w:rsidRPr="004C5B5F" w:rsidRDefault="004C5B5F" w:rsidP="001868D4">
      <w:pPr>
        <w:pStyle w:val="ListParagraph"/>
        <w:numPr>
          <w:ilvl w:val="0"/>
          <w:numId w:val="145"/>
        </w:numPr>
        <w:spacing w:after="60" w:line="240" w:lineRule="auto"/>
        <w:contextualSpacing w:val="0"/>
        <w:jc w:val="both"/>
        <w:rPr>
          <w:rFonts w:ascii="Times New Roman" w:hAnsi="Times New Roman" w:cs="Times New Roman"/>
        </w:rPr>
      </w:pPr>
      <w:r w:rsidRPr="004C5B5F">
        <w:rPr>
          <w:rFonts w:ascii="Times New Roman" w:hAnsi="Times New Roman" w:cs="Times New Roman"/>
        </w:rPr>
        <w:t>How to identify problems or potential problems, who to notify, and how to document that information.</w:t>
      </w:r>
    </w:p>
    <w:p w14:paraId="7C589618" w14:textId="77777777" w:rsidR="00F93BB4" w:rsidRDefault="004C5B5F" w:rsidP="001868D4">
      <w:pPr>
        <w:pStyle w:val="ListParagraph"/>
        <w:numPr>
          <w:ilvl w:val="0"/>
          <w:numId w:val="144"/>
        </w:numPr>
        <w:spacing w:after="60" w:line="240" w:lineRule="auto"/>
        <w:ind w:left="1267"/>
        <w:contextualSpacing w:val="0"/>
        <w:jc w:val="both"/>
        <w:rPr>
          <w:rFonts w:ascii="Times New Roman" w:hAnsi="Times New Roman" w:cs="Times New Roman"/>
        </w:rPr>
      </w:pPr>
      <w:r w:rsidRPr="004C5B5F">
        <w:rPr>
          <w:rFonts w:ascii="Times New Roman" w:hAnsi="Times New Roman" w:cs="Times New Roman"/>
        </w:rPr>
        <w:t xml:space="preserve">Employees responsible for conducting inspections as </w:t>
      </w:r>
      <w:r w:rsidRPr="008C7043">
        <w:rPr>
          <w:rFonts w:ascii="Times New Roman" w:hAnsi="Times New Roman" w:cs="Times New Roman"/>
        </w:rPr>
        <w:t>required in Special Condition S4.A (Inspections), must be adequately trained to carry out the inspections</w:t>
      </w:r>
      <w:r w:rsidRPr="004C5B5F">
        <w:rPr>
          <w:rFonts w:ascii="Times New Roman" w:hAnsi="Times New Roman" w:cs="Times New Roman"/>
        </w:rPr>
        <w:t>.</w:t>
      </w:r>
    </w:p>
    <w:p w14:paraId="6D830922" w14:textId="77777777" w:rsidR="001B12C1" w:rsidRPr="004C5B5F" w:rsidRDefault="001B12C1" w:rsidP="001868D4">
      <w:pPr>
        <w:pStyle w:val="ListParagraph"/>
        <w:numPr>
          <w:ilvl w:val="0"/>
          <w:numId w:val="144"/>
        </w:numPr>
        <w:spacing w:after="0" w:line="240" w:lineRule="auto"/>
        <w:ind w:left="1260"/>
        <w:jc w:val="both"/>
        <w:rPr>
          <w:rFonts w:ascii="Times New Roman" w:hAnsi="Times New Roman" w:cs="Times New Roman"/>
        </w:rPr>
      </w:pPr>
      <w:r>
        <w:rPr>
          <w:rFonts w:ascii="Times New Roman" w:hAnsi="Times New Roman" w:cs="Times New Roman"/>
        </w:rPr>
        <w:t>Document training information in your WPPP including topics covered and employees trained.</w:t>
      </w:r>
    </w:p>
    <w:p w14:paraId="57024547" w14:textId="77777777" w:rsidR="004C5B5F" w:rsidRDefault="004C5B5F" w:rsidP="004C5B5F">
      <w:pPr>
        <w:spacing w:after="0" w:line="240" w:lineRule="auto"/>
        <w:ind w:left="1260"/>
        <w:jc w:val="both"/>
        <w:rPr>
          <w:rFonts w:ascii="Times New Roman" w:hAnsi="Times New Roman" w:cs="Times New Roman"/>
        </w:rPr>
      </w:pPr>
    </w:p>
    <w:p w14:paraId="0D288C3D" w14:textId="77777777" w:rsidR="009600D6" w:rsidRPr="00693EFC" w:rsidRDefault="009600D6" w:rsidP="00693EFC">
      <w:pPr>
        <w:pStyle w:val="Heading1"/>
        <w:tabs>
          <w:tab w:val="left" w:pos="540"/>
        </w:tabs>
        <w:spacing w:before="0" w:after="120" w:line="240" w:lineRule="auto"/>
        <w:jc w:val="both"/>
        <w:rPr>
          <w:rFonts w:ascii="Times New Roman" w:hAnsi="Times New Roman" w:cs="Times New Roman"/>
          <w:b/>
          <w:color w:val="auto"/>
          <w:sz w:val="24"/>
          <w:szCs w:val="24"/>
        </w:rPr>
      </w:pPr>
      <w:bookmarkStart w:id="32" w:name="_Toc479663241"/>
      <w:r w:rsidRPr="00693EFC">
        <w:rPr>
          <w:rFonts w:ascii="Times New Roman" w:hAnsi="Times New Roman" w:cs="Times New Roman"/>
          <w:b/>
          <w:color w:val="auto"/>
          <w:sz w:val="24"/>
          <w:szCs w:val="24"/>
        </w:rPr>
        <w:t>S5.</w:t>
      </w:r>
      <w:r w:rsidRPr="00693EFC">
        <w:rPr>
          <w:rFonts w:ascii="Times New Roman" w:hAnsi="Times New Roman" w:cs="Times New Roman"/>
          <w:b/>
          <w:color w:val="auto"/>
          <w:sz w:val="24"/>
          <w:szCs w:val="24"/>
        </w:rPr>
        <w:tab/>
        <w:t>BEST MANAGEMENT PRACTICES</w:t>
      </w:r>
      <w:bookmarkEnd w:id="32"/>
    </w:p>
    <w:p w14:paraId="6798B2A9" w14:textId="77777777" w:rsidR="00912929" w:rsidRPr="00693EFC" w:rsidRDefault="00912929"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3" w:name="_Toc479663242"/>
      <w:r w:rsidRPr="00693EFC">
        <w:rPr>
          <w:rFonts w:ascii="Times New Roman" w:hAnsi="Times New Roman" w:cs="Times New Roman"/>
          <w:b/>
          <w:color w:val="auto"/>
          <w:sz w:val="24"/>
          <w:szCs w:val="24"/>
        </w:rPr>
        <w:t>A.</w:t>
      </w:r>
      <w:r w:rsidRPr="00693EFC">
        <w:rPr>
          <w:rFonts w:ascii="Times New Roman" w:hAnsi="Times New Roman" w:cs="Times New Roman"/>
          <w:b/>
          <w:color w:val="auto"/>
          <w:sz w:val="24"/>
          <w:szCs w:val="24"/>
        </w:rPr>
        <w:tab/>
        <w:t>General Best Management Practices</w:t>
      </w:r>
      <w:bookmarkEnd w:id="33"/>
    </w:p>
    <w:p w14:paraId="680AE791" w14:textId="77777777" w:rsidR="00912929" w:rsidRPr="001A433D" w:rsidRDefault="009767D1" w:rsidP="007136D0">
      <w:pPr>
        <w:pStyle w:val="ListParagraph"/>
        <w:spacing w:after="60" w:line="240" w:lineRule="auto"/>
        <w:ind w:left="900"/>
        <w:contextualSpacing w:val="0"/>
        <w:jc w:val="both"/>
        <w:rPr>
          <w:rFonts w:ascii="Times New Roman" w:hAnsi="Times New Roman" w:cs="Times New Roman"/>
        </w:rPr>
      </w:pPr>
      <w:r>
        <w:rPr>
          <w:rFonts w:ascii="Times New Roman" w:hAnsi="Times New Roman" w:cs="Times New Roman"/>
        </w:rPr>
        <w:t>T</w:t>
      </w:r>
      <w:r w:rsidR="00912929" w:rsidRPr="00197C8C">
        <w:rPr>
          <w:rFonts w:ascii="Times New Roman" w:hAnsi="Times New Roman" w:cs="Times New Roman"/>
        </w:rPr>
        <w:t>he Permittee must implement the following best management practices (BMPs)</w:t>
      </w:r>
      <w:r w:rsidR="007136D0">
        <w:rPr>
          <w:rFonts w:ascii="Times New Roman" w:hAnsi="Times New Roman" w:cs="Times New Roman"/>
        </w:rPr>
        <w:t xml:space="preserve">, and, as applicable, the </w:t>
      </w:r>
      <w:r w:rsidR="007136D0" w:rsidRPr="008C7043">
        <w:rPr>
          <w:rFonts w:ascii="Times New Roman" w:hAnsi="Times New Roman" w:cs="Times New Roman"/>
        </w:rPr>
        <w:t>BMPs in Special Condition S5.B –</w:t>
      </w:r>
      <w:r w:rsidR="007001E0" w:rsidRPr="008C7043">
        <w:rPr>
          <w:rFonts w:ascii="Times New Roman" w:hAnsi="Times New Roman" w:cs="Times New Roman"/>
        </w:rPr>
        <w:t xml:space="preserve"> I</w:t>
      </w:r>
      <w:r w:rsidR="00912929" w:rsidRPr="008C7043">
        <w:rPr>
          <w:rFonts w:ascii="Times New Roman" w:hAnsi="Times New Roman" w:cs="Times New Roman"/>
        </w:rPr>
        <w:t>.</w:t>
      </w:r>
      <w:r w:rsidR="006A5DA0" w:rsidRPr="008C7043">
        <w:rPr>
          <w:rFonts w:ascii="Times New Roman" w:hAnsi="Times New Roman" w:cs="Times New Roman"/>
        </w:rPr>
        <w:t xml:space="preserve">  The</w:t>
      </w:r>
      <w:r w:rsidR="006A5DA0">
        <w:rPr>
          <w:rFonts w:ascii="Times New Roman" w:hAnsi="Times New Roman" w:cs="Times New Roman"/>
        </w:rPr>
        <w:t xml:space="preserve"> Permittee may omit individual BMPs if site conditions render the BMP unnecessary, infeasible, or if the Permittee provides alternative and equally effective BMPs.  The Permittee must note the rationale for the omission or substitution in the</w:t>
      </w:r>
      <w:r w:rsidR="00210ABA">
        <w:rPr>
          <w:rFonts w:ascii="Times New Roman" w:hAnsi="Times New Roman" w:cs="Times New Roman"/>
        </w:rPr>
        <w:t>ir</w:t>
      </w:r>
      <w:r w:rsidR="006A5DA0">
        <w:rPr>
          <w:rFonts w:ascii="Times New Roman" w:hAnsi="Times New Roman" w:cs="Times New Roman"/>
        </w:rPr>
        <w:t xml:space="preserve"> </w:t>
      </w:r>
      <w:r w:rsidR="002A0CB8">
        <w:rPr>
          <w:rFonts w:ascii="Times New Roman" w:hAnsi="Times New Roman" w:cs="Times New Roman"/>
        </w:rPr>
        <w:t>WPPP</w:t>
      </w:r>
      <w:r w:rsidR="006A5DA0">
        <w:rPr>
          <w:rFonts w:ascii="Times New Roman" w:hAnsi="Times New Roman" w:cs="Times New Roman"/>
        </w:rPr>
        <w:t>.</w:t>
      </w:r>
    </w:p>
    <w:p w14:paraId="05628E48" w14:textId="77777777" w:rsidR="00912929" w:rsidRDefault="00912929"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Properly operat</w:t>
      </w:r>
      <w:r w:rsidR="009C2A39">
        <w:rPr>
          <w:rFonts w:ascii="Times New Roman" w:hAnsi="Times New Roman" w:cs="Times New Roman"/>
        </w:rPr>
        <w:t>e and maintain the facility and the waste management system including</w:t>
      </w:r>
      <w:r>
        <w:rPr>
          <w:rFonts w:ascii="Times New Roman" w:hAnsi="Times New Roman" w:cs="Times New Roman"/>
        </w:rPr>
        <w:t xml:space="preserve"> systems of treatment, control, an</w:t>
      </w:r>
      <w:r w:rsidR="00063431">
        <w:rPr>
          <w:rFonts w:ascii="Times New Roman" w:hAnsi="Times New Roman" w:cs="Times New Roman"/>
        </w:rPr>
        <w:t>d discharge</w:t>
      </w:r>
      <w:r>
        <w:rPr>
          <w:rFonts w:ascii="Times New Roman" w:hAnsi="Times New Roman" w:cs="Times New Roman"/>
        </w:rPr>
        <w:t>.  Proper operation and maintenance includes adequate laboratory controls and appropriate quality assurance procedures.  If necessary to achieve compliance with this general permit, you may need to operate back-up or auxiliary facilities or similar systems.</w:t>
      </w:r>
    </w:p>
    <w:p w14:paraId="30F90326" w14:textId="77777777" w:rsidR="00912929" w:rsidRDefault="00912929"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Separate solids from </w:t>
      </w:r>
      <w:r w:rsidR="00824E13">
        <w:rPr>
          <w:rFonts w:ascii="Times New Roman" w:hAnsi="Times New Roman" w:cs="Times New Roman"/>
        </w:rPr>
        <w:t>wastewater</w:t>
      </w:r>
      <w:r>
        <w:rPr>
          <w:rFonts w:ascii="Times New Roman" w:hAnsi="Times New Roman" w:cs="Times New Roman"/>
        </w:rPr>
        <w:t xml:space="preserve"> through redundant screening and removal systems (e.g., screened floor drains, rotary drum screens, and settling basins).</w:t>
      </w:r>
    </w:p>
    <w:p w14:paraId="5BFA9BF9" w14:textId="0D3E2DD7" w:rsidR="00912929" w:rsidRDefault="00E31157"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To the extent practicable, r</w:t>
      </w:r>
      <w:r w:rsidR="00912929">
        <w:rPr>
          <w:rFonts w:ascii="Times New Roman" w:hAnsi="Times New Roman" w:cs="Times New Roman"/>
        </w:rPr>
        <w:t xml:space="preserve">emove fine solids (lees, bentonite, and diatomaceous earth) from </w:t>
      </w:r>
      <w:r w:rsidR="00824E13">
        <w:rPr>
          <w:rFonts w:ascii="Times New Roman" w:hAnsi="Times New Roman" w:cs="Times New Roman"/>
        </w:rPr>
        <w:t>wastewater</w:t>
      </w:r>
      <w:r w:rsidR="00912929">
        <w:rPr>
          <w:rFonts w:ascii="Times New Roman" w:hAnsi="Times New Roman" w:cs="Times New Roman"/>
        </w:rPr>
        <w:t>.</w:t>
      </w:r>
    </w:p>
    <w:p w14:paraId="383E9120" w14:textId="06543712" w:rsidR="00912929" w:rsidRDefault="00912929"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Do </w:t>
      </w:r>
      <w:r w:rsidRPr="002C7808">
        <w:rPr>
          <w:rFonts w:ascii="Times New Roman" w:hAnsi="Times New Roman" w:cs="Times New Roman"/>
          <w:b/>
        </w:rPr>
        <w:t>not</w:t>
      </w:r>
      <w:r w:rsidR="00E31157">
        <w:rPr>
          <w:rFonts w:ascii="Times New Roman" w:hAnsi="Times New Roman" w:cs="Times New Roman"/>
        </w:rPr>
        <w:t xml:space="preserve"> allow </w:t>
      </w:r>
      <w:r w:rsidR="00824E13">
        <w:rPr>
          <w:rFonts w:ascii="Times New Roman" w:hAnsi="Times New Roman" w:cs="Times New Roman"/>
        </w:rPr>
        <w:t>wastewater</w:t>
      </w:r>
      <w:r>
        <w:rPr>
          <w:rFonts w:ascii="Times New Roman" w:hAnsi="Times New Roman" w:cs="Times New Roman"/>
        </w:rPr>
        <w:t xml:space="preserve"> flow</w:t>
      </w:r>
      <w:r w:rsidR="00E31157">
        <w:rPr>
          <w:rFonts w:ascii="Times New Roman" w:hAnsi="Times New Roman" w:cs="Times New Roman"/>
        </w:rPr>
        <w:t>s</w:t>
      </w:r>
      <w:r>
        <w:rPr>
          <w:rFonts w:ascii="Times New Roman" w:hAnsi="Times New Roman" w:cs="Times New Roman"/>
        </w:rPr>
        <w:t xml:space="preserve"> to exceed the </w:t>
      </w:r>
      <w:r w:rsidR="00CD3D81">
        <w:rPr>
          <w:rFonts w:ascii="Times New Roman" w:hAnsi="Times New Roman" w:cs="Times New Roman"/>
        </w:rPr>
        <w:t xml:space="preserve">design </w:t>
      </w:r>
      <w:r>
        <w:rPr>
          <w:rFonts w:ascii="Times New Roman" w:hAnsi="Times New Roman" w:cs="Times New Roman"/>
        </w:rPr>
        <w:t xml:space="preserve">capacity of the </w:t>
      </w:r>
      <w:r w:rsidR="00184640">
        <w:rPr>
          <w:rFonts w:ascii="Times New Roman" w:hAnsi="Times New Roman" w:cs="Times New Roman"/>
        </w:rPr>
        <w:t>waste management</w:t>
      </w:r>
      <w:r>
        <w:rPr>
          <w:rFonts w:ascii="Times New Roman" w:hAnsi="Times New Roman" w:cs="Times New Roman"/>
        </w:rPr>
        <w:t xml:space="preserve"> system as </w:t>
      </w:r>
      <w:r w:rsidR="00090DAA">
        <w:rPr>
          <w:rFonts w:ascii="Times New Roman" w:hAnsi="Times New Roman" w:cs="Times New Roman"/>
        </w:rPr>
        <w:t>indicated on</w:t>
      </w:r>
      <w:r>
        <w:rPr>
          <w:rFonts w:ascii="Times New Roman" w:hAnsi="Times New Roman" w:cs="Times New Roman"/>
        </w:rPr>
        <w:t xml:space="preserve"> your </w:t>
      </w:r>
      <w:r w:rsidR="00D46FBA">
        <w:rPr>
          <w:rFonts w:ascii="Times New Roman" w:hAnsi="Times New Roman" w:cs="Times New Roman"/>
        </w:rPr>
        <w:t>NOI</w:t>
      </w:r>
      <w:r>
        <w:rPr>
          <w:rFonts w:ascii="Times New Roman" w:hAnsi="Times New Roman" w:cs="Times New Roman"/>
        </w:rPr>
        <w:t>.</w:t>
      </w:r>
    </w:p>
    <w:p w14:paraId="53524128" w14:textId="7F8AB87A" w:rsidR="00912929" w:rsidRDefault="001B43B9"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Only use </w:t>
      </w:r>
      <w:r w:rsidR="000303C4">
        <w:rPr>
          <w:rFonts w:ascii="Times New Roman" w:hAnsi="Times New Roman" w:cs="Times New Roman"/>
        </w:rPr>
        <w:t xml:space="preserve">and dispose of </w:t>
      </w:r>
      <w:r>
        <w:rPr>
          <w:rFonts w:ascii="Times New Roman" w:hAnsi="Times New Roman" w:cs="Times New Roman"/>
        </w:rPr>
        <w:t xml:space="preserve">chemicals as recommended by the manufacturer.  Use and dispose of pesticides and pesticide rinse water in accordance with the pesticide product label.  Do </w:t>
      </w:r>
      <w:r w:rsidRPr="002C7808">
        <w:rPr>
          <w:rFonts w:ascii="Times New Roman" w:hAnsi="Times New Roman" w:cs="Times New Roman"/>
          <w:b/>
        </w:rPr>
        <w:t>not</w:t>
      </w:r>
      <w:r>
        <w:rPr>
          <w:rFonts w:ascii="Times New Roman" w:hAnsi="Times New Roman" w:cs="Times New Roman"/>
        </w:rPr>
        <w:t xml:space="preserve"> use the waste management system to dispose of unused, outdated, or excess chemicals.</w:t>
      </w:r>
    </w:p>
    <w:p w14:paraId="159A6EC8" w14:textId="77777777" w:rsidR="00912929" w:rsidRDefault="00912929" w:rsidP="00362B25">
      <w:pPr>
        <w:pStyle w:val="ListParagraph"/>
        <w:numPr>
          <w:ilvl w:val="0"/>
          <w:numId w:val="10"/>
        </w:numPr>
        <w:spacing w:after="60" w:line="240" w:lineRule="auto"/>
        <w:ind w:left="1260"/>
        <w:contextualSpacing w:val="0"/>
        <w:jc w:val="both"/>
        <w:rPr>
          <w:rFonts w:ascii="Times New Roman" w:hAnsi="Times New Roman" w:cs="Times New Roman"/>
        </w:rPr>
      </w:pPr>
      <w:r>
        <w:rPr>
          <w:rFonts w:ascii="Times New Roman" w:hAnsi="Times New Roman" w:cs="Times New Roman"/>
        </w:rPr>
        <w:t>De</w:t>
      </w:r>
      <w:r w:rsidR="00EC6BCD">
        <w:rPr>
          <w:rFonts w:ascii="Times New Roman" w:hAnsi="Times New Roman" w:cs="Times New Roman"/>
        </w:rPr>
        <w:t>sign and maintain the waste</w:t>
      </w:r>
      <w:r>
        <w:rPr>
          <w:rFonts w:ascii="Times New Roman" w:hAnsi="Times New Roman" w:cs="Times New Roman"/>
        </w:rPr>
        <w:t xml:space="preserve"> management system:</w:t>
      </w:r>
    </w:p>
    <w:p w14:paraId="60989A90" w14:textId="77777777" w:rsidR="00912929" w:rsidRDefault="00912929" w:rsidP="00362B25">
      <w:pPr>
        <w:pStyle w:val="ListParagraph"/>
        <w:numPr>
          <w:ilvl w:val="1"/>
          <w:numId w:val="10"/>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To reliably accommodate the maximum daily flow of </w:t>
      </w:r>
      <w:r w:rsidR="00824E13">
        <w:rPr>
          <w:rFonts w:ascii="Times New Roman" w:hAnsi="Times New Roman" w:cs="Times New Roman"/>
        </w:rPr>
        <w:t>wastewater</w:t>
      </w:r>
      <w:r>
        <w:rPr>
          <w:rFonts w:ascii="Times New Roman" w:hAnsi="Times New Roman" w:cs="Times New Roman"/>
        </w:rPr>
        <w:t xml:space="preserve"> and organic loading </w:t>
      </w:r>
      <w:r w:rsidR="009C2A39">
        <w:rPr>
          <w:rFonts w:ascii="Times New Roman" w:hAnsi="Times New Roman" w:cs="Times New Roman"/>
        </w:rPr>
        <w:t xml:space="preserve">(BOD, TOC, CBOD) </w:t>
      </w:r>
      <w:r>
        <w:rPr>
          <w:rFonts w:ascii="Times New Roman" w:hAnsi="Times New Roman" w:cs="Times New Roman"/>
        </w:rPr>
        <w:t>generated.</w:t>
      </w:r>
    </w:p>
    <w:p w14:paraId="596E7116" w14:textId="77777777" w:rsidR="00912929" w:rsidRDefault="00912929" w:rsidP="00362B25">
      <w:pPr>
        <w:pStyle w:val="ListParagraph"/>
        <w:numPr>
          <w:ilvl w:val="1"/>
          <w:numId w:val="10"/>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To minimize </w:t>
      </w:r>
      <w:r w:rsidR="002C7808">
        <w:rPr>
          <w:rFonts w:ascii="Times New Roman" w:hAnsi="Times New Roman" w:cs="Times New Roman"/>
        </w:rPr>
        <w:t xml:space="preserve">the generation of </w:t>
      </w:r>
      <w:r w:rsidR="00824E13">
        <w:rPr>
          <w:rFonts w:ascii="Times New Roman" w:hAnsi="Times New Roman" w:cs="Times New Roman"/>
        </w:rPr>
        <w:t>wastewater</w:t>
      </w:r>
      <w:r>
        <w:rPr>
          <w:rFonts w:ascii="Times New Roman" w:hAnsi="Times New Roman" w:cs="Times New Roman"/>
        </w:rPr>
        <w:t>.</w:t>
      </w:r>
    </w:p>
    <w:p w14:paraId="7CF52C9C" w14:textId="77777777" w:rsidR="00912929" w:rsidRDefault="00912929" w:rsidP="00362B25">
      <w:pPr>
        <w:pStyle w:val="ListParagraph"/>
        <w:numPr>
          <w:ilvl w:val="1"/>
          <w:numId w:val="10"/>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To minimize </w:t>
      </w:r>
      <w:r w:rsidR="009C2A39">
        <w:rPr>
          <w:rFonts w:ascii="Times New Roman" w:hAnsi="Times New Roman" w:cs="Times New Roman"/>
        </w:rPr>
        <w:t xml:space="preserve">the use of </w:t>
      </w:r>
      <w:r>
        <w:rPr>
          <w:rFonts w:ascii="Times New Roman" w:hAnsi="Times New Roman" w:cs="Times New Roman"/>
        </w:rPr>
        <w:t>chemical</w:t>
      </w:r>
      <w:r w:rsidR="009C2A39">
        <w:rPr>
          <w:rFonts w:ascii="Times New Roman" w:hAnsi="Times New Roman" w:cs="Times New Roman"/>
        </w:rPr>
        <w:t>s</w:t>
      </w:r>
      <w:r>
        <w:rPr>
          <w:rFonts w:ascii="Times New Roman" w:hAnsi="Times New Roman" w:cs="Times New Roman"/>
        </w:rPr>
        <w:t>.</w:t>
      </w:r>
    </w:p>
    <w:p w14:paraId="64BD51C8" w14:textId="77777777" w:rsidR="00912929" w:rsidRDefault="00912929" w:rsidP="00362B25">
      <w:pPr>
        <w:pStyle w:val="ListParagraph"/>
        <w:numPr>
          <w:ilvl w:val="1"/>
          <w:numId w:val="10"/>
        </w:numPr>
        <w:spacing w:after="60" w:line="240" w:lineRule="auto"/>
        <w:ind w:left="1620"/>
        <w:contextualSpacing w:val="0"/>
        <w:jc w:val="both"/>
        <w:rPr>
          <w:rFonts w:ascii="Times New Roman" w:hAnsi="Times New Roman" w:cs="Times New Roman"/>
        </w:rPr>
      </w:pPr>
      <w:r>
        <w:rPr>
          <w:rFonts w:ascii="Times New Roman" w:hAnsi="Times New Roman" w:cs="Times New Roman"/>
        </w:rPr>
        <w:t>To accommodate projected future growth.</w:t>
      </w:r>
    </w:p>
    <w:p w14:paraId="4DF76243" w14:textId="77777777" w:rsidR="00912929" w:rsidRDefault="00912929" w:rsidP="000303C4">
      <w:pPr>
        <w:pStyle w:val="ListParagraph"/>
        <w:numPr>
          <w:ilvl w:val="1"/>
          <w:numId w:val="10"/>
        </w:numPr>
        <w:spacing w:after="0" w:line="240" w:lineRule="auto"/>
        <w:ind w:left="1627"/>
        <w:contextualSpacing w:val="0"/>
        <w:jc w:val="both"/>
        <w:rPr>
          <w:rFonts w:ascii="Times New Roman" w:hAnsi="Times New Roman" w:cs="Times New Roman"/>
        </w:rPr>
      </w:pPr>
      <w:r>
        <w:rPr>
          <w:rFonts w:ascii="Times New Roman" w:hAnsi="Times New Roman" w:cs="Times New Roman"/>
        </w:rPr>
        <w:t xml:space="preserve">To beneficially reuse </w:t>
      </w:r>
      <w:r w:rsidR="00824E13">
        <w:rPr>
          <w:rFonts w:ascii="Times New Roman" w:hAnsi="Times New Roman" w:cs="Times New Roman"/>
        </w:rPr>
        <w:t>wastewater</w:t>
      </w:r>
      <w:r>
        <w:rPr>
          <w:rFonts w:ascii="Times New Roman" w:hAnsi="Times New Roman" w:cs="Times New Roman"/>
        </w:rPr>
        <w:t xml:space="preserve"> and residual solid winery waste wherever feasible and in compliance with this general permit.</w:t>
      </w:r>
    </w:p>
    <w:p w14:paraId="5CA19998" w14:textId="77777777" w:rsidR="00912929" w:rsidRDefault="00912929" w:rsidP="007136D0">
      <w:pPr>
        <w:spacing w:after="0" w:line="240" w:lineRule="auto"/>
        <w:ind w:left="1620"/>
        <w:jc w:val="both"/>
        <w:rPr>
          <w:rFonts w:ascii="Times New Roman" w:hAnsi="Times New Roman" w:cs="Times New Roman"/>
        </w:rPr>
      </w:pPr>
    </w:p>
    <w:p w14:paraId="3E8E462B" w14:textId="77777777" w:rsidR="00912929"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4" w:name="_Toc479663243"/>
      <w:r w:rsidRPr="00693EFC">
        <w:rPr>
          <w:rFonts w:ascii="Times New Roman" w:hAnsi="Times New Roman" w:cs="Times New Roman"/>
          <w:b/>
          <w:color w:val="auto"/>
          <w:sz w:val="24"/>
          <w:szCs w:val="24"/>
        </w:rPr>
        <w:lastRenderedPageBreak/>
        <w:t>B</w:t>
      </w:r>
      <w:r w:rsidR="00912929" w:rsidRPr="00693EFC">
        <w:rPr>
          <w:rFonts w:ascii="Times New Roman" w:hAnsi="Times New Roman" w:cs="Times New Roman"/>
          <w:b/>
          <w:color w:val="auto"/>
          <w:sz w:val="24"/>
          <w:szCs w:val="24"/>
        </w:rPr>
        <w:t>.</w:t>
      </w:r>
      <w:r w:rsidR="00912929" w:rsidRPr="00693EFC">
        <w:rPr>
          <w:rFonts w:ascii="Times New Roman" w:hAnsi="Times New Roman" w:cs="Times New Roman"/>
          <w:b/>
          <w:color w:val="auto"/>
          <w:sz w:val="24"/>
          <w:szCs w:val="24"/>
        </w:rPr>
        <w:tab/>
        <w:t>POTWs</w:t>
      </w:r>
      <w:bookmarkEnd w:id="34"/>
    </w:p>
    <w:p w14:paraId="7326B350" w14:textId="77777777" w:rsidR="00912929" w:rsidRPr="003E315C" w:rsidRDefault="00912929" w:rsidP="001868D4">
      <w:pPr>
        <w:pStyle w:val="ListParagraph"/>
        <w:numPr>
          <w:ilvl w:val="0"/>
          <w:numId w:val="66"/>
        </w:numPr>
        <w:spacing w:after="60" w:line="240" w:lineRule="auto"/>
        <w:ind w:left="1267"/>
        <w:contextualSpacing w:val="0"/>
        <w:jc w:val="both"/>
        <w:rPr>
          <w:rFonts w:ascii="Times New Roman" w:hAnsi="Times New Roman" w:cs="Times New Roman"/>
        </w:rPr>
      </w:pPr>
      <w:r w:rsidRPr="003E315C">
        <w:rPr>
          <w:rFonts w:ascii="Times New Roman" w:hAnsi="Times New Roman" w:cs="Times New Roman"/>
        </w:rPr>
        <w:t xml:space="preserve">Comply fully with all applicable </w:t>
      </w:r>
      <w:r w:rsidRPr="003F63AD">
        <w:rPr>
          <w:rFonts w:ascii="Times New Roman" w:hAnsi="Times New Roman" w:cs="Times New Roman"/>
          <w:b/>
          <w:i/>
        </w:rPr>
        <w:t>pretreatment</w:t>
      </w:r>
      <w:r w:rsidRPr="003E315C">
        <w:rPr>
          <w:rFonts w:ascii="Times New Roman" w:hAnsi="Times New Roman" w:cs="Times New Roman"/>
        </w:rPr>
        <w:t xml:space="preserve"> standards imposed by the POTW </w:t>
      </w:r>
      <w:r w:rsidR="007136D0">
        <w:rPr>
          <w:rFonts w:ascii="Times New Roman" w:hAnsi="Times New Roman" w:cs="Times New Roman"/>
        </w:rPr>
        <w:t>accepting the discharge</w:t>
      </w:r>
      <w:r w:rsidRPr="003E315C">
        <w:rPr>
          <w:rFonts w:ascii="Times New Roman" w:hAnsi="Times New Roman" w:cs="Times New Roman"/>
        </w:rPr>
        <w:t>.</w:t>
      </w:r>
    </w:p>
    <w:p w14:paraId="2EBA0025" w14:textId="39B00360" w:rsidR="00912929" w:rsidRPr="008C7043" w:rsidRDefault="00912929" w:rsidP="001868D4">
      <w:pPr>
        <w:pStyle w:val="ListParagraph"/>
        <w:numPr>
          <w:ilvl w:val="0"/>
          <w:numId w:val="66"/>
        </w:numPr>
        <w:spacing w:after="0" w:line="240" w:lineRule="auto"/>
        <w:ind w:left="1267"/>
        <w:contextualSpacing w:val="0"/>
        <w:jc w:val="both"/>
        <w:rPr>
          <w:rFonts w:ascii="Times New Roman" w:hAnsi="Times New Roman" w:cs="Times New Roman"/>
        </w:rPr>
      </w:pPr>
      <w:r w:rsidRPr="003E315C">
        <w:rPr>
          <w:rFonts w:ascii="Times New Roman" w:hAnsi="Times New Roman" w:cs="Times New Roman"/>
        </w:rPr>
        <w:t xml:space="preserve">Immediately notify the POTW of all discharges that could cause </w:t>
      </w:r>
      <w:r w:rsidRPr="008C7043">
        <w:rPr>
          <w:rFonts w:ascii="Times New Roman" w:hAnsi="Times New Roman" w:cs="Times New Roman"/>
        </w:rPr>
        <w:t>problems to the POTW, such as process spills and unauthorized discharges including slug discharges</w:t>
      </w:r>
      <w:r w:rsidR="007136D0" w:rsidRPr="008C7043">
        <w:rPr>
          <w:rFonts w:ascii="Times New Roman" w:hAnsi="Times New Roman" w:cs="Times New Roman"/>
        </w:rPr>
        <w:t xml:space="preserve"> (see </w:t>
      </w:r>
      <w:r w:rsidR="00525E07" w:rsidRPr="008C7043">
        <w:rPr>
          <w:rFonts w:ascii="Times New Roman" w:hAnsi="Times New Roman" w:cs="Times New Roman"/>
        </w:rPr>
        <w:t>Special Condition S9</w:t>
      </w:r>
      <w:r w:rsidR="007001E0" w:rsidRPr="008C7043">
        <w:rPr>
          <w:rFonts w:ascii="Times New Roman" w:hAnsi="Times New Roman" w:cs="Times New Roman"/>
        </w:rPr>
        <w:t>.</w:t>
      </w:r>
      <w:r w:rsidR="00C21DC4" w:rsidRPr="008C7043">
        <w:rPr>
          <w:rFonts w:ascii="Times New Roman" w:hAnsi="Times New Roman" w:cs="Times New Roman"/>
        </w:rPr>
        <w:t>E</w:t>
      </w:r>
      <w:r w:rsidR="007136D0" w:rsidRPr="008C7043">
        <w:rPr>
          <w:rFonts w:ascii="Times New Roman" w:hAnsi="Times New Roman" w:cs="Times New Roman"/>
        </w:rPr>
        <w:t xml:space="preserve"> (Reporting</w:t>
      </w:r>
      <w:r w:rsidR="007001E0" w:rsidRPr="008C7043">
        <w:rPr>
          <w:rFonts w:ascii="Times New Roman" w:hAnsi="Times New Roman" w:cs="Times New Roman"/>
        </w:rPr>
        <w:t xml:space="preserve"> to POTWs</w:t>
      </w:r>
      <w:r w:rsidR="007136D0" w:rsidRPr="008C7043">
        <w:rPr>
          <w:rFonts w:ascii="Times New Roman" w:hAnsi="Times New Roman" w:cs="Times New Roman"/>
        </w:rPr>
        <w:t>))</w:t>
      </w:r>
      <w:r w:rsidRPr="008C7043">
        <w:rPr>
          <w:rFonts w:ascii="Times New Roman" w:hAnsi="Times New Roman" w:cs="Times New Roman"/>
        </w:rPr>
        <w:t>.</w:t>
      </w:r>
    </w:p>
    <w:p w14:paraId="30A45D7D" w14:textId="77777777" w:rsidR="00912929" w:rsidRDefault="00912929" w:rsidP="003E315C">
      <w:pPr>
        <w:spacing w:after="0" w:line="240" w:lineRule="auto"/>
        <w:ind w:left="1260"/>
        <w:jc w:val="both"/>
        <w:rPr>
          <w:rFonts w:ascii="Times New Roman" w:hAnsi="Times New Roman" w:cs="Times New Roman"/>
        </w:rPr>
      </w:pPr>
    </w:p>
    <w:p w14:paraId="2CA35A48" w14:textId="6F8580CB" w:rsidR="00713DC0"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5" w:name="_Toc479663244"/>
      <w:r w:rsidRPr="00693EFC">
        <w:rPr>
          <w:rFonts w:ascii="Times New Roman" w:hAnsi="Times New Roman" w:cs="Times New Roman"/>
          <w:b/>
          <w:color w:val="auto"/>
          <w:sz w:val="24"/>
          <w:szCs w:val="24"/>
        </w:rPr>
        <w:t>C</w:t>
      </w:r>
      <w:r w:rsidR="00713DC0" w:rsidRPr="00693EFC">
        <w:rPr>
          <w:rFonts w:ascii="Times New Roman" w:hAnsi="Times New Roman" w:cs="Times New Roman"/>
          <w:b/>
          <w:color w:val="auto"/>
          <w:sz w:val="24"/>
          <w:szCs w:val="24"/>
        </w:rPr>
        <w:t>.</w:t>
      </w:r>
      <w:r w:rsidR="00713DC0" w:rsidRPr="00693EFC">
        <w:rPr>
          <w:rFonts w:ascii="Times New Roman" w:hAnsi="Times New Roman" w:cs="Times New Roman"/>
          <w:b/>
          <w:color w:val="auto"/>
          <w:sz w:val="24"/>
          <w:szCs w:val="24"/>
        </w:rPr>
        <w:tab/>
      </w:r>
      <w:r w:rsidR="009D0A15">
        <w:rPr>
          <w:rFonts w:ascii="Times New Roman" w:hAnsi="Times New Roman" w:cs="Times New Roman"/>
          <w:b/>
          <w:color w:val="auto"/>
          <w:sz w:val="24"/>
          <w:szCs w:val="24"/>
        </w:rPr>
        <w:t xml:space="preserve">Land Treatment via </w:t>
      </w:r>
      <w:r w:rsidR="00713DC0" w:rsidRPr="00693EFC">
        <w:rPr>
          <w:rFonts w:ascii="Times New Roman" w:hAnsi="Times New Roman" w:cs="Times New Roman"/>
          <w:b/>
          <w:color w:val="auto"/>
          <w:sz w:val="24"/>
          <w:szCs w:val="24"/>
        </w:rPr>
        <w:t>Irrigation to Managed Vegetation</w:t>
      </w:r>
      <w:bookmarkEnd w:id="35"/>
    </w:p>
    <w:p w14:paraId="11CB35C7" w14:textId="2A5CE9D2" w:rsidR="00713DC0" w:rsidRDefault="00713DC0" w:rsidP="006556CA">
      <w:pPr>
        <w:tabs>
          <w:tab w:val="left" w:pos="1260"/>
        </w:tabs>
        <w:spacing w:after="60" w:line="240" w:lineRule="auto"/>
        <w:ind w:left="1267" w:hanging="360"/>
        <w:jc w:val="both"/>
        <w:rPr>
          <w:rFonts w:ascii="Times New Roman" w:eastAsia="Times New Roman" w:hAnsi="Times New Roman" w:cs="Times New Roman"/>
        </w:rPr>
      </w:pPr>
      <w:r w:rsidRPr="00710614">
        <w:rPr>
          <w:rFonts w:ascii="Times New Roman" w:hAnsi="Times New Roman" w:cs="Times New Roman"/>
        </w:rPr>
        <w:t>1.</w:t>
      </w:r>
      <w:r w:rsidRPr="00710614">
        <w:rPr>
          <w:rFonts w:ascii="Times New Roman" w:hAnsi="Times New Roman" w:cs="Times New Roman"/>
        </w:rPr>
        <w:tab/>
      </w:r>
      <w:r>
        <w:rPr>
          <w:rFonts w:ascii="Times New Roman" w:eastAsia="Times New Roman" w:hAnsi="Times New Roman" w:cs="Times New Roman"/>
        </w:rPr>
        <w:t xml:space="preserve">Use </w:t>
      </w:r>
      <w:r w:rsidR="004C6772">
        <w:rPr>
          <w:rFonts w:ascii="Times New Roman" w:eastAsia="Times New Roman" w:hAnsi="Times New Roman" w:cs="Times New Roman"/>
        </w:rPr>
        <w:t>best management practices when discharging wastewater as irrigation to managed vegetation</w:t>
      </w:r>
      <w:r>
        <w:rPr>
          <w:rFonts w:ascii="Times New Roman" w:eastAsia="Times New Roman" w:hAnsi="Times New Roman" w:cs="Times New Roman"/>
        </w:rPr>
        <w:t xml:space="preserve"> to prevent:</w:t>
      </w:r>
    </w:p>
    <w:p w14:paraId="3BDAE0EB" w14:textId="77777777" w:rsidR="00713DC0" w:rsidRPr="006556CA" w:rsidRDefault="00713DC0" w:rsidP="001868D4">
      <w:pPr>
        <w:pStyle w:val="ListParagraph"/>
        <w:numPr>
          <w:ilvl w:val="0"/>
          <w:numId w:val="64"/>
        </w:numPr>
        <w:spacing w:after="60" w:line="240" w:lineRule="auto"/>
        <w:ind w:left="1620"/>
        <w:contextualSpacing w:val="0"/>
        <w:rPr>
          <w:rFonts w:ascii="Times New Roman" w:eastAsia="Times New Roman" w:hAnsi="Times New Roman" w:cs="Times New Roman"/>
        </w:rPr>
      </w:pPr>
      <w:r w:rsidRPr="006556CA">
        <w:rPr>
          <w:rFonts w:ascii="Times New Roman" w:eastAsia="Times New Roman" w:hAnsi="Times New Roman" w:cs="Times New Roman"/>
        </w:rPr>
        <w:t>Groundwater contamination.</w:t>
      </w:r>
    </w:p>
    <w:p w14:paraId="56F3781A" w14:textId="77777777" w:rsidR="009C2A39" w:rsidRDefault="009C2A39" w:rsidP="001868D4">
      <w:pPr>
        <w:pStyle w:val="ListParagraph"/>
        <w:numPr>
          <w:ilvl w:val="0"/>
          <w:numId w:val="64"/>
        </w:numPr>
        <w:spacing w:after="60" w:line="240" w:lineRule="auto"/>
        <w:ind w:left="1620"/>
        <w:contextualSpacing w:val="0"/>
        <w:rPr>
          <w:rFonts w:ascii="Times New Roman" w:eastAsia="Times New Roman" w:hAnsi="Times New Roman" w:cs="Times New Roman"/>
        </w:rPr>
      </w:pPr>
      <w:r>
        <w:rPr>
          <w:rFonts w:ascii="Times New Roman" w:eastAsia="Times New Roman" w:hAnsi="Times New Roman" w:cs="Times New Roman"/>
        </w:rPr>
        <w:t>The p</w:t>
      </w:r>
      <w:r w:rsidR="00713DC0" w:rsidRPr="006556CA">
        <w:rPr>
          <w:rFonts w:ascii="Times New Roman" w:eastAsia="Times New Roman" w:hAnsi="Times New Roman" w:cs="Times New Roman"/>
        </w:rPr>
        <w:t xml:space="preserve">onding </w:t>
      </w:r>
      <w:r>
        <w:rPr>
          <w:rFonts w:ascii="Times New Roman" w:eastAsia="Times New Roman" w:hAnsi="Times New Roman" w:cs="Times New Roman"/>
        </w:rPr>
        <w:t>of wastewater on irrigation lands.</w:t>
      </w:r>
    </w:p>
    <w:p w14:paraId="55536A64" w14:textId="77777777" w:rsidR="00713DC0" w:rsidRPr="006556CA" w:rsidRDefault="009C2A39" w:rsidP="001868D4">
      <w:pPr>
        <w:pStyle w:val="ListParagraph"/>
        <w:numPr>
          <w:ilvl w:val="0"/>
          <w:numId w:val="64"/>
        </w:numPr>
        <w:spacing w:after="60" w:line="240" w:lineRule="auto"/>
        <w:ind w:left="1620"/>
        <w:contextualSpacing w:val="0"/>
        <w:rPr>
          <w:rFonts w:ascii="Times New Roman" w:eastAsia="Times New Roman" w:hAnsi="Times New Roman" w:cs="Times New Roman"/>
        </w:rPr>
      </w:pPr>
      <w:r>
        <w:rPr>
          <w:rFonts w:ascii="Times New Roman" w:eastAsia="Times New Roman" w:hAnsi="Times New Roman" w:cs="Times New Roman"/>
        </w:rPr>
        <w:t>The erosion of soil on irrigation lands</w:t>
      </w:r>
      <w:r w:rsidR="00713DC0" w:rsidRPr="006556CA">
        <w:rPr>
          <w:rFonts w:ascii="Times New Roman" w:eastAsia="Times New Roman" w:hAnsi="Times New Roman" w:cs="Times New Roman"/>
        </w:rPr>
        <w:t>.</w:t>
      </w:r>
    </w:p>
    <w:p w14:paraId="7C255C36" w14:textId="77777777" w:rsidR="00713DC0" w:rsidRPr="006556CA" w:rsidRDefault="00713DC0" w:rsidP="001868D4">
      <w:pPr>
        <w:pStyle w:val="ListParagraph"/>
        <w:numPr>
          <w:ilvl w:val="0"/>
          <w:numId w:val="64"/>
        </w:numPr>
        <w:spacing w:after="60" w:line="240" w:lineRule="auto"/>
        <w:ind w:left="1620"/>
        <w:contextualSpacing w:val="0"/>
        <w:rPr>
          <w:rFonts w:ascii="Times New Roman" w:eastAsia="Times New Roman" w:hAnsi="Times New Roman" w:cs="Times New Roman"/>
        </w:rPr>
      </w:pPr>
      <w:r w:rsidRPr="006556CA">
        <w:rPr>
          <w:rFonts w:ascii="Times New Roman" w:eastAsia="Times New Roman" w:hAnsi="Times New Roman" w:cs="Times New Roman"/>
        </w:rPr>
        <w:t xml:space="preserve">Runoff of wastewater to any surface waters of the state or to any land </w:t>
      </w:r>
      <w:r w:rsidRPr="002C7808">
        <w:rPr>
          <w:rFonts w:ascii="Times New Roman" w:eastAsia="Times New Roman" w:hAnsi="Times New Roman" w:cs="Times New Roman"/>
          <w:b/>
        </w:rPr>
        <w:t>not</w:t>
      </w:r>
      <w:r w:rsidRPr="006556CA">
        <w:rPr>
          <w:rFonts w:ascii="Times New Roman" w:eastAsia="Times New Roman" w:hAnsi="Times New Roman" w:cs="Times New Roman"/>
        </w:rPr>
        <w:t xml:space="preserve"> owned by or under your control.</w:t>
      </w:r>
    </w:p>
    <w:p w14:paraId="404F744F" w14:textId="77777777" w:rsidR="00713DC0" w:rsidRPr="006556CA" w:rsidRDefault="00713DC0" w:rsidP="001868D4">
      <w:pPr>
        <w:pStyle w:val="ListParagraph"/>
        <w:numPr>
          <w:ilvl w:val="0"/>
          <w:numId w:val="64"/>
        </w:numPr>
        <w:spacing w:after="60" w:line="240" w:lineRule="auto"/>
        <w:ind w:left="1620"/>
        <w:contextualSpacing w:val="0"/>
        <w:rPr>
          <w:rFonts w:ascii="Times New Roman" w:eastAsia="Times New Roman" w:hAnsi="Times New Roman" w:cs="Times New Roman"/>
        </w:rPr>
      </w:pPr>
      <w:r w:rsidRPr="006556CA">
        <w:rPr>
          <w:rFonts w:ascii="Times New Roman" w:eastAsia="Times New Roman" w:hAnsi="Times New Roman" w:cs="Times New Roman"/>
        </w:rPr>
        <w:t xml:space="preserve">Surface drainage through </w:t>
      </w:r>
      <w:r w:rsidR="009C2A39" w:rsidRPr="00C13966">
        <w:rPr>
          <w:rFonts w:ascii="Times New Roman" w:eastAsia="Times New Roman" w:hAnsi="Times New Roman" w:cs="Times New Roman"/>
          <w:b/>
          <w:i/>
        </w:rPr>
        <w:t xml:space="preserve">tile </w:t>
      </w:r>
      <w:r w:rsidRPr="00C13966">
        <w:rPr>
          <w:rFonts w:ascii="Times New Roman" w:eastAsia="Times New Roman" w:hAnsi="Times New Roman" w:cs="Times New Roman"/>
          <w:b/>
          <w:i/>
        </w:rPr>
        <w:t>drainage</w:t>
      </w:r>
      <w:r w:rsidRPr="006556CA">
        <w:rPr>
          <w:rFonts w:ascii="Times New Roman" w:eastAsia="Times New Roman" w:hAnsi="Times New Roman" w:cs="Times New Roman"/>
        </w:rPr>
        <w:t>.</w:t>
      </w:r>
    </w:p>
    <w:p w14:paraId="432DDBBB" w14:textId="77777777" w:rsidR="00713DC0" w:rsidRPr="006556CA" w:rsidRDefault="00713DC0" w:rsidP="001868D4">
      <w:pPr>
        <w:pStyle w:val="ListParagraph"/>
        <w:numPr>
          <w:ilvl w:val="0"/>
          <w:numId w:val="65"/>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Select crops or vegetation with adequate nutrient uptake capacity and based on their tolerance t</w:t>
      </w:r>
      <w:r w:rsidR="00DC5B85">
        <w:rPr>
          <w:rFonts w:ascii="Times New Roman" w:hAnsi="Times New Roman" w:cs="Times New Roman"/>
        </w:rPr>
        <w:t>o high soil moisture conditions</w:t>
      </w:r>
      <w:r w:rsidRPr="006556CA">
        <w:rPr>
          <w:rFonts w:ascii="Times New Roman" w:hAnsi="Times New Roman" w:cs="Times New Roman"/>
        </w:rPr>
        <w:t xml:space="preserve"> and irrigation requirements.</w:t>
      </w:r>
    </w:p>
    <w:p w14:paraId="51537763" w14:textId="77777777" w:rsidR="00713DC0" w:rsidRPr="006556CA" w:rsidRDefault="00713DC0" w:rsidP="001868D4">
      <w:pPr>
        <w:pStyle w:val="ListParagraph"/>
        <w:numPr>
          <w:ilvl w:val="0"/>
          <w:numId w:val="65"/>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 xml:space="preserve">Maintain viable and healthy vegetation on all irrigation lands that receive </w:t>
      </w:r>
      <w:r w:rsidR="00824E13">
        <w:rPr>
          <w:rFonts w:ascii="Times New Roman" w:hAnsi="Times New Roman" w:cs="Times New Roman"/>
        </w:rPr>
        <w:t>wastewater</w:t>
      </w:r>
      <w:r w:rsidRPr="006556CA">
        <w:rPr>
          <w:rFonts w:ascii="Times New Roman" w:hAnsi="Times New Roman" w:cs="Times New Roman"/>
        </w:rPr>
        <w:t>.</w:t>
      </w:r>
    </w:p>
    <w:p w14:paraId="0A1804BC" w14:textId="2E801DAD" w:rsidR="00DC5B85" w:rsidRPr="008C7043" w:rsidRDefault="00DC5B85" w:rsidP="001868D4">
      <w:pPr>
        <w:pStyle w:val="ListParagraph"/>
        <w:numPr>
          <w:ilvl w:val="0"/>
          <w:numId w:val="65"/>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Apply wastewater </w:t>
      </w:r>
      <w:r w:rsidR="00DB1120">
        <w:rPr>
          <w:rFonts w:ascii="Times New Roman" w:hAnsi="Times New Roman" w:cs="Times New Roman"/>
        </w:rPr>
        <w:t>according to the rates specified in this general permit</w:t>
      </w:r>
      <w:r>
        <w:rPr>
          <w:rFonts w:ascii="Times New Roman" w:hAnsi="Times New Roman" w:cs="Times New Roman"/>
        </w:rPr>
        <w:t xml:space="preserve">.  </w:t>
      </w:r>
      <w:r w:rsidRPr="006556CA">
        <w:rPr>
          <w:rFonts w:ascii="Times New Roman" w:hAnsi="Times New Roman" w:cs="Times New Roman"/>
        </w:rPr>
        <w:t xml:space="preserve">Use supplemental </w:t>
      </w:r>
      <w:r w:rsidR="00D723DF">
        <w:rPr>
          <w:rFonts w:ascii="Times New Roman" w:hAnsi="Times New Roman" w:cs="Times New Roman"/>
        </w:rPr>
        <w:t xml:space="preserve">irrigation </w:t>
      </w:r>
      <w:r w:rsidRPr="006556CA">
        <w:rPr>
          <w:rFonts w:ascii="Times New Roman" w:hAnsi="Times New Roman" w:cs="Times New Roman"/>
        </w:rPr>
        <w:t xml:space="preserve">water </w:t>
      </w:r>
      <w:r w:rsidR="00D723DF">
        <w:rPr>
          <w:rFonts w:ascii="Times New Roman" w:hAnsi="Times New Roman" w:cs="Times New Roman"/>
        </w:rPr>
        <w:t xml:space="preserve">(non-wastewater) </w:t>
      </w:r>
      <w:r w:rsidRPr="006556CA">
        <w:rPr>
          <w:rFonts w:ascii="Times New Roman" w:hAnsi="Times New Roman" w:cs="Times New Roman"/>
        </w:rPr>
        <w:t>to irrigate vegetation</w:t>
      </w:r>
      <w:r>
        <w:rPr>
          <w:rFonts w:ascii="Times New Roman" w:hAnsi="Times New Roman" w:cs="Times New Roman"/>
        </w:rPr>
        <w:t xml:space="preserve"> as needed to maintain healthy and viable vegetation and to comply with the </w:t>
      </w:r>
      <w:r w:rsidR="00B3521D" w:rsidRPr="008C7043">
        <w:rPr>
          <w:rFonts w:ascii="Times New Roman" w:hAnsi="Times New Roman" w:cs="Times New Roman"/>
        </w:rPr>
        <w:t>benchmarks</w:t>
      </w:r>
      <w:r w:rsidRPr="008C7043">
        <w:rPr>
          <w:rFonts w:ascii="Times New Roman" w:hAnsi="Times New Roman" w:cs="Times New Roman"/>
        </w:rPr>
        <w:t xml:space="preserve"> in Special Condition S2 (</w:t>
      </w:r>
      <w:r w:rsidR="008C7043">
        <w:rPr>
          <w:rFonts w:ascii="Times New Roman" w:hAnsi="Times New Roman" w:cs="Times New Roman"/>
        </w:rPr>
        <w:t>Discharge Limits</w:t>
      </w:r>
      <w:r w:rsidRPr="008C7043">
        <w:rPr>
          <w:rFonts w:ascii="Times New Roman" w:hAnsi="Times New Roman" w:cs="Times New Roman"/>
        </w:rPr>
        <w:t>).</w:t>
      </w:r>
    </w:p>
    <w:p w14:paraId="567A45C3" w14:textId="77777777" w:rsidR="00752420" w:rsidRDefault="00713DC0" w:rsidP="001868D4">
      <w:pPr>
        <w:pStyle w:val="ListParagraph"/>
        <w:numPr>
          <w:ilvl w:val="0"/>
          <w:numId w:val="65"/>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 xml:space="preserve">Use an application system which provides even distribution of the </w:t>
      </w:r>
      <w:r w:rsidR="00824E13">
        <w:rPr>
          <w:rFonts w:ascii="Times New Roman" w:hAnsi="Times New Roman" w:cs="Times New Roman"/>
        </w:rPr>
        <w:t>wastewater</w:t>
      </w:r>
      <w:r w:rsidRPr="006556CA">
        <w:rPr>
          <w:rFonts w:ascii="Times New Roman" w:hAnsi="Times New Roman" w:cs="Times New Roman"/>
        </w:rPr>
        <w:t xml:space="preserve"> over the irrigation lands.</w:t>
      </w:r>
    </w:p>
    <w:p w14:paraId="5D0427C8" w14:textId="77777777" w:rsidR="00713DC0" w:rsidRPr="006556CA" w:rsidRDefault="00713DC0" w:rsidP="001868D4">
      <w:pPr>
        <w:pStyle w:val="ListParagraph"/>
        <w:numPr>
          <w:ilvl w:val="0"/>
          <w:numId w:val="65"/>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 xml:space="preserve">Provide sufficient self-contained storage for all </w:t>
      </w:r>
      <w:r w:rsidR="00824E13">
        <w:rPr>
          <w:rFonts w:ascii="Times New Roman" w:hAnsi="Times New Roman" w:cs="Times New Roman"/>
        </w:rPr>
        <w:t>wastewater</w:t>
      </w:r>
      <w:r w:rsidRPr="006556CA">
        <w:rPr>
          <w:rFonts w:ascii="Times New Roman" w:hAnsi="Times New Roman" w:cs="Times New Roman"/>
        </w:rPr>
        <w:t xml:space="preserve"> during any period when you cannot discharge to irrigation lands (i.e., the irrigation lands are frozen or saturated).</w:t>
      </w:r>
    </w:p>
    <w:p w14:paraId="0376F88E" w14:textId="107105AD" w:rsidR="00713DC0" w:rsidRPr="006556CA" w:rsidRDefault="00713DC0" w:rsidP="001868D4">
      <w:pPr>
        <w:pStyle w:val="ListParagraph"/>
        <w:numPr>
          <w:ilvl w:val="0"/>
          <w:numId w:val="65"/>
        </w:numPr>
        <w:spacing w:after="0" w:line="240" w:lineRule="auto"/>
        <w:ind w:left="1267"/>
        <w:contextualSpacing w:val="0"/>
        <w:jc w:val="both"/>
        <w:rPr>
          <w:rFonts w:ascii="Times New Roman" w:hAnsi="Times New Roman" w:cs="Times New Roman"/>
        </w:rPr>
      </w:pPr>
      <w:r w:rsidRPr="006556CA">
        <w:rPr>
          <w:rFonts w:ascii="Times New Roman" w:eastAsia="Times New Roman" w:hAnsi="Times New Roman" w:cs="Times New Roman"/>
        </w:rPr>
        <w:t xml:space="preserve">Maintain all irrigation agreements for lands you do </w:t>
      </w:r>
      <w:r w:rsidRPr="009B7FCB">
        <w:rPr>
          <w:rFonts w:ascii="Times New Roman" w:eastAsia="Times New Roman" w:hAnsi="Times New Roman" w:cs="Times New Roman"/>
          <w:b/>
        </w:rPr>
        <w:t>not</w:t>
      </w:r>
      <w:r w:rsidRPr="006556CA">
        <w:rPr>
          <w:rFonts w:ascii="Times New Roman" w:eastAsia="Times New Roman" w:hAnsi="Times New Roman" w:cs="Times New Roman"/>
        </w:rPr>
        <w:t xml:space="preserve"> own, for the entire duration of the permit cycle.  Keep a copy of the agreement or proof of ownership on site in your </w:t>
      </w:r>
      <w:r w:rsidR="002A0CB8">
        <w:rPr>
          <w:rFonts w:ascii="Times New Roman" w:eastAsia="Times New Roman" w:hAnsi="Times New Roman" w:cs="Times New Roman"/>
        </w:rPr>
        <w:t>WPPP</w:t>
      </w:r>
      <w:r w:rsidR="00CD3D81">
        <w:rPr>
          <w:rFonts w:ascii="Times New Roman" w:eastAsia="Times New Roman" w:hAnsi="Times New Roman" w:cs="Times New Roman"/>
        </w:rPr>
        <w:t>.</w:t>
      </w:r>
    </w:p>
    <w:p w14:paraId="062A0B59" w14:textId="77777777" w:rsidR="00713DC0" w:rsidRDefault="00713DC0" w:rsidP="00FF01DC">
      <w:pPr>
        <w:spacing w:after="0" w:line="240" w:lineRule="auto"/>
        <w:ind w:left="1267"/>
        <w:jc w:val="both"/>
        <w:rPr>
          <w:rFonts w:ascii="Times New Roman" w:hAnsi="Times New Roman" w:cs="Times New Roman"/>
        </w:rPr>
      </w:pPr>
    </w:p>
    <w:p w14:paraId="16020BCF" w14:textId="77777777" w:rsidR="00713DC0"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6" w:name="_Toc479663245"/>
      <w:r w:rsidRPr="00693EFC">
        <w:rPr>
          <w:rFonts w:ascii="Times New Roman" w:hAnsi="Times New Roman" w:cs="Times New Roman"/>
          <w:b/>
          <w:color w:val="auto"/>
          <w:sz w:val="24"/>
          <w:szCs w:val="24"/>
        </w:rPr>
        <w:t>D</w:t>
      </w:r>
      <w:r w:rsidR="00713DC0" w:rsidRPr="00693EFC">
        <w:rPr>
          <w:rFonts w:ascii="Times New Roman" w:hAnsi="Times New Roman" w:cs="Times New Roman"/>
          <w:b/>
          <w:color w:val="auto"/>
          <w:sz w:val="24"/>
          <w:szCs w:val="24"/>
        </w:rPr>
        <w:t>.</w:t>
      </w:r>
      <w:r w:rsidR="00713DC0" w:rsidRPr="00693EFC">
        <w:rPr>
          <w:rFonts w:ascii="Times New Roman" w:hAnsi="Times New Roman" w:cs="Times New Roman"/>
          <w:b/>
          <w:color w:val="auto"/>
          <w:sz w:val="24"/>
          <w:szCs w:val="24"/>
        </w:rPr>
        <w:tab/>
        <w:t>Lagoon</w:t>
      </w:r>
      <w:r w:rsidR="0010508C" w:rsidRPr="00693EFC">
        <w:rPr>
          <w:rFonts w:ascii="Times New Roman" w:hAnsi="Times New Roman" w:cs="Times New Roman"/>
          <w:b/>
          <w:color w:val="auto"/>
          <w:sz w:val="24"/>
          <w:szCs w:val="24"/>
        </w:rPr>
        <w:t>s</w:t>
      </w:r>
      <w:r w:rsidR="00713DC0" w:rsidRPr="00693EFC">
        <w:rPr>
          <w:rFonts w:ascii="Times New Roman" w:hAnsi="Times New Roman" w:cs="Times New Roman"/>
          <w:b/>
          <w:color w:val="auto"/>
          <w:sz w:val="24"/>
          <w:szCs w:val="24"/>
        </w:rPr>
        <w:t xml:space="preserve"> and </w:t>
      </w:r>
      <w:r w:rsidR="00D401BF" w:rsidRPr="00693EFC">
        <w:rPr>
          <w:rFonts w:ascii="Times New Roman" w:hAnsi="Times New Roman" w:cs="Times New Roman"/>
          <w:b/>
          <w:color w:val="auto"/>
          <w:sz w:val="24"/>
          <w:szCs w:val="24"/>
        </w:rPr>
        <w:t xml:space="preserve">Other </w:t>
      </w:r>
      <w:r w:rsidR="00713DC0" w:rsidRPr="00693EFC">
        <w:rPr>
          <w:rFonts w:ascii="Times New Roman" w:hAnsi="Times New Roman" w:cs="Times New Roman"/>
          <w:b/>
          <w:color w:val="auto"/>
          <w:sz w:val="24"/>
          <w:szCs w:val="24"/>
        </w:rPr>
        <w:t>Liquid Storage Structures</w:t>
      </w:r>
      <w:bookmarkEnd w:id="36"/>
    </w:p>
    <w:p w14:paraId="678BB9B2" w14:textId="77777777" w:rsidR="00713DC0" w:rsidRPr="009F556E" w:rsidRDefault="00713DC0" w:rsidP="006556CA">
      <w:pPr>
        <w:tabs>
          <w:tab w:val="left" w:pos="1260"/>
        </w:tabs>
        <w:spacing w:after="60" w:line="240" w:lineRule="auto"/>
        <w:ind w:left="1267" w:hanging="360"/>
        <w:jc w:val="both"/>
        <w:rPr>
          <w:rFonts w:ascii="Times New Roman" w:hAnsi="Times New Roman" w:cs="Times New Roman"/>
        </w:rPr>
      </w:pPr>
      <w:r w:rsidRPr="00710614">
        <w:rPr>
          <w:rFonts w:ascii="Times New Roman" w:hAnsi="Times New Roman" w:cs="Times New Roman"/>
        </w:rPr>
        <w:t>1.</w:t>
      </w:r>
      <w:r w:rsidRPr="00710614">
        <w:rPr>
          <w:rFonts w:ascii="Times New Roman" w:hAnsi="Times New Roman" w:cs="Times New Roman"/>
        </w:rPr>
        <w:tab/>
      </w:r>
      <w:r w:rsidRPr="009F556E">
        <w:rPr>
          <w:rFonts w:ascii="Times New Roman" w:hAnsi="Times New Roman" w:cs="Times New Roman"/>
        </w:rPr>
        <w:t xml:space="preserve">Operate and maintain the lagoon or other liquid storage structure to accommodate </w:t>
      </w:r>
      <w:r w:rsidR="00824E13">
        <w:rPr>
          <w:rFonts w:ascii="Times New Roman" w:hAnsi="Times New Roman" w:cs="Times New Roman"/>
        </w:rPr>
        <w:t>wastewater</w:t>
      </w:r>
      <w:r w:rsidRPr="009F556E">
        <w:rPr>
          <w:rFonts w:ascii="Times New Roman" w:hAnsi="Times New Roman" w:cs="Times New Roman"/>
        </w:rPr>
        <w:t xml:space="preserve"> flows, precipitation, and stormwater flows directed to the structure.</w:t>
      </w:r>
    </w:p>
    <w:p w14:paraId="765FD606" w14:textId="77777777" w:rsidR="00713DC0" w:rsidRPr="006556CA"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Install and use depth gauges that clearly indicate the minimum required freeboard.</w:t>
      </w:r>
    </w:p>
    <w:p w14:paraId="55A2A7C1" w14:textId="77777777" w:rsidR="00713DC0" w:rsidRPr="006556CA"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Remove accumulated solids from your lagoon or other liquid storage structure at a frequency sufficient to maintain proper operation.</w:t>
      </w:r>
    </w:p>
    <w:p w14:paraId="5C0A6F74" w14:textId="77777777" w:rsidR="00713DC0" w:rsidRPr="006556CA"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Maintain and repair all components of the lagoon (including the embankment) and other liquid storage structure.  Repair damage immediately to restore the lagoon or other liquid storage structure to design specifications.</w:t>
      </w:r>
    </w:p>
    <w:p w14:paraId="176294E7" w14:textId="77777777" w:rsidR="00713DC0" w:rsidRPr="006556CA"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 xml:space="preserve">Ensure that any liner in the lagoon or other liquid storage structure is </w:t>
      </w:r>
      <w:r w:rsidRPr="002C7808">
        <w:rPr>
          <w:rFonts w:ascii="Times New Roman" w:hAnsi="Times New Roman" w:cs="Times New Roman"/>
          <w:b/>
        </w:rPr>
        <w:t xml:space="preserve">not </w:t>
      </w:r>
      <w:r w:rsidRPr="006556CA">
        <w:rPr>
          <w:rFonts w:ascii="Times New Roman" w:hAnsi="Times New Roman" w:cs="Times New Roman"/>
        </w:rPr>
        <w:t>damaged during maintenance.</w:t>
      </w:r>
    </w:p>
    <w:p w14:paraId="3BF71AA4" w14:textId="77777777" w:rsidR="00713DC0" w:rsidRPr="006556CA"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556CA">
        <w:rPr>
          <w:rFonts w:ascii="Times New Roman" w:hAnsi="Times New Roman" w:cs="Times New Roman"/>
        </w:rPr>
        <w:t>Control any vegetation around the lagoon or other liquid storage structure to prevent damage.</w:t>
      </w:r>
    </w:p>
    <w:p w14:paraId="11C5CC50" w14:textId="77777777" w:rsidR="00713DC0" w:rsidRPr="00624909" w:rsidRDefault="00713DC0" w:rsidP="001868D4">
      <w:pPr>
        <w:pStyle w:val="ListParagraph"/>
        <w:numPr>
          <w:ilvl w:val="0"/>
          <w:numId w:val="62"/>
        </w:numPr>
        <w:spacing w:after="60" w:line="240" w:lineRule="auto"/>
        <w:ind w:left="1260"/>
        <w:contextualSpacing w:val="0"/>
        <w:jc w:val="both"/>
        <w:rPr>
          <w:rFonts w:ascii="Times New Roman" w:hAnsi="Times New Roman" w:cs="Times New Roman"/>
        </w:rPr>
      </w:pPr>
      <w:r w:rsidRPr="00624909">
        <w:rPr>
          <w:rFonts w:ascii="Times New Roman" w:hAnsi="Times New Roman" w:cs="Times New Roman"/>
        </w:rPr>
        <w:t xml:space="preserve">Lagoons </w:t>
      </w:r>
      <w:r w:rsidR="00B87279" w:rsidRPr="00624909">
        <w:rPr>
          <w:rFonts w:ascii="Times New Roman" w:hAnsi="Times New Roman" w:cs="Times New Roman"/>
        </w:rPr>
        <w:t xml:space="preserve">constructed </w:t>
      </w:r>
      <w:r w:rsidRPr="00624909">
        <w:rPr>
          <w:rFonts w:ascii="Times New Roman" w:hAnsi="Times New Roman" w:cs="Times New Roman"/>
        </w:rPr>
        <w:t>6 months after t</w:t>
      </w:r>
      <w:r w:rsidR="00F229F6" w:rsidRPr="00624909">
        <w:rPr>
          <w:rFonts w:ascii="Times New Roman" w:hAnsi="Times New Roman" w:cs="Times New Roman"/>
        </w:rPr>
        <w:t xml:space="preserve">he </w:t>
      </w:r>
      <w:r w:rsidR="002C7808">
        <w:rPr>
          <w:rFonts w:ascii="Times New Roman" w:hAnsi="Times New Roman" w:cs="Times New Roman"/>
        </w:rPr>
        <w:t xml:space="preserve">effective </w:t>
      </w:r>
      <w:r w:rsidR="00F229F6" w:rsidRPr="00624909">
        <w:rPr>
          <w:rFonts w:ascii="Times New Roman" w:hAnsi="Times New Roman" w:cs="Times New Roman"/>
        </w:rPr>
        <w:t xml:space="preserve">date </w:t>
      </w:r>
      <w:r w:rsidR="002C7808">
        <w:rPr>
          <w:rFonts w:ascii="Times New Roman" w:hAnsi="Times New Roman" w:cs="Times New Roman"/>
        </w:rPr>
        <w:t xml:space="preserve">of </w:t>
      </w:r>
      <w:r w:rsidR="00F229F6" w:rsidRPr="00624909">
        <w:rPr>
          <w:rFonts w:ascii="Times New Roman" w:hAnsi="Times New Roman" w:cs="Times New Roman"/>
        </w:rPr>
        <w:t>the general permit</w:t>
      </w:r>
      <w:r w:rsidR="002C7808">
        <w:rPr>
          <w:rFonts w:ascii="Times New Roman" w:hAnsi="Times New Roman" w:cs="Times New Roman"/>
        </w:rPr>
        <w:t>,</w:t>
      </w:r>
      <w:r w:rsidR="00F229F6" w:rsidRPr="00624909">
        <w:rPr>
          <w:rFonts w:ascii="Times New Roman" w:hAnsi="Times New Roman" w:cs="Times New Roman"/>
        </w:rPr>
        <w:t xml:space="preserve"> </w:t>
      </w:r>
      <w:r w:rsidRPr="00624909">
        <w:rPr>
          <w:rFonts w:ascii="Times New Roman" w:hAnsi="Times New Roman" w:cs="Times New Roman"/>
        </w:rPr>
        <w:t>must:</w:t>
      </w:r>
    </w:p>
    <w:p w14:paraId="6C3BDE85" w14:textId="77777777" w:rsidR="00624909" w:rsidRPr="00624909" w:rsidRDefault="00713DC0" w:rsidP="001868D4">
      <w:pPr>
        <w:pStyle w:val="ListParagraph"/>
        <w:numPr>
          <w:ilvl w:val="1"/>
          <w:numId w:val="63"/>
        </w:numPr>
        <w:spacing w:after="60" w:line="240" w:lineRule="auto"/>
        <w:ind w:left="1620"/>
        <w:contextualSpacing w:val="0"/>
        <w:jc w:val="both"/>
        <w:rPr>
          <w:rFonts w:ascii="Times New Roman" w:hAnsi="Times New Roman" w:cs="Times New Roman"/>
        </w:rPr>
      </w:pPr>
      <w:r w:rsidRPr="00624909">
        <w:rPr>
          <w:rFonts w:ascii="Times New Roman" w:hAnsi="Times New Roman" w:cs="Times New Roman"/>
        </w:rPr>
        <w:t>Be sited, designed, constructed, and operated to ensure d</w:t>
      </w:r>
      <w:r w:rsidR="00624909" w:rsidRPr="00624909">
        <w:rPr>
          <w:rFonts w:ascii="Times New Roman" w:hAnsi="Times New Roman" w:cs="Times New Roman"/>
        </w:rPr>
        <w:t>esired performance and safety.</w:t>
      </w:r>
    </w:p>
    <w:p w14:paraId="4FD47CC4" w14:textId="77777777" w:rsidR="00B87279" w:rsidRPr="00624909" w:rsidRDefault="00624909" w:rsidP="001868D4">
      <w:pPr>
        <w:pStyle w:val="ListParagraph"/>
        <w:numPr>
          <w:ilvl w:val="1"/>
          <w:numId w:val="63"/>
        </w:numPr>
        <w:spacing w:after="60" w:line="240" w:lineRule="auto"/>
        <w:ind w:left="1620"/>
        <w:contextualSpacing w:val="0"/>
        <w:jc w:val="both"/>
        <w:rPr>
          <w:rFonts w:ascii="Times New Roman" w:hAnsi="Times New Roman" w:cs="Times New Roman"/>
        </w:rPr>
      </w:pPr>
      <w:r w:rsidRPr="00624909">
        <w:rPr>
          <w:rFonts w:ascii="Times New Roman" w:hAnsi="Times New Roman" w:cs="Times New Roman"/>
        </w:rPr>
        <w:lastRenderedPageBreak/>
        <w:t>Be d</w:t>
      </w:r>
      <w:r w:rsidR="00B87279" w:rsidRPr="00624909">
        <w:rPr>
          <w:rFonts w:ascii="Times New Roman" w:hAnsi="Times New Roman" w:cs="Times New Roman"/>
        </w:rPr>
        <w:t xml:space="preserve">esigned to </w:t>
      </w:r>
      <w:r w:rsidRPr="00624909">
        <w:rPr>
          <w:rFonts w:ascii="Times New Roman" w:hAnsi="Times New Roman" w:cs="Times New Roman"/>
        </w:rPr>
        <w:t>contain</w:t>
      </w:r>
      <w:r w:rsidR="00B87279" w:rsidRPr="00624909">
        <w:rPr>
          <w:rFonts w:ascii="Times New Roman" w:hAnsi="Times New Roman" w:cs="Times New Roman"/>
        </w:rPr>
        <w:t xml:space="preserve"> a </w:t>
      </w:r>
      <w:r w:rsidR="00B87279" w:rsidRPr="00541813">
        <w:rPr>
          <w:rFonts w:ascii="Times New Roman" w:hAnsi="Times New Roman" w:cs="Times New Roman"/>
          <w:b/>
          <w:i/>
        </w:rPr>
        <w:t xml:space="preserve">25-year, 24-hour </w:t>
      </w:r>
      <w:r w:rsidR="00541813" w:rsidRPr="00541813">
        <w:rPr>
          <w:rFonts w:ascii="Times New Roman" w:hAnsi="Times New Roman" w:cs="Times New Roman"/>
          <w:b/>
          <w:i/>
        </w:rPr>
        <w:t>precipitation</w:t>
      </w:r>
      <w:r w:rsidRPr="00541813">
        <w:rPr>
          <w:rFonts w:ascii="Times New Roman" w:hAnsi="Times New Roman" w:cs="Times New Roman"/>
          <w:b/>
          <w:i/>
        </w:rPr>
        <w:t xml:space="preserve"> event</w:t>
      </w:r>
      <w:r w:rsidRPr="00624909">
        <w:rPr>
          <w:rFonts w:ascii="Times New Roman" w:hAnsi="Times New Roman" w:cs="Times New Roman"/>
        </w:rPr>
        <w:t>.</w:t>
      </w:r>
    </w:p>
    <w:p w14:paraId="25C34D23" w14:textId="77777777" w:rsidR="00713DC0" w:rsidRPr="00624909" w:rsidRDefault="00713DC0" w:rsidP="001868D4">
      <w:pPr>
        <w:pStyle w:val="ListParagraph"/>
        <w:numPr>
          <w:ilvl w:val="1"/>
          <w:numId w:val="63"/>
        </w:numPr>
        <w:spacing w:after="60" w:line="240" w:lineRule="auto"/>
        <w:ind w:left="1620"/>
        <w:contextualSpacing w:val="0"/>
        <w:jc w:val="both"/>
        <w:rPr>
          <w:rFonts w:ascii="Times New Roman" w:hAnsi="Times New Roman" w:cs="Times New Roman"/>
        </w:rPr>
      </w:pPr>
      <w:r w:rsidRPr="00624909">
        <w:rPr>
          <w:rFonts w:ascii="Times New Roman" w:hAnsi="Times New Roman" w:cs="Times New Roman"/>
        </w:rPr>
        <w:t>Have a permeability of less than 10</w:t>
      </w:r>
      <w:r w:rsidRPr="00624909">
        <w:rPr>
          <w:rFonts w:ascii="Times New Roman" w:hAnsi="Times New Roman" w:cs="Times New Roman"/>
          <w:vertAlign w:val="superscript"/>
        </w:rPr>
        <w:t>-6</w:t>
      </w:r>
      <w:r w:rsidR="00F229F6" w:rsidRPr="00624909">
        <w:rPr>
          <w:rFonts w:ascii="Times New Roman" w:hAnsi="Times New Roman" w:cs="Times New Roman"/>
        </w:rPr>
        <w:t xml:space="preserve"> centimeters per second.</w:t>
      </w:r>
    </w:p>
    <w:p w14:paraId="5072FAB3" w14:textId="77777777" w:rsidR="00713DC0" w:rsidRPr="006556CA" w:rsidRDefault="00713DC0" w:rsidP="001868D4">
      <w:pPr>
        <w:pStyle w:val="ListParagraph"/>
        <w:numPr>
          <w:ilvl w:val="1"/>
          <w:numId w:val="63"/>
        </w:numPr>
        <w:spacing w:after="60" w:line="240" w:lineRule="auto"/>
        <w:ind w:left="1620"/>
        <w:contextualSpacing w:val="0"/>
        <w:jc w:val="both"/>
        <w:rPr>
          <w:rFonts w:ascii="Times New Roman" w:hAnsi="Times New Roman" w:cs="Times New Roman"/>
        </w:rPr>
      </w:pPr>
      <w:r w:rsidRPr="00624909">
        <w:rPr>
          <w:rFonts w:ascii="Times New Roman" w:hAnsi="Times New Roman" w:cs="Times New Roman"/>
        </w:rPr>
        <w:t xml:space="preserve">Have a foundation or base capable of providing support for the structure and capable of withstanding hydraulic </w:t>
      </w:r>
      <w:r w:rsidRPr="006556CA">
        <w:rPr>
          <w:rFonts w:ascii="Times New Roman" w:hAnsi="Times New Roman" w:cs="Times New Roman"/>
        </w:rPr>
        <w:t>pressure gradients to prevent failure due to settlement, compression, or uplift</w:t>
      </w:r>
      <w:r w:rsidR="00F229F6" w:rsidRPr="006556CA">
        <w:rPr>
          <w:rFonts w:ascii="Times New Roman" w:hAnsi="Times New Roman" w:cs="Times New Roman"/>
        </w:rPr>
        <w:t>.</w:t>
      </w:r>
    </w:p>
    <w:p w14:paraId="66088DB3" w14:textId="77777777" w:rsidR="00D0704B" w:rsidRDefault="00713DC0" w:rsidP="001868D4">
      <w:pPr>
        <w:pStyle w:val="ListParagraph"/>
        <w:numPr>
          <w:ilvl w:val="1"/>
          <w:numId w:val="63"/>
        </w:numPr>
        <w:spacing w:after="60" w:line="240" w:lineRule="auto"/>
        <w:ind w:left="1620"/>
        <w:contextualSpacing w:val="0"/>
        <w:jc w:val="both"/>
        <w:rPr>
          <w:rFonts w:ascii="Times New Roman" w:hAnsi="Times New Roman" w:cs="Times New Roman"/>
        </w:rPr>
      </w:pPr>
      <w:r w:rsidRPr="006556CA">
        <w:rPr>
          <w:rFonts w:ascii="Times New Roman" w:hAnsi="Times New Roman" w:cs="Times New Roman"/>
        </w:rPr>
        <w:t>If you are a Group 2 facility (</w:t>
      </w:r>
      <w:r w:rsidRPr="008C7043">
        <w:rPr>
          <w:rFonts w:ascii="Times New Roman" w:hAnsi="Times New Roman" w:cs="Times New Roman"/>
        </w:rPr>
        <w:t xml:space="preserve">see </w:t>
      </w:r>
      <w:r w:rsidR="007001E0" w:rsidRPr="008C7043">
        <w:rPr>
          <w:rFonts w:ascii="Times New Roman" w:hAnsi="Times New Roman" w:cs="Times New Roman"/>
        </w:rPr>
        <w:t>Table 4</w:t>
      </w:r>
      <w:r w:rsidR="00A94200" w:rsidRPr="008C7043">
        <w:rPr>
          <w:rFonts w:ascii="Times New Roman" w:hAnsi="Times New Roman" w:cs="Times New Roman"/>
        </w:rPr>
        <w:t xml:space="preserve"> in </w:t>
      </w:r>
      <w:r w:rsidR="00462C29" w:rsidRPr="008C7043">
        <w:rPr>
          <w:rFonts w:ascii="Times New Roman" w:hAnsi="Times New Roman" w:cs="Times New Roman"/>
        </w:rPr>
        <w:t>Special Condition S2</w:t>
      </w:r>
      <w:r w:rsidR="00A94200" w:rsidRPr="008C7043">
        <w:rPr>
          <w:rFonts w:ascii="Times New Roman" w:hAnsi="Times New Roman" w:cs="Times New Roman"/>
        </w:rPr>
        <w:t>.A</w:t>
      </w:r>
      <w:r w:rsidRPr="008C7043">
        <w:rPr>
          <w:rFonts w:ascii="Times New Roman" w:hAnsi="Times New Roman" w:cs="Times New Roman"/>
        </w:rPr>
        <w:t>), prior</w:t>
      </w:r>
      <w:r w:rsidRPr="006556CA">
        <w:rPr>
          <w:rFonts w:ascii="Times New Roman" w:hAnsi="Times New Roman" w:cs="Times New Roman"/>
        </w:rPr>
        <w:t xml:space="preserve"> to construction, submit to Ecology an Engineering Report completed in accordance with Chapter 173-240 WAC as it pertains to industrial wastewater facilities.  Ecology must approve the Engineering Report prior to construction of the lagoon.</w:t>
      </w:r>
    </w:p>
    <w:p w14:paraId="713102B6" w14:textId="33BA1492" w:rsidR="00713DC0" w:rsidRPr="00D0704B" w:rsidRDefault="00713DC0" w:rsidP="001868D4">
      <w:pPr>
        <w:pStyle w:val="ListParagraph"/>
        <w:numPr>
          <w:ilvl w:val="0"/>
          <w:numId w:val="128"/>
        </w:numPr>
        <w:spacing w:after="60" w:line="240" w:lineRule="auto"/>
        <w:ind w:left="1260"/>
        <w:contextualSpacing w:val="0"/>
        <w:jc w:val="both"/>
        <w:rPr>
          <w:rFonts w:ascii="Times New Roman" w:hAnsi="Times New Roman" w:cs="Times New Roman"/>
        </w:rPr>
      </w:pPr>
      <w:r w:rsidRPr="00D0704B">
        <w:rPr>
          <w:rFonts w:ascii="Times New Roman" w:hAnsi="Times New Roman" w:cs="Times New Roman"/>
        </w:rPr>
        <w:t xml:space="preserve">If your lagoon or other liquid storage structure is temporarily </w:t>
      </w:r>
      <w:r w:rsidRPr="0041625B">
        <w:rPr>
          <w:rFonts w:ascii="Times New Roman" w:hAnsi="Times New Roman" w:cs="Times New Roman"/>
          <w:b/>
        </w:rPr>
        <w:t>not</w:t>
      </w:r>
      <w:r w:rsidRPr="00D0704B">
        <w:rPr>
          <w:rFonts w:ascii="Times New Roman" w:hAnsi="Times New Roman" w:cs="Times New Roman"/>
        </w:rPr>
        <w:t xml:space="preserve"> in use, but will be used again, maintain the structure so that it remains in good working order.</w:t>
      </w:r>
    </w:p>
    <w:p w14:paraId="0041F589" w14:textId="23D20DD4" w:rsidR="00713DC0" w:rsidRPr="00427538" w:rsidRDefault="00713DC0" w:rsidP="001868D4">
      <w:pPr>
        <w:pStyle w:val="ListParagraph"/>
        <w:numPr>
          <w:ilvl w:val="0"/>
          <w:numId w:val="128"/>
        </w:numPr>
        <w:spacing w:after="0" w:line="240" w:lineRule="auto"/>
        <w:ind w:left="1260"/>
        <w:contextualSpacing w:val="0"/>
        <w:jc w:val="both"/>
        <w:rPr>
          <w:rFonts w:ascii="Times New Roman" w:hAnsi="Times New Roman" w:cs="Times New Roman"/>
        </w:rPr>
      </w:pPr>
      <w:r w:rsidRPr="00427538">
        <w:rPr>
          <w:rFonts w:ascii="Times New Roman" w:hAnsi="Times New Roman" w:cs="Times New Roman"/>
        </w:rPr>
        <w:t xml:space="preserve">If you will </w:t>
      </w:r>
      <w:r w:rsidRPr="00427538">
        <w:rPr>
          <w:rFonts w:ascii="Times New Roman" w:hAnsi="Times New Roman" w:cs="Times New Roman"/>
          <w:b/>
        </w:rPr>
        <w:t>no</w:t>
      </w:r>
      <w:r w:rsidRPr="00427538">
        <w:rPr>
          <w:rFonts w:ascii="Times New Roman" w:hAnsi="Times New Roman" w:cs="Times New Roman"/>
        </w:rPr>
        <w:t xml:space="preserve"> longer use your lagoon or other liquid storage structure</w:t>
      </w:r>
      <w:r w:rsidR="00427538" w:rsidRPr="00427538">
        <w:rPr>
          <w:rFonts w:ascii="Times New Roman" w:hAnsi="Times New Roman" w:cs="Times New Roman"/>
        </w:rPr>
        <w:t xml:space="preserve"> for managing wastewater</w:t>
      </w:r>
      <w:r w:rsidRPr="00427538">
        <w:rPr>
          <w:rFonts w:ascii="Times New Roman" w:hAnsi="Times New Roman" w:cs="Times New Roman"/>
        </w:rPr>
        <w:t xml:space="preserve">, </w:t>
      </w:r>
      <w:r w:rsidR="00624909" w:rsidRPr="00427538">
        <w:rPr>
          <w:rFonts w:ascii="Times New Roman" w:hAnsi="Times New Roman" w:cs="Times New Roman"/>
        </w:rPr>
        <w:t xml:space="preserve">decommission the structure </w:t>
      </w:r>
      <w:r w:rsidR="00427538" w:rsidRPr="00427538">
        <w:rPr>
          <w:rFonts w:ascii="Times New Roman" w:hAnsi="Times New Roman" w:cs="Times New Roman"/>
        </w:rPr>
        <w:t xml:space="preserve">by removing all liquids and solids </w:t>
      </w:r>
      <w:r w:rsidR="00427538">
        <w:rPr>
          <w:rFonts w:ascii="Times New Roman" w:hAnsi="Times New Roman" w:cs="Times New Roman"/>
        </w:rPr>
        <w:t xml:space="preserve">to </w:t>
      </w:r>
      <w:r w:rsidRPr="00427538">
        <w:rPr>
          <w:rFonts w:ascii="Times New Roman" w:hAnsi="Times New Roman" w:cs="Times New Roman"/>
        </w:rPr>
        <w:t xml:space="preserve">minimize the risk of leftover nutrients becoming mobile and possibly entering groundwater </w:t>
      </w:r>
      <w:r w:rsidR="00624909" w:rsidRPr="00427538">
        <w:rPr>
          <w:rFonts w:ascii="Times New Roman" w:hAnsi="Times New Roman" w:cs="Times New Roman"/>
        </w:rPr>
        <w:t>or leaving the site as runoff.</w:t>
      </w:r>
    </w:p>
    <w:p w14:paraId="7D752E28" w14:textId="77777777" w:rsidR="00713DC0" w:rsidRDefault="00713DC0" w:rsidP="00B87279">
      <w:pPr>
        <w:spacing w:after="0" w:line="240" w:lineRule="auto"/>
        <w:ind w:left="1260"/>
        <w:jc w:val="both"/>
        <w:rPr>
          <w:rFonts w:ascii="Times New Roman" w:hAnsi="Times New Roman" w:cs="Times New Roman"/>
        </w:rPr>
      </w:pPr>
    </w:p>
    <w:p w14:paraId="1378A6E0" w14:textId="77777777" w:rsidR="00713DC0"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7" w:name="_Toc479663246"/>
      <w:r w:rsidRPr="00693EFC">
        <w:rPr>
          <w:rFonts w:ascii="Times New Roman" w:hAnsi="Times New Roman" w:cs="Times New Roman"/>
          <w:b/>
          <w:color w:val="auto"/>
          <w:sz w:val="24"/>
          <w:szCs w:val="24"/>
        </w:rPr>
        <w:t>E</w:t>
      </w:r>
      <w:r w:rsidR="00713DC0" w:rsidRPr="00693EFC">
        <w:rPr>
          <w:rFonts w:ascii="Times New Roman" w:hAnsi="Times New Roman" w:cs="Times New Roman"/>
          <w:b/>
          <w:color w:val="auto"/>
          <w:sz w:val="24"/>
          <w:szCs w:val="24"/>
        </w:rPr>
        <w:t>.</w:t>
      </w:r>
      <w:r w:rsidR="00713DC0" w:rsidRPr="00693EFC">
        <w:rPr>
          <w:rFonts w:ascii="Times New Roman" w:hAnsi="Times New Roman" w:cs="Times New Roman"/>
          <w:b/>
          <w:color w:val="auto"/>
          <w:sz w:val="24"/>
          <w:szCs w:val="24"/>
        </w:rPr>
        <w:tab/>
        <w:t xml:space="preserve">Road Dust </w:t>
      </w:r>
      <w:r w:rsidR="002F57FF" w:rsidRPr="00693EFC">
        <w:rPr>
          <w:rFonts w:ascii="Times New Roman" w:hAnsi="Times New Roman" w:cs="Times New Roman"/>
          <w:b/>
          <w:color w:val="auto"/>
          <w:sz w:val="24"/>
          <w:szCs w:val="24"/>
        </w:rPr>
        <w:t>Abatement</w:t>
      </w:r>
      <w:bookmarkEnd w:id="37"/>
    </w:p>
    <w:p w14:paraId="16A6A848" w14:textId="63ADD2DA" w:rsidR="00713DC0" w:rsidRPr="0041625B" w:rsidRDefault="00FA4C45" w:rsidP="001868D4">
      <w:pPr>
        <w:pStyle w:val="ListParagraph"/>
        <w:numPr>
          <w:ilvl w:val="0"/>
          <w:numId w:val="129"/>
        </w:numPr>
        <w:tabs>
          <w:tab w:val="left" w:pos="1260"/>
        </w:tabs>
        <w:spacing w:after="60" w:line="240" w:lineRule="auto"/>
        <w:ind w:left="1260"/>
        <w:contextualSpacing w:val="0"/>
        <w:jc w:val="both"/>
        <w:rPr>
          <w:rFonts w:ascii="Times New Roman" w:eastAsia="Times New Roman" w:hAnsi="Times New Roman" w:cs="Times New Roman"/>
        </w:rPr>
      </w:pPr>
      <w:r>
        <w:rPr>
          <w:rFonts w:ascii="Times New Roman" w:eastAsia="Times New Roman" w:hAnsi="Times New Roman" w:cs="Times New Roman"/>
        </w:rPr>
        <w:t xml:space="preserve">Use </w:t>
      </w:r>
      <w:r w:rsidR="004C6772">
        <w:rPr>
          <w:rFonts w:ascii="Times New Roman" w:eastAsia="Times New Roman" w:hAnsi="Times New Roman" w:cs="Times New Roman"/>
        </w:rPr>
        <w:t xml:space="preserve">best management practices when discharging wastewater as road dust abatement </w:t>
      </w:r>
      <w:r w:rsidR="00713DC0" w:rsidRPr="0041625B">
        <w:rPr>
          <w:rFonts w:ascii="Times New Roman" w:eastAsia="Times New Roman" w:hAnsi="Times New Roman" w:cs="Times New Roman"/>
        </w:rPr>
        <w:t>to prevent:</w:t>
      </w:r>
    </w:p>
    <w:p w14:paraId="0DB532B5" w14:textId="7B66FA14" w:rsidR="00D3474E" w:rsidRDefault="00D3474E" w:rsidP="001868D4">
      <w:pPr>
        <w:pStyle w:val="ListParagraph"/>
        <w:numPr>
          <w:ilvl w:val="0"/>
          <w:numId w:val="130"/>
        </w:numPr>
        <w:spacing w:after="60" w:line="240" w:lineRule="auto"/>
        <w:contextualSpacing w:val="0"/>
        <w:rPr>
          <w:rFonts w:ascii="Times New Roman" w:eastAsia="Times New Roman" w:hAnsi="Times New Roman" w:cs="Times New Roman"/>
        </w:rPr>
      </w:pPr>
      <w:r>
        <w:rPr>
          <w:rFonts w:ascii="Times New Roman" w:eastAsia="Times New Roman" w:hAnsi="Times New Roman" w:cs="Times New Roman"/>
        </w:rPr>
        <w:t>Groundwater contamination.</w:t>
      </w:r>
    </w:p>
    <w:p w14:paraId="26221D3D" w14:textId="77777777" w:rsidR="00D3474E" w:rsidRPr="0041625B" w:rsidRDefault="00D3474E" w:rsidP="001868D4">
      <w:pPr>
        <w:pStyle w:val="ListParagraph"/>
        <w:numPr>
          <w:ilvl w:val="0"/>
          <w:numId w:val="130"/>
        </w:numPr>
        <w:spacing w:after="60" w:line="240" w:lineRule="auto"/>
        <w:contextualSpacing w:val="0"/>
        <w:rPr>
          <w:rFonts w:ascii="Times New Roman" w:eastAsia="Times New Roman" w:hAnsi="Times New Roman" w:cs="Times New Roman"/>
        </w:rPr>
      </w:pPr>
      <w:r w:rsidRPr="0041625B">
        <w:rPr>
          <w:rFonts w:ascii="Times New Roman" w:eastAsia="Times New Roman" w:hAnsi="Times New Roman" w:cs="Times New Roman"/>
        </w:rPr>
        <w:t xml:space="preserve">The ponding of wastewater on </w:t>
      </w:r>
      <w:r>
        <w:rPr>
          <w:rFonts w:ascii="Times New Roman" w:eastAsia="Times New Roman" w:hAnsi="Times New Roman" w:cs="Times New Roman"/>
        </w:rPr>
        <w:t xml:space="preserve">road </w:t>
      </w:r>
      <w:r w:rsidRPr="0041625B">
        <w:rPr>
          <w:rFonts w:ascii="Times New Roman" w:eastAsia="Times New Roman" w:hAnsi="Times New Roman" w:cs="Times New Roman"/>
        </w:rPr>
        <w:t>dust abatement areas.</w:t>
      </w:r>
    </w:p>
    <w:p w14:paraId="05C8735F" w14:textId="77777777" w:rsidR="00D3474E" w:rsidRPr="0041625B" w:rsidRDefault="00D3474E" w:rsidP="001868D4">
      <w:pPr>
        <w:pStyle w:val="ListParagraph"/>
        <w:numPr>
          <w:ilvl w:val="0"/>
          <w:numId w:val="130"/>
        </w:numPr>
        <w:spacing w:after="60" w:line="240" w:lineRule="auto"/>
        <w:contextualSpacing w:val="0"/>
        <w:rPr>
          <w:rFonts w:ascii="Times New Roman" w:eastAsia="Times New Roman" w:hAnsi="Times New Roman" w:cs="Times New Roman"/>
        </w:rPr>
      </w:pPr>
      <w:r w:rsidRPr="0041625B">
        <w:rPr>
          <w:rFonts w:ascii="Times New Roman" w:eastAsia="Times New Roman" w:hAnsi="Times New Roman" w:cs="Times New Roman"/>
        </w:rPr>
        <w:t xml:space="preserve">The erosion of soil on </w:t>
      </w:r>
      <w:r>
        <w:rPr>
          <w:rFonts w:ascii="Times New Roman" w:eastAsia="Times New Roman" w:hAnsi="Times New Roman" w:cs="Times New Roman"/>
        </w:rPr>
        <w:t xml:space="preserve">road </w:t>
      </w:r>
      <w:r w:rsidRPr="0041625B">
        <w:rPr>
          <w:rFonts w:ascii="Times New Roman" w:eastAsia="Times New Roman" w:hAnsi="Times New Roman" w:cs="Times New Roman"/>
        </w:rPr>
        <w:t>dust abatement areas.</w:t>
      </w:r>
    </w:p>
    <w:p w14:paraId="1292A1E2" w14:textId="77777777" w:rsidR="004C5B5F" w:rsidRPr="0041625B" w:rsidRDefault="004C5B5F" w:rsidP="001868D4">
      <w:pPr>
        <w:pStyle w:val="ListParagraph"/>
        <w:numPr>
          <w:ilvl w:val="0"/>
          <w:numId w:val="130"/>
        </w:numPr>
        <w:spacing w:after="60" w:line="240" w:lineRule="auto"/>
        <w:contextualSpacing w:val="0"/>
        <w:rPr>
          <w:rFonts w:ascii="Times New Roman" w:eastAsia="Times New Roman" w:hAnsi="Times New Roman" w:cs="Times New Roman"/>
        </w:rPr>
      </w:pPr>
      <w:r w:rsidRPr="0041625B">
        <w:rPr>
          <w:rFonts w:ascii="Times New Roman" w:eastAsia="Times New Roman" w:hAnsi="Times New Roman" w:cs="Times New Roman"/>
        </w:rPr>
        <w:t xml:space="preserve">Runoff of wastewater to any surface waters of the state or to any land </w:t>
      </w:r>
      <w:r w:rsidRPr="0041625B">
        <w:rPr>
          <w:rFonts w:ascii="Times New Roman" w:eastAsia="Times New Roman" w:hAnsi="Times New Roman" w:cs="Times New Roman"/>
          <w:b/>
        </w:rPr>
        <w:t>not</w:t>
      </w:r>
      <w:r w:rsidRPr="0041625B">
        <w:rPr>
          <w:rFonts w:ascii="Times New Roman" w:eastAsia="Times New Roman" w:hAnsi="Times New Roman" w:cs="Times New Roman"/>
        </w:rPr>
        <w:t xml:space="preserve"> owned by or under the control of the Permittee.</w:t>
      </w:r>
    </w:p>
    <w:p w14:paraId="1E5918C5" w14:textId="77777777" w:rsidR="004C5B5F" w:rsidRDefault="004C5B5F" w:rsidP="001868D4">
      <w:pPr>
        <w:pStyle w:val="ListParagraph"/>
        <w:numPr>
          <w:ilvl w:val="0"/>
          <w:numId w:val="130"/>
        </w:numPr>
        <w:spacing w:after="60" w:line="240" w:lineRule="auto"/>
        <w:contextualSpacing w:val="0"/>
        <w:rPr>
          <w:rFonts w:ascii="Times New Roman" w:eastAsia="Times New Roman" w:hAnsi="Times New Roman" w:cs="Times New Roman"/>
        </w:rPr>
      </w:pPr>
      <w:r w:rsidRPr="0041625B">
        <w:rPr>
          <w:rFonts w:ascii="Times New Roman" w:eastAsia="Times New Roman" w:hAnsi="Times New Roman" w:cs="Times New Roman"/>
        </w:rPr>
        <w:t xml:space="preserve">Surface drainage through </w:t>
      </w:r>
      <w:r>
        <w:rPr>
          <w:rFonts w:ascii="Times New Roman" w:eastAsia="Times New Roman" w:hAnsi="Times New Roman" w:cs="Times New Roman"/>
        </w:rPr>
        <w:t xml:space="preserve">tile </w:t>
      </w:r>
      <w:r w:rsidRPr="0041625B">
        <w:rPr>
          <w:rFonts w:ascii="Times New Roman" w:eastAsia="Times New Roman" w:hAnsi="Times New Roman" w:cs="Times New Roman"/>
        </w:rPr>
        <w:t>drainage.</w:t>
      </w:r>
    </w:p>
    <w:p w14:paraId="35D4C011" w14:textId="77777777" w:rsidR="00713DC0" w:rsidRPr="00624909" w:rsidRDefault="00713DC0" w:rsidP="001868D4">
      <w:pPr>
        <w:pStyle w:val="ListParagraph"/>
        <w:numPr>
          <w:ilvl w:val="0"/>
          <w:numId w:val="129"/>
        </w:numPr>
        <w:spacing w:after="60" w:line="240" w:lineRule="auto"/>
        <w:ind w:left="1260"/>
        <w:contextualSpacing w:val="0"/>
        <w:jc w:val="both"/>
        <w:rPr>
          <w:rFonts w:ascii="Times New Roman" w:hAnsi="Times New Roman" w:cs="Times New Roman"/>
        </w:rPr>
      </w:pPr>
      <w:r w:rsidRPr="00624909">
        <w:rPr>
          <w:rFonts w:ascii="Times New Roman" w:hAnsi="Times New Roman" w:cs="Times New Roman"/>
        </w:rPr>
        <w:t xml:space="preserve">Provide sufficient storage for all </w:t>
      </w:r>
      <w:r w:rsidR="00824E13">
        <w:rPr>
          <w:rFonts w:ascii="Times New Roman" w:hAnsi="Times New Roman" w:cs="Times New Roman"/>
        </w:rPr>
        <w:t>wastewater</w:t>
      </w:r>
      <w:r w:rsidRPr="00624909">
        <w:rPr>
          <w:rFonts w:ascii="Times New Roman" w:hAnsi="Times New Roman" w:cs="Times New Roman"/>
        </w:rPr>
        <w:t xml:space="preserve"> during any period when you cannot discharge as </w:t>
      </w:r>
      <w:r w:rsidR="002F57FF">
        <w:rPr>
          <w:rFonts w:ascii="Times New Roman" w:hAnsi="Times New Roman" w:cs="Times New Roman"/>
        </w:rPr>
        <w:t xml:space="preserve">road </w:t>
      </w:r>
      <w:r w:rsidRPr="00624909">
        <w:rPr>
          <w:rFonts w:ascii="Times New Roman" w:hAnsi="Times New Roman" w:cs="Times New Roman"/>
        </w:rPr>
        <w:t xml:space="preserve">dust </w:t>
      </w:r>
      <w:r w:rsidR="002F57FF">
        <w:rPr>
          <w:rFonts w:ascii="Times New Roman" w:hAnsi="Times New Roman" w:cs="Times New Roman"/>
        </w:rPr>
        <w:t>abatement</w:t>
      </w:r>
      <w:r w:rsidRPr="00624909">
        <w:rPr>
          <w:rFonts w:ascii="Times New Roman" w:hAnsi="Times New Roman" w:cs="Times New Roman"/>
        </w:rPr>
        <w:t xml:space="preserve"> (i.e., when the ground is frozen or saturated).</w:t>
      </w:r>
    </w:p>
    <w:p w14:paraId="3DD92BB6" w14:textId="77777777" w:rsidR="00DB1120" w:rsidRDefault="00DB1120" w:rsidP="001868D4">
      <w:pPr>
        <w:pStyle w:val="ListParagraph"/>
        <w:numPr>
          <w:ilvl w:val="0"/>
          <w:numId w:val="129"/>
        </w:numPr>
        <w:spacing w:after="60" w:line="240" w:lineRule="auto"/>
        <w:ind w:left="1267"/>
        <w:contextualSpacing w:val="0"/>
        <w:jc w:val="both"/>
        <w:rPr>
          <w:rFonts w:ascii="Times New Roman" w:hAnsi="Times New Roman" w:cs="Times New Roman"/>
        </w:rPr>
      </w:pPr>
      <w:r>
        <w:rPr>
          <w:rFonts w:ascii="Times New Roman" w:hAnsi="Times New Roman" w:cs="Times New Roman"/>
        </w:rPr>
        <w:t>Apply wastewater used as road dust abatement according to the application rates specified in this general permit.</w:t>
      </w:r>
    </w:p>
    <w:p w14:paraId="4F6EAF4C" w14:textId="2813143C" w:rsidR="00713DC0" w:rsidRPr="00624909" w:rsidRDefault="00713DC0" w:rsidP="001868D4">
      <w:pPr>
        <w:pStyle w:val="ListParagraph"/>
        <w:numPr>
          <w:ilvl w:val="0"/>
          <w:numId w:val="129"/>
        </w:numPr>
        <w:spacing w:after="0" w:line="240" w:lineRule="auto"/>
        <w:ind w:left="1267"/>
        <w:contextualSpacing w:val="0"/>
        <w:jc w:val="both"/>
        <w:rPr>
          <w:rFonts w:ascii="Times New Roman" w:hAnsi="Times New Roman" w:cs="Times New Roman"/>
        </w:rPr>
      </w:pPr>
      <w:r w:rsidRPr="00624909">
        <w:rPr>
          <w:rFonts w:ascii="Times New Roman" w:hAnsi="Times New Roman" w:cs="Times New Roman"/>
        </w:rPr>
        <w:t xml:space="preserve">Use </w:t>
      </w:r>
      <w:r w:rsidR="00744FD3">
        <w:rPr>
          <w:rFonts w:ascii="Times New Roman" w:hAnsi="Times New Roman" w:cs="Times New Roman"/>
        </w:rPr>
        <w:t xml:space="preserve">and maintain </w:t>
      </w:r>
      <w:r w:rsidRPr="00624909">
        <w:rPr>
          <w:rFonts w:ascii="Times New Roman" w:hAnsi="Times New Roman" w:cs="Times New Roman"/>
        </w:rPr>
        <w:t xml:space="preserve">an application system which provides even distribution of the </w:t>
      </w:r>
      <w:r w:rsidR="00824E13">
        <w:rPr>
          <w:rFonts w:ascii="Times New Roman" w:hAnsi="Times New Roman" w:cs="Times New Roman"/>
        </w:rPr>
        <w:t>wastewater</w:t>
      </w:r>
      <w:r w:rsidRPr="00624909">
        <w:rPr>
          <w:rFonts w:ascii="Times New Roman" w:hAnsi="Times New Roman" w:cs="Times New Roman"/>
        </w:rPr>
        <w:t xml:space="preserve"> over the </w:t>
      </w:r>
      <w:r w:rsidR="002F57FF">
        <w:rPr>
          <w:rFonts w:ascii="Times New Roman" w:hAnsi="Times New Roman" w:cs="Times New Roman"/>
        </w:rPr>
        <w:t xml:space="preserve">road </w:t>
      </w:r>
      <w:r w:rsidRPr="00624909">
        <w:rPr>
          <w:rFonts w:ascii="Times New Roman" w:hAnsi="Times New Roman" w:cs="Times New Roman"/>
        </w:rPr>
        <w:t xml:space="preserve">dust </w:t>
      </w:r>
      <w:r w:rsidR="002F57FF">
        <w:rPr>
          <w:rFonts w:ascii="Times New Roman" w:hAnsi="Times New Roman" w:cs="Times New Roman"/>
        </w:rPr>
        <w:t xml:space="preserve">abatement </w:t>
      </w:r>
      <w:r w:rsidRPr="00624909">
        <w:rPr>
          <w:rFonts w:ascii="Times New Roman" w:hAnsi="Times New Roman" w:cs="Times New Roman"/>
        </w:rPr>
        <w:t>area.</w:t>
      </w:r>
    </w:p>
    <w:p w14:paraId="6447C9B4" w14:textId="77777777" w:rsidR="00713DC0" w:rsidRDefault="00713DC0" w:rsidP="004C5B5F">
      <w:pPr>
        <w:spacing w:after="0" w:line="240" w:lineRule="auto"/>
        <w:ind w:left="1267"/>
        <w:jc w:val="both"/>
        <w:rPr>
          <w:rFonts w:ascii="Times New Roman" w:hAnsi="Times New Roman" w:cs="Times New Roman"/>
        </w:rPr>
      </w:pPr>
    </w:p>
    <w:p w14:paraId="3111E917" w14:textId="77777777" w:rsidR="00150B99"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8" w:name="_Toc479663247"/>
      <w:r w:rsidRPr="00693EFC">
        <w:rPr>
          <w:rFonts w:ascii="Times New Roman" w:hAnsi="Times New Roman" w:cs="Times New Roman"/>
          <w:b/>
          <w:color w:val="auto"/>
          <w:sz w:val="24"/>
          <w:szCs w:val="24"/>
        </w:rPr>
        <w:t>F</w:t>
      </w:r>
      <w:r w:rsidR="00150B99" w:rsidRPr="00693EFC">
        <w:rPr>
          <w:rFonts w:ascii="Times New Roman" w:hAnsi="Times New Roman" w:cs="Times New Roman"/>
          <w:b/>
          <w:color w:val="auto"/>
          <w:sz w:val="24"/>
          <w:szCs w:val="24"/>
        </w:rPr>
        <w:t>.</w:t>
      </w:r>
      <w:r w:rsidR="00150B99" w:rsidRPr="00693EFC">
        <w:rPr>
          <w:rFonts w:ascii="Times New Roman" w:hAnsi="Times New Roman" w:cs="Times New Roman"/>
          <w:b/>
          <w:color w:val="auto"/>
          <w:sz w:val="24"/>
          <w:szCs w:val="24"/>
        </w:rPr>
        <w:tab/>
        <w:t>Subsurface Infiltration Systems</w:t>
      </w:r>
      <w:bookmarkEnd w:id="38"/>
    </w:p>
    <w:p w14:paraId="6F518D19" w14:textId="77777777" w:rsidR="00A562DD" w:rsidRDefault="00B87279" w:rsidP="001868D4">
      <w:pPr>
        <w:pStyle w:val="ListParagraph"/>
        <w:numPr>
          <w:ilvl w:val="0"/>
          <w:numId w:val="60"/>
        </w:numPr>
        <w:tabs>
          <w:tab w:val="left" w:pos="1260"/>
        </w:tabs>
        <w:spacing w:after="60" w:line="240" w:lineRule="auto"/>
        <w:ind w:left="1260"/>
        <w:contextualSpacing w:val="0"/>
        <w:jc w:val="both"/>
        <w:rPr>
          <w:rFonts w:ascii="Times New Roman" w:hAnsi="Times New Roman" w:cs="Times New Roman"/>
        </w:rPr>
      </w:pPr>
      <w:r>
        <w:rPr>
          <w:rFonts w:ascii="Times New Roman" w:hAnsi="Times New Roman" w:cs="Times New Roman"/>
        </w:rPr>
        <w:t>Comply with Chapter 173-2</w:t>
      </w:r>
      <w:r w:rsidR="00150B99" w:rsidRPr="006E7228">
        <w:rPr>
          <w:rFonts w:ascii="Times New Roman" w:hAnsi="Times New Roman" w:cs="Times New Roman"/>
        </w:rPr>
        <w:t>18 WAC – UIC Rule, and</w:t>
      </w:r>
      <w:r>
        <w:rPr>
          <w:rFonts w:ascii="Times New Roman" w:hAnsi="Times New Roman" w:cs="Times New Roman"/>
        </w:rPr>
        <w:t>, if applicable,</w:t>
      </w:r>
      <w:r w:rsidR="00150B99" w:rsidRPr="006E7228">
        <w:rPr>
          <w:rFonts w:ascii="Times New Roman" w:hAnsi="Times New Roman" w:cs="Times New Roman"/>
        </w:rPr>
        <w:t xml:space="preserve"> register your system with Ecology.  More information is available </w:t>
      </w:r>
      <w:r w:rsidR="00150B99" w:rsidRPr="004624AE">
        <w:rPr>
          <w:rFonts w:ascii="Times New Roman" w:hAnsi="Times New Roman" w:cs="Times New Roman"/>
        </w:rPr>
        <w:t>at</w:t>
      </w:r>
      <w:r w:rsidR="00A562DD">
        <w:rPr>
          <w:rFonts w:ascii="Times New Roman" w:hAnsi="Times New Roman" w:cs="Times New Roman"/>
        </w:rPr>
        <w:t>:</w:t>
      </w:r>
    </w:p>
    <w:p w14:paraId="1727E403" w14:textId="1BAA8A7C" w:rsidR="00150B99" w:rsidRDefault="00CE288A" w:rsidP="00A562DD">
      <w:pPr>
        <w:pStyle w:val="ListParagraph"/>
        <w:tabs>
          <w:tab w:val="left" w:pos="1260"/>
        </w:tabs>
        <w:spacing w:after="60" w:line="240" w:lineRule="auto"/>
        <w:ind w:left="1260"/>
        <w:contextualSpacing w:val="0"/>
        <w:jc w:val="both"/>
        <w:rPr>
          <w:rFonts w:ascii="Times New Roman" w:hAnsi="Times New Roman" w:cs="Times New Roman"/>
        </w:rPr>
      </w:pPr>
      <w:hyperlink r:id="rId22" w:history="1">
        <w:r w:rsidR="00A562DD" w:rsidRPr="006F4164">
          <w:rPr>
            <w:rStyle w:val="Hyperlink"/>
            <w:rFonts w:ascii="Times New Roman" w:hAnsi="Times New Roman" w:cs="Times New Roman"/>
          </w:rPr>
          <w:t>http://apps.leg.wa.gov/WAC/default.aspx?cite=173-218</w:t>
        </w:r>
      </w:hyperlink>
      <w:r w:rsidR="00150B99" w:rsidRPr="004624AE">
        <w:rPr>
          <w:rFonts w:ascii="Times New Roman" w:hAnsi="Times New Roman" w:cs="Times New Roman"/>
        </w:rPr>
        <w:t>.</w:t>
      </w:r>
    </w:p>
    <w:p w14:paraId="7062F398" w14:textId="77777777" w:rsidR="00150B99" w:rsidRPr="006E7228" w:rsidRDefault="00150B99" w:rsidP="001868D4">
      <w:pPr>
        <w:pStyle w:val="ListParagraph"/>
        <w:numPr>
          <w:ilvl w:val="0"/>
          <w:numId w:val="60"/>
        </w:numPr>
        <w:spacing w:after="60" w:line="240" w:lineRule="auto"/>
        <w:ind w:left="1260"/>
        <w:contextualSpacing w:val="0"/>
        <w:jc w:val="both"/>
        <w:rPr>
          <w:rFonts w:ascii="Times New Roman" w:hAnsi="Times New Roman" w:cs="Times New Roman"/>
        </w:rPr>
      </w:pPr>
      <w:r w:rsidRPr="006E7228">
        <w:rPr>
          <w:rFonts w:ascii="Times New Roman" w:hAnsi="Times New Roman" w:cs="Times New Roman"/>
        </w:rPr>
        <w:t xml:space="preserve">Properly maintain the subsurface infiltration system according to manufacturer’s recommendations and so </w:t>
      </w:r>
      <w:r w:rsidR="00824E13">
        <w:rPr>
          <w:rFonts w:ascii="Times New Roman" w:hAnsi="Times New Roman" w:cs="Times New Roman"/>
        </w:rPr>
        <w:t>wastewater</w:t>
      </w:r>
      <w:r w:rsidRPr="006E7228">
        <w:rPr>
          <w:rFonts w:ascii="Times New Roman" w:hAnsi="Times New Roman" w:cs="Times New Roman"/>
        </w:rPr>
        <w:t xml:space="preserve"> does </w:t>
      </w:r>
      <w:r w:rsidRPr="00D3474E">
        <w:rPr>
          <w:rFonts w:ascii="Times New Roman" w:hAnsi="Times New Roman" w:cs="Times New Roman"/>
          <w:b/>
        </w:rPr>
        <w:t>not</w:t>
      </w:r>
      <w:r w:rsidRPr="006E7228">
        <w:rPr>
          <w:rFonts w:ascii="Times New Roman" w:hAnsi="Times New Roman" w:cs="Times New Roman"/>
        </w:rPr>
        <w:t xml:space="preserve"> surface.</w:t>
      </w:r>
    </w:p>
    <w:p w14:paraId="1F280A61" w14:textId="77777777" w:rsidR="00150B99" w:rsidRPr="006E7228" w:rsidRDefault="00150B99" w:rsidP="001868D4">
      <w:pPr>
        <w:pStyle w:val="ListParagraph"/>
        <w:numPr>
          <w:ilvl w:val="0"/>
          <w:numId w:val="60"/>
        </w:numPr>
        <w:spacing w:after="60" w:line="240" w:lineRule="auto"/>
        <w:ind w:left="1260"/>
        <w:contextualSpacing w:val="0"/>
        <w:jc w:val="both"/>
        <w:rPr>
          <w:rFonts w:ascii="Times New Roman" w:hAnsi="Times New Roman" w:cs="Times New Roman"/>
        </w:rPr>
      </w:pPr>
      <w:r w:rsidRPr="006E7228">
        <w:rPr>
          <w:rFonts w:ascii="Times New Roman" w:hAnsi="Times New Roman" w:cs="Times New Roman"/>
        </w:rPr>
        <w:t xml:space="preserve">Clean the separation tanks </w:t>
      </w:r>
      <w:r w:rsidR="00B87279">
        <w:rPr>
          <w:rFonts w:ascii="Times New Roman" w:hAnsi="Times New Roman" w:cs="Times New Roman"/>
        </w:rPr>
        <w:t xml:space="preserve">at least once per year and </w:t>
      </w:r>
      <w:r w:rsidRPr="006E7228">
        <w:rPr>
          <w:rFonts w:ascii="Times New Roman" w:hAnsi="Times New Roman" w:cs="Times New Roman"/>
        </w:rPr>
        <w:t>when</w:t>
      </w:r>
      <w:r w:rsidR="00B87279">
        <w:rPr>
          <w:rFonts w:ascii="Times New Roman" w:hAnsi="Times New Roman" w:cs="Times New Roman"/>
        </w:rPr>
        <w:t>:</w:t>
      </w:r>
    </w:p>
    <w:p w14:paraId="5E22DDF7" w14:textId="07C23635" w:rsidR="00150B99" w:rsidRPr="006E7228" w:rsidRDefault="00150B99" w:rsidP="001868D4">
      <w:pPr>
        <w:pStyle w:val="ListParagraph"/>
        <w:numPr>
          <w:ilvl w:val="0"/>
          <w:numId w:val="61"/>
        </w:numPr>
        <w:spacing w:after="60" w:line="240" w:lineRule="auto"/>
        <w:ind w:left="1620"/>
        <w:contextualSpacing w:val="0"/>
        <w:jc w:val="both"/>
        <w:rPr>
          <w:rFonts w:ascii="Times New Roman" w:hAnsi="Times New Roman" w:cs="Times New Roman"/>
        </w:rPr>
      </w:pPr>
      <w:r w:rsidRPr="006E7228">
        <w:rPr>
          <w:rFonts w:ascii="Times New Roman" w:hAnsi="Times New Roman" w:cs="Times New Roman"/>
        </w:rPr>
        <w:t xml:space="preserve">The combined </w:t>
      </w:r>
      <w:r w:rsidRPr="003F63AD">
        <w:rPr>
          <w:rFonts w:ascii="Times New Roman" w:hAnsi="Times New Roman" w:cs="Times New Roman"/>
          <w:b/>
          <w:i/>
        </w:rPr>
        <w:t>sludge</w:t>
      </w:r>
      <w:r w:rsidRPr="006E7228">
        <w:rPr>
          <w:rFonts w:ascii="Times New Roman" w:hAnsi="Times New Roman" w:cs="Times New Roman"/>
        </w:rPr>
        <w:t xml:space="preserve"> and scum thickness exceeds one third (1/3)</w:t>
      </w:r>
      <w:r w:rsidR="001C3097">
        <w:rPr>
          <w:rFonts w:ascii="Times New Roman" w:hAnsi="Times New Roman" w:cs="Times New Roman"/>
        </w:rPr>
        <w:t xml:space="preserve"> of the tank depth of the first </w:t>
      </w:r>
      <w:r w:rsidRPr="006E7228">
        <w:rPr>
          <w:rFonts w:ascii="Times New Roman" w:hAnsi="Times New Roman" w:cs="Times New Roman"/>
        </w:rPr>
        <w:t>compartment.</w:t>
      </w:r>
    </w:p>
    <w:p w14:paraId="7AAA2571" w14:textId="77777777" w:rsidR="00150B99" w:rsidRPr="006E7228" w:rsidRDefault="00150B99" w:rsidP="001868D4">
      <w:pPr>
        <w:pStyle w:val="ListParagraph"/>
        <w:numPr>
          <w:ilvl w:val="0"/>
          <w:numId w:val="61"/>
        </w:numPr>
        <w:spacing w:after="60" w:line="240" w:lineRule="auto"/>
        <w:ind w:left="1620"/>
        <w:contextualSpacing w:val="0"/>
        <w:jc w:val="both"/>
        <w:rPr>
          <w:rFonts w:ascii="Times New Roman" w:hAnsi="Times New Roman" w:cs="Times New Roman"/>
        </w:rPr>
      </w:pPr>
      <w:r w:rsidRPr="006E7228">
        <w:rPr>
          <w:rFonts w:ascii="Times New Roman" w:hAnsi="Times New Roman" w:cs="Times New Roman"/>
        </w:rPr>
        <w:t>The bottom of the floating scum layer is within three (3) inches of the</w:t>
      </w:r>
      <w:r w:rsidR="00B87279">
        <w:rPr>
          <w:rFonts w:ascii="Times New Roman" w:hAnsi="Times New Roman" w:cs="Times New Roman"/>
        </w:rPr>
        <w:t xml:space="preserve"> bottom of the outlet device.</w:t>
      </w:r>
    </w:p>
    <w:p w14:paraId="6C6B62A6" w14:textId="77777777" w:rsidR="00150B99" w:rsidRDefault="00150B99" w:rsidP="001868D4">
      <w:pPr>
        <w:pStyle w:val="ListParagraph"/>
        <w:numPr>
          <w:ilvl w:val="0"/>
          <w:numId w:val="61"/>
        </w:numPr>
        <w:spacing w:after="60" w:line="240" w:lineRule="auto"/>
        <w:ind w:left="1620"/>
        <w:contextualSpacing w:val="0"/>
        <w:jc w:val="both"/>
        <w:rPr>
          <w:rFonts w:ascii="Times New Roman" w:hAnsi="Times New Roman" w:cs="Times New Roman"/>
        </w:rPr>
      </w:pPr>
      <w:r w:rsidRPr="006E7228">
        <w:rPr>
          <w:rFonts w:ascii="Times New Roman" w:hAnsi="Times New Roman" w:cs="Times New Roman"/>
        </w:rPr>
        <w:t>The top of the sludge layer is within eight (8) inches of the outlet device.</w:t>
      </w:r>
    </w:p>
    <w:p w14:paraId="6EB46B38" w14:textId="77777777" w:rsidR="00F51ED4" w:rsidRDefault="00F51ED4" w:rsidP="001868D4">
      <w:pPr>
        <w:pStyle w:val="ListParagraph"/>
        <w:numPr>
          <w:ilvl w:val="0"/>
          <w:numId w:val="60"/>
        </w:numPr>
        <w:spacing w:after="60" w:line="240" w:lineRule="auto"/>
        <w:ind w:left="1260"/>
        <w:contextualSpacing w:val="0"/>
        <w:jc w:val="both"/>
        <w:rPr>
          <w:rFonts w:ascii="Times New Roman" w:hAnsi="Times New Roman" w:cs="Times New Roman"/>
        </w:rPr>
      </w:pPr>
      <w:r w:rsidRPr="00C94BE9">
        <w:rPr>
          <w:rFonts w:ascii="Times New Roman" w:hAnsi="Times New Roman" w:cs="Times New Roman"/>
        </w:rPr>
        <w:lastRenderedPageBreak/>
        <w:t xml:space="preserve">Operate and maintain the </w:t>
      </w:r>
      <w:r>
        <w:rPr>
          <w:rFonts w:ascii="Times New Roman" w:hAnsi="Times New Roman" w:cs="Times New Roman"/>
        </w:rPr>
        <w:t>subsurface infiltration system</w:t>
      </w:r>
      <w:r w:rsidRPr="00C94BE9">
        <w:rPr>
          <w:rFonts w:ascii="Times New Roman" w:hAnsi="Times New Roman" w:cs="Times New Roman"/>
        </w:rPr>
        <w:t xml:space="preserve"> to accommodate wastewater flow, precipitation, and stormw</w:t>
      </w:r>
      <w:r>
        <w:rPr>
          <w:rFonts w:ascii="Times New Roman" w:hAnsi="Times New Roman" w:cs="Times New Roman"/>
        </w:rPr>
        <w:t>ater flows directed to the system</w:t>
      </w:r>
      <w:r w:rsidRPr="00C94BE9">
        <w:rPr>
          <w:rFonts w:ascii="Times New Roman" w:hAnsi="Times New Roman" w:cs="Times New Roman"/>
        </w:rPr>
        <w:t>.</w:t>
      </w:r>
    </w:p>
    <w:p w14:paraId="1A82395C" w14:textId="77777777" w:rsidR="00150B99" w:rsidRPr="006E7228" w:rsidRDefault="00150B99" w:rsidP="001868D4">
      <w:pPr>
        <w:pStyle w:val="ListParagraph"/>
        <w:numPr>
          <w:ilvl w:val="0"/>
          <w:numId w:val="60"/>
        </w:numPr>
        <w:spacing w:after="60" w:line="240" w:lineRule="auto"/>
        <w:ind w:left="1260"/>
        <w:contextualSpacing w:val="0"/>
        <w:jc w:val="both"/>
        <w:rPr>
          <w:rFonts w:ascii="Times New Roman" w:hAnsi="Times New Roman" w:cs="Times New Roman"/>
        </w:rPr>
      </w:pPr>
      <w:r w:rsidRPr="006E7228">
        <w:rPr>
          <w:rFonts w:ascii="Times New Roman" w:hAnsi="Times New Roman" w:cs="Times New Roman"/>
        </w:rPr>
        <w:t xml:space="preserve">Systems designed with multiple drainfields must be alternated </w:t>
      </w:r>
      <w:r w:rsidRPr="002C7808">
        <w:rPr>
          <w:rFonts w:ascii="Times New Roman" w:hAnsi="Times New Roman" w:cs="Times New Roman"/>
          <w:b/>
        </w:rPr>
        <w:t>no</w:t>
      </w:r>
      <w:r w:rsidRPr="006E7228">
        <w:rPr>
          <w:rFonts w:ascii="Times New Roman" w:hAnsi="Times New Roman" w:cs="Times New Roman"/>
        </w:rPr>
        <w:t xml:space="preserve"> less than semiannually, to prevent clogging and surfacing </w:t>
      </w:r>
      <w:r w:rsidR="00635903">
        <w:rPr>
          <w:rFonts w:ascii="Times New Roman" w:hAnsi="Times New Roman" w:cs="Times New Roman"/>
        </w:rPr>
        <w:t>wastewater</w:t>
      </w:r>
      <w:r w:rsidRPr="006E7228">
        <w:rPr>
          <w:rFonts w:ascii="Times New Roman" w:hAnsi="Times New Roman" w:cs="Times New Roman"/>
        </w:rPr>
        <w:t>.</w:t>
      </w:r>
    </w:p>
    <w:p w14:paraId="10DF3533" w14:textId="77777777" w:rsidR="00150B99" w:rsidRPr="006E7228" w:rsidRDefault="00CB1DB5" w:rsidP="001868D4">
      <w:pPr>
        <w:pStyle w:val="ListParagraph"/>
        <w:numPr>
          <w:ilvl w:val="0"/>
          <w:numId w:val="60"/>
        </w:numPr>
        <w:spacing w:after="60" w:line="240" w:lineRule="auto"/>
        <w:ind w:left="1260"/>
        <w:contextualSpacing w:val="0"/>
        <w:jc w:val="both"/>
        <w:rPr>
          <w:rFonts w:ascii="Times New Roman" w:hAnsi="Times New Roman" w:cs="Times New Roman"/>
        </w:rPr>
      </w:pPr>
      <w:r>
        <w:rPr>
          <w:rFonts w:ascii="Times New Roman" w:hAnsi="Times New Roman" w:cs="Times New Roman"/>
        </w:rPr>
        <w:t>The following requirements apply to s</w:t>
      </w:r>
      <w:r w:rsidR="00150B99" w:rsidRPr="006E7228">
        <w:rPr>
          <w:rFonts w:ascii="Times New Roman" w:hAnsi="Times New Roman" w:cs="Times New Roman"/>
        </w:rPr>
        <w:t>ubsurface infiltration systems constructed 6 months after t</w:t>
      </w:r>
      <w:r w:rsidR="00F229F6" w:rsidRPr="006E7228">
        <w:rPr>
          <w:rFonts w:ascii="Times New Roman" w:hAnsi="Times New Roman" w:cs="Times New Roman"/>
        </w:rPr>
        <w:t xml:space="preserve">he </w:t>
      </w:r>
      <w:r w:rsidR="002C7808">
        <w:rPr>
          <w:rFonts w:ascii="Times New Roman" w:hAnsi="Times New Roman" w:cs="Times New Roman"/>
        </w:rPr>
        <w:t xml:space="preserve">effective </w:t>
      </w:r>
      <w:r w:rsidR="00F229F6" w:rsidRPr="006E7228">
        <w:rPr>
          <w:rFonts w:ascii="Times New Roman" w:hAnsi="Times New Roman" w:cs="Times New Roman"/>
        </w:rPr>
        <w:t xml:space="preserve">date </w:t>
      </w:r>
      <w:r w:rsidR="002C7808">
        <w:rPr>
          <w:rFonts w:ascii="Times New Roman" w:hAnsi="Times New Roman" w:cs="Times New Roman"/>
        </w:rPr>
        <w:t xml:space="preserve">of </w:t>
      </w:r>
      <w:r w:rsidR="00F229F6" w:rsidRPr="006E7228">
        <w:rPr>
          <w:rFonts w:ascii="Times New Roman" w:hAnsi="Times New Roman" w:cs="Times New Roman"/>
        </w:rPr>
        <w:t>the general permit</w:t>
      </w:r>
      <w:r>
        <w:rPr>
          <w:rFonts w:ascii="Times New Roman" w:hAnsi="Times New Roman" w:cs="Times New Roman"/>
        </w:rPr>
        <w:t>.</w:t>
      </w:r>
    </w:p>
    <w:p w14:paraId="5E089089" w14:textId="77777777" w:rsidR="00A265E6" w:rsidRDefault="00A265E6" w:rsidP="001868D4">
      <w:pPr>
        <w:pStyle w:val="ListParagraph"/>
        <w:numPr>
          <w:ilvl w:val="0"/>
          <w:numId w:val="134"/>
        </w:numPr>
        <w:spacing w:after="60" w:line="240" w:lineRule="auto"/>
        <w:ind w:left="1620"/>
        <w:contextualSpacing w:val="0"/>
        <w:jc w:val="both"/>
        <w:rPr>
          <w:rFonts w:ascii="Times New Roman" w:hAnsi="Times New Roman" w:cs="Times New Roman"/>
        </w:rPr>
      </w:pPr>
      <w:r>
        <w:rPr>
          <w:rFonts w:ascii="Times New Roman" w:hAnsi="Times New Roman" w:cs="Times New Roman"/>
        </w:rPr>
        <w:t>Subsurface infiltration systems must:</w:t>
      </w:r>
    </w:p>
    <w:p w14:paraId="099DBBA7" w14:textId="77777777" w:rsidR="00A265E6" w:rsidRPr="00A265E6" w:rsidRDefault="00150B99" w:rsidP="001868D4">
      <w:pPr>
        <w:pStyle w:val="ListParagraph"/>
        <w:numPr>
          <w:ilvl w:val="0"/>
          <w:numId w:val="135"/>
        </w:numPr>
        <w:spacing w:after="60" w:line="240" w:lineRule="auto"/>
        <w:ind w:left="1980"/>
        <w:contextualSpacing w:val="0"/>
        <w:jc w:val="both"/>
        <w:rPr>
          <w:rFonts w:ascii="Times New Roman" w:hAnsi="Times New Roman" w:cs="Times New Roman"/>
        </w:rPr>
      </w:pPr>
      <w:r w:rsidRPr="00A265E6">
        <w:rPr>
          <w:rFonts w:ascii="Times New Roman" w:hAnsi="Times New Roman" w:cs="Times New Roman"/>
        </w:rPr>
        <w:t>Be sited, designed, constructed, and operated to ensure d</w:t>
      </w:r>
      <w:r w:rsidR="00A265E6">
        <w:rPr>
          <w:rFonts w:ascii="Times New Roman" w:hAnsi="Times New Roman" w:cs="Times New Roman"/>
        </w:rPr>
        <w:t>esired performance and safety.</w:t>
      </w:r>
    </w:p>
    <w:p w14:paraId="0334AE05" w14:textId="77777777" w:rsidR="00CB1DB5" w:rsidRDefault="00CB1DB5" w:rsidP="001868D4">
      <w:pPr>
        <w:pStyle w:val="ListParagraph"/>
        <w:numPr>
          <w:ilvl w:val="0"/>
          <w:numId w:val="135"/>
        </w:numPr>
        <w:spacing w:after="60" w:line="240" w:lineRule="auto"/>
        <w:ind w:left="1980"/>
        <w:contextualSpacing w:val="0"/>
        <w:jc w:val="both"/>
        <w:rPr>
          <w:rFonts w:ascii="Times New Roman" w:hAnsi="Times New Roman" w:cs="Times New Roman"/>
        </w:rPr>
      </w:pPr>
      <w:r w:rsidRPr="00A265E6">
        <w:rPr>
          <w:rFonts w:ascii="Times New Roman" w:hAnsi="Times New Roman" w:cs="Times New Roman"/>
        </w:rPr>
        <w:t>B</w:t>
      </w:r>
      <w:r w:rsidR="00150B99" w:rsidRPr="00A265E6">
        <w:rPr>
          <w:rFonts w:ascii="Times New Roman" w:hAnsi="Times New Roman" w:cs="Times New Roman"/>
        </w:rPr>
        <w:t xml:space="preserve">e designed for the volumes, rates, and characteristics of the Permittee’s </w:t>
      </w:r>
      <w:r w:rsidR="00824E13" w:rsidRPr="00A265E6">
        <w:rPr>
          <w:rFonts w:ascii="Times New Roman" w:hAnsi="Times New Roman" w:cs="Times New Roman"/>
        </w:rPr>
        <w:t>wastewater</w:t>
      </w:r>
      <w:r w:rsidR="00A265E6">
        <w:rPr>
          <w:rFonts w:ascii="Times New Roman" w:hAnsi="Times New Roman" w:cs="Times New Roman"/>
        </w:rPr>
        <w:t>.</w:t>
      </w:r>
    </w:p>
    <w:p w14:paraId="170499B6" w14:textId="77777777" w:rsidR="00A265E6" w:rsidRPr="00A265E6" w:rsidRDefault="00150B99" w:rsidP="001868D4">
      <w:pPr>
        <w:pStyle w:val="ListParagraph"/>
        <w:numPr>
          <w:ilvl w:val="0"/>
          <w:numId w:val="135"/>
        </w:numPr>
        <w:spacing w:after="60" w:line="240" w:lineRule="auto"/>
        <w:ind w:left="1980"/>
        <w:contextualSpacing w:val="0"/>
        <w:jc w:val="both"/>
        <w:rPr>
          <w:rFonts w:ascii="Times New Roman" w:hAnsi="Times New Roman" w:cs="Times New Roman"/>
        </w:rPr>
      </w:pPr>
      <w:r w:rsidRPr="00A265E6">
        <w:rPr>
          <w:rFonts w:ascii="Times New Roman" w:hAnsi="Times New Roman" w:cs="Times New Roman"/>
          <w:b/>
        </w:rPr>
        <w:t>No</w:t>
      </w:r>
      <w:r w:rsidR="00A265E6">
        <w:rPr>
          <w:rFonts w:ascii="Times New Roman" w:hAnsi="Times New Roman" w:cs="Times New Roman"/>
          <w:b/>
        </w:rPr>
        <w:t>t</w:t>
      </w:r>
      <w:r w:rsidRPr="00A265E6">
        <w:rPr>
          <w:rFonts w:ascii="Times New Roman" w:hAnsi="Times New Roman" w:cs="Times New Roman"/>
        </w:rPr>
        <w:t xml:space="preserve"> extend to a depth where </w:t>
      </w:r>
      <w:r w:rsidR="00824E13" w:rsidRPr="00A265E6">
        <w:rPr>
          <w:rFonts w:ascii="Times New Roman" w:hAnsi="Times New Roman" w:cs="Times New Roman"/>
        </w:rPr>
        <w:t>wastewater</w:t>
      </w:r>
      <w:r w:rsidRPr="00A265E6">
        <w:rPr>
          <w:rFonts w:ascii="Times New Roman" w:hAnsi="Times New Roman" w:cs="Times New Roman"/>
        </w:rPr>
        <w:t xml:space="preserve"> may pollute groundwater.</w:t>
      </w:r>
    </w:p>
    <w:p w14:paraId="26898ED2" w14:textId="77777777" w:rsidR="004024BD" w:rsidRDefault="004024BD" w:rsidP="001868D4">
      <w:pPr>
        <w:pStyle w:val="ListParagraph"/>
        <w:numPr>
          <w:ilvl w:val="0"/>
          <w:numId w:val="135"/>
        </w:numPr>
        <w:spacing w:after="60" w:line="240" w:lineRule="auto"/>
        <w:ind w:left="1980"/>
        <w:contextualSpacing w:val="0"/>
        <w:jc w:val="both"/>
        <w:rPr>
          <w:rFonts w:ascii="Times New Roman" w:hAnsi="Times New Roman" w:cs="Times New Roman"/>
        </w:rPr>
      </w:pPr>
      <w:r w:rsidRPr="00D3474E">
        <w:rPr>
          <w:rFonts w:ascii="Times New Roman" w:hAnsi="Times New Roman" w:cs="Times New Roman"/>
          <w:b/>
        </w:rPr>
        <w:t>Not</w:t>
      </w:r>
      <w:r>
        <w:rPr>
          <w:rFonts w:ascii="Times New Roman" w:hAnsi="Times New Roman" w:cs="Times New Roman"/>
        </w:rPr>
        <w:t xml:space="preserve"> be located </w:t>
      </w:r>
      <w:r w:rsidRPr="00A265E6">
        <w:rPr>
          <w:rFonts w:ascii="Times New Roman" w:hAnsi="Times New Roman" w:cs="Times New Roman"/>
        </w:rPr>
        <w:t>within fifty (50) feet of a surface water or within one hundred (100) feet of a potable water supply well</w:t>
      </w:r>
      <w:r>
        <w:rPr>
          <w:rFonts w:ascii="Times New Roman" w:hAnsi="Times New Roman" w:cs="Times New Roman"/>
        </w:rPr>
        <w:t>.</w:t>
      </w:r>
    </w:p>
    <w:p w14:paraId="0638E582" w14:textId="77777777" w:rsidR="00A265E6" w:rsidRPr="009410F6" w:rsidRDefault="00A265E6" w:rsidP="001868D4">
      <w:pPr>
        <w:pStyle w:val="ListParagraph"/>
        <w:numPr>
          <w:ilvl w:val="0"/>
          <w:numId w:val="135"/>
        </w:numPr>
        <w:spacing w:after="60" w:line="240" w:lineRule="auto"/>
        <w:ind w:left="1980"/>
        <w:contextualSpacing w:val="0"/>
        <w:jc w:val="both"/>
        <w:rPr>
          <w:rFonts w:ascii="Times New Roman" w:hAnsi="Times New Roman" w:cs="Times New Roman"/>
        </w:rPr>
      </w:pPr>
      <w:r w:rsidRPr="00D3474E">
        <w:rPr>
          <w:rFonts w:ascii="Times New Roman" w:hAnsi="Times New Roman" w:cs="Times New Roman"/>
          <w:b/>
        </w:rPr>
        <w:t>Not</w:t>
      </w:r>
      <w:r>
        <w:rPr>
          <w:rFonts w:ascii="Times New Roman" w:hAnsi="Times New Roman" w:cs="Times New Roman"/>
        </w:rPr>
        <w:t xml:space="preserve"> be</w:t>
      </w:r>
      <w:r w:rsidRPr="00A265E6">
        <w:rPr>
          <w:rFonts w:ascii="Times New Roman" w:hAnsi="Times New Roman" w:cs="Times New Roman"/>
        </w:rPr>
        <w:t xml:space="preserve"> locate</w:t>
      </w:r>
      <w:r>
        <w:rPr>
          <w:rFonts w:ascii="Times New Roman" w:hAnsi="Times New Roman" w:cs="Times New Roman"/>
        </w:rPr>
        <w:t>d</w:t>
      </w:r>
      <w:r w:rsidR="00FC09EB">
        <w:rPr>
          <w:rFonts w:ascii="Times New Roman" w:hAnsi="Times New Roman" w:cs="Times New Roman"/>
        </w:rPr>
        <w:t xml:space="preserve"> within</w:t>
      </w:r>
      <w:r w:rsidR="004024BD">
        <w:rPr>
          <w:rFonts w:ascii="Times New Roman" w:hAnsi="Times New Roman" w:cs="Times New Roman"/>
        </w:rPr>
        <w:t xml:space="preserve"> one hundred (100) feet </w:t>
      </w:r>
      <w:r w:rsidR="004024BD" w:rsidRPr="009410F6">
        <w:rPr>
          <w:rFonts w:ascii="Times New Roman" w:hAnsi="Times New Roman" w:cs="Times New Roman"/>
        </w:rPr>
        <w:t xml:space="preserve">of a </w:t>
      </w:r>
      <w:r w:rsidR="004024BD" w:rsidRPr="009410F6">
        <w:rPr>
          <w:rFonts w:ascii="Times New Roman" w:hAnsi="Times New Roman" w:cs="Times New Roman"/>
          <w:b/>
          <w:i/>
        </w:rPr>
        <w:t>wellhead sanitary control area</w:t>
      </w:r>
      <w:r w:rsidR="004024BD" w:rsidRPr="009410F6">
        <w:rPr>
          <w:rFonts w:ascii="Times New Roman" w:hAnsi="Times New Roman" w:cs="Times New Roman"/>
        </w:rPr>
        <w:t>.  Notify your drinking water utility if your facility will be located within the 6-month or 1-year</w:t>
      </w:r>
      <w:r w:rsidRPr="009410F6">
        <w:rPr>
          <w:rFonts w:ascii="Times New Roman" w:hAnsi="Times New Roman" w:cs="Times New Roman"/>
        </w:rPr>
        <w:t xml:space="preserve"> </w:t>
      </w:r>
      <w:r w:rsidRPr="009410F6">
        <w:rPr>
          <w:rFonts w:ascii="Times New Roman" w:hAnsi="Times New Roman" w:cs="Times New Roman"/>
          <w:b/>
          <w:i/>
        </w:rPr>
        <w:t>wellhead protection</w:t>
      </w:r>
      <w:r w:rsidR="004024BD" w:rsidRPr="009410F6">
        <w:rPr>
          <w:rFonts w:ascii="Times New Roman" w:hAnsi="Times New Roman" w:cs="Times New Roman"/>
          <w:b/>
          <w:i/>
        </w:rPr>
        <w:t xml:space="preserve"> area</w:t>
      </w:r>
      <w:r w:rsidRPr="009410F6">
        <w:rPr>
          <w:rFonts w:ascii="Times New Roman" w:hAnsi="Times New Roman" w:cs="Times New Roman"/>
        </w:rPr>
        <w:t>.</w:t>
      </w:r>
      <w:r w:rsidR="009410F6">
        <w:rPr>
          <w:rFonts w:ascii="Times New Roman" w:hAnsi="Times New Roman" w:cs="Times New Roman"/>
        </w:rPr>
        <w:t xml:space="preserve">  For more information, see “Source Water Protection Requirements”, on the Washington State Department of Health’s website at: </w:t>
      </w:r>
      <w:hyperlink r:id="rId23" w:history="1">
        <w:r w:rsidR="009410F6" w:rsidRPr="00BE4D47">
          <w:rPr>
            <w:rStyle w:val="Hyperlink"/>
            <w:rFonts w:ascii="Times New Roman" w:hAnsi="Times New Roman" w:cs="Times New Roman"/>
          </w:rPr>
          <w:t>http://www.doh.wa.gov/CommunityandEnvironment/DrinkingWater/SourceWater/SourceWaterProtection</w:t>
        </w:r>
      </w:hyperlink>
      <w:r w:rsidR="009410F6">
        <w:rPr>
          <w:rFonts w:ascii="Times New Roman" w:hAnsi="Times New Roman" w:cs="Times New Roman"/>
        </w:rPr>
        <w:t>.</w:t>
      </w:r>
    </w:p>
    <w:p w14:paraId="4FC97030" w14:textId="77777777" w:rsidR="00150B99" w:rsidRPr="00A265E6" w:rsidRDefault="00150B99" w:rsidP="001868D4">
      <w:pPr>
        <w:pStyle w:val="ListParagraph"/>
        <w:numPr>
          <w:ilvl w:val="0"/>
          <w:numId w:val="134"/>
        </w:numPr>
        <w:spacing w:after="0" w:line="240" w:lineRule="auto"/>
        <w:ind w:left="1620"/>
        <w:contextualSpacing w:val="0"/>
        <w:jc w:val="both"/>
        <w:rPr>
          <w:rFonts w:ascii="Times New Roman" w:hAnsi="Times New Roman" w:cs="Times New Roman"/>
        </w:rPr>
      </w:pPr>
      <w:r w:rsidRPr="00A265E6">
        <w:rPr>
          <w:rFonts w:ascii="Times New Roman" w:hAnsi="Times New Roman" w:cs="Times New Roman"/>
        </w:rPr>
        <w:t xml:space="preserve">If you are a Group 2 </w:t>
      </w:r>
      <w:r w:rsidRPr="008C7043">
        <w:rPr>
          <w:rFonts w:ascii="Times New Roman" w:hAnsi="Times New Roman" w:cs="Times New Roman"/>
        </w:rPr>
        <w:t xml:space="preserve">facility (see Table </w:t>
      </w:r>
      <w:r w:rsidR="00B84E09" w:rsidRPr="008C7043">
        <w:rPr>
          <w:rFonts w:ascii="Times New Roman" w:hAnsi="Times New Roman" w:cs="Times New Roman"/>
        </w:rPr>
        <w:t>4</w:t>
      </w:r>
      <w:r w:rsidR="00A94200" w:rsidRPr="008C7043">
        <w:rPr>
          <w:rFonts w:ascii="Times New Roman" w:hAnsi="Times New Roman" w:cs="Times New Roman"/>
        </w:rPr>
        <w:t xml:space="preserve"> in Special Co</w:t>
      </w:r>
      <w:r w:rsidR="00462C29" w:rsidRPr="008C7043">
        <w:rPr>
          <w:rFonts w:ascii="Times New Roman" w:hAnsi="Times New Roman" w:cs="Times New Roman"/>
        </w:rPr>
        <w:t>ndition S2</w:t>
      </w:r>
      <w:r w:rsidRPr="008C7043">
        <w:rPr>
          <w:rFonts w:ascii="Times New Roman" w:hAnsi="Times New Roman" w:cs="Times New Roman"/>
        </w:rPr>
        <w:t>.</w:t>
      </w:r>
      <w:r w:rsidR="00A94200" w:rsidRPr="008C7043">
        <w:rPr>
          <w:rFonts w:ascii="Times New Roman" w:hAnsi="Times New Roman" w:cs="Times New Roman"/>
        </w:rPr>
        <w:t>A</w:t>
      </w:r>
      <w:r w:rsidRPr="008C7043">
        <w:rPr>
          <w:rFonts w:ascii="Times New Roman" w:hAnsi="Times New Roman" w:cs="Times New Roman"/>
        </w:rPr>
        <w:t>), prior to</w:t>
      </w:r>
      <w:r w:rsidRPr="00A265E6">
        <w:rPr>
          <w:rFonts w:ascii="Times New Roman" w:hAnsi="Times New Roman" w:cs="Times New Roman"/>
        </w:rPr>
        <w:t xml:space="preserve"> construction, submit to Ecology an Engineering Report completed in accordance with Chapter 173-240 WAC as it pertains to industrial wastewater facilities.  Ecology must approve the Engineering Report prior to construction of the subsurface i</w:t>
      </w:r>
      <w:r w:rsidR="004D7DE7" w:rsidRPr="00A265E6">
        <w:rPr>
          <w:rFonts w:ascii="Times New Roman" w:hAnsi="Times New Roman" w:cs="Times New Roman"/>
        </w:rPr>
        <w:t>nfiltration system</w:t>
      </w:r>
      <w:r w:rsidRPr="00A265E6">
        <w:rPr>
          <w:rFonts w:ascii="Times New Roman" w:hAnsi="Times New Roman" w:cs="Times New Roman"/>
        </w:rPr>
        <w:t>.</w:t>
      </w:r>
    </w:p>
    <w:p w14:paraId="7DE1B19B" w14:textId="77777777" w:rsidR="00150B99" w:rsidRDefault="00150B99" w:rsidP="003A1D25">
      <w:pPr>
        <w:spacing w:after="0" w:line="240" w:lineRule="auto"/>
        <w:ind w:left="1627"/>
        <w:jc w:val="both"/>
        <w:rPr>
          <w:rFonts w:ascii="Times New Roman" w:hAnsi="Times New Roman" w:cs="Times New Roman"/>
        </w:rPr>
      </w:pPr>
    </w:p>
    <w:p w14:paraId="56679526" w14:textId="77777777" w:rsidR="00150B99"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39" w:name="_Toc479663248"/>
      <w:r w:rsidRPr="00693EFC">
        <w:rPr>
          <w:rFonts w:ascii="Times New Roman" w:hAnsi="Times New Roman" w:cs="Times New Roman"/>
          <w:b/>
          <w:color w:val="auto"/>
          <w:sz w:val="24"/>
          <w:szCs w:val="24"/>
        </w:rPr>
        <w:t>G</w:t>
      </w:r>
      <w:r w:rsidR="00150B99" w:rsidRPr="00693EFC">
        <w:rPr>
          <w:rFonts w:ascii="Times New Roman" w:hAnsi="Times New Roman" w:cs="Times New Roman"/>
          <w:b/>
          <w:color w:val="auto"/>
          <w:sz w:val="24"/>
          <w:szCs w:val="24"/>
        </w:rPr>
        <w:t>.</w:t>
      </w:r>
      <w:r w:rsidR="00150B99" w:rsidRPr="00693EFC">
        <w:rPr>
          <w:rFonts w:ascii="Times New Roman" w:hAnsi="Times New Roman" w:cs="Times New Roman"/>
          <w:b/>
          <w:color w:val="auto"/>
          <w:sz w:val="24"/>
          <w:szCs w:val="24"/>
        </w:rPr>
        <w:tab/>
        <w:t xml:space="preserve">Infiltration </w:t>
      </w:r>
      <w:r w:rsidR="009D0FF1" w:rsidRPr="00693EFC">
        <w:rPr>
          <w:rFonts w:ascii="Times New Roman" w:hAnsi="Times New Roman" w:cs="Times New Roman"/>
          <w:b/>
          <w:color w:val="auto"/>
          <w:sz w:val="24"/>
          <w:szCs w:val="24"/>
        </w:rPr>
        <w:t>Basins</w:t>
      </w:r>
      <w:bookmarkEnd w:id="39"/>
    </w:p>
    <w:p w14:paraId="5ED1A6CC" w14:textId="77777777" w:rsidR="00150B99" w:rsidRPr="00C94BE9" w:rsidRDefault="00150B99" w:rsidP="001868D4">
      <w:pPr>
        <w:pStyle w:val="ListParagraph"/>
        <w:numPr>
          <w:ilvl w:val="0"/>
          <w:numId w:val="131"/>
        </w:numPr>
        <w:tabs>
          <w:tab w:val="left" w:pos="1260"/>
        </w:tabs>
        <w:spacing w:after="60" w:line="240" w:lineRule="auto"/>
        <w:ind w:left="1267"/>
        <w:contextualSpacing w:val="0"/>
        <w:jc w:val="both"/>
        <w:rPr>
          <w:rFonts w:ascii="Times New Roman" w:hAnsi="Times New Roman" w:cs="Times New Roman"/>
        </w:rPr>
      </w:pPr>
      <w:r w:rsidRPr="00C94BE9">
        <w:rPr>
          <w:rFonts w:ascii="Times New Roman" w:hAnsi="Times New Roman" w:cs="Times New Roman"/>
        </w:rPr>
        <w:t xml:space="preserve">Operate and maintain the infiltration </w:t>
      </w:r>
      <w:r w:rsidR="009D0FF1" w:rsidRPr="00C94BE9">
        <w:rPr>
          <w:rFonts w:ascii="Times New Roman" w:hAnsi="Times New Roman" w:cs="Times New Roman"/>
        </w:rPr>
        <w:t>basin</w:t>
      </w:r>
      <w:r w:rsidRPr="00C94BE9">
        <w:rPr>
          <w:rFonts w:ascii="Times New Roman" w:hAnsi="Times New Roman" w:cs="Times New Roman"/>
        </w:rPr>
        <w:t xml:space="preserve"> to accommodate wastewater flow, precipitation, and storm</w:t>
      </w:r>
      <w:r w:rsidR="009D0FF1" w:rsidRPr="00C94BE9">
        <w:rPr>
          <w:rFonts w:ascii="Times New Roman" w:hAnsi="Times New Roman" w:cs="Times New Roman"/>
        </w:rPr>
        <w:t>water flows directed to the basin</w:t>
      </w:r>
      <w:r w:rsidRPr="00C94BE9">
        <w:rPr>
          <w:rFonts w:ascii="Times New Roman" w:hAnsi="Times New Roman" w:cs="Times New Roman"/>
        </w:rPr>
        <w:t>.</w:t>
      </w:r>
    </w:p>
    <w:p w14:paraId="2BF8D1B4" w14:textId="77777777" w:rsidR="00150B99" w:rsidRPr="00C94BE9" w:rsidRDefault="00C94BE9" w:rsidP="001868D4">
      <w:pPr>
        <w:pStyle w:val="ListParagraph"/>
        <w:numPr>
          <w:ilvl w:val="0"/>
          <w:numId w:val="131"/>
        </w:numPr>
        <w:spacing w:after="60" w:line="240" w:lineRule="auto"/>
        <w:ind w:left="1267"/>
        <w:contextualSpacing w:val="0"/>
        <w:jc w:val="both"/>
        <w:rPr>
          <w:rFonts w:ascii="Times New Roman" w:hAnsi="Times New Roman" w:cs="Times New Roman"/>
        </w:rPr>
      </w:pPr>
      <w:r w:rsidRPr="00C94BE9">
        <w:rPr>
          <w:rFonts w:ascii="Times New Roman" w:hAnsi="Times New Roman" w:cs="Times New Roman"/>
        </w:rPr>
        <w:t>I</w:t>
      </w:r>
      <w:r w:rsidR="00150B99" w:rsidRPr="00C94BE9">
        <w:rPr>
          <w:rFonts w:ascii="Times New Roman" w:hAnsi="Times New Roman" w:cs="Times New Roman"/>
        </w:rPr>
        <w:t>nstall and use depth gauges that clearly indicate the minimum required freeboard.</w:t>
      </w:r>
    </w:p>
    <w:p w14:paraId="0391A7F5" w14:textId="77777777" w:rsidR="00150B99" w:rsidRPr="00C94BE9" w:rsidRDefault="00150B99" w:rsidP="001868D4">
      <w:pPr>
        <w:pStyle w:val="ListParagraph"/>
        <w:numPr>
          <w:ilvl w:val="0"/>
          <w:numId w:val="131"/>
        </w:numPr>
        <w:spacing w:after="60" w:line="240" w:lineRule="auto"/>
        <w:ind w:left="1267"/>
        <w:contextualSpacing w:val="0"/>
        <w:jc w:val="both"/>
        <w:rPr>
          <w:rFonts w:ascii="Times New Roman" w:hAnsi="Times New Roman" w:cs="Times New Roman"/>
        </w:rPr>
      </w:pPr>
      <w:r w:rsidRPr="00C94BE9">
        <w:rPr>
          <w:rFonts w:ascii="Times New Roman" w:hAnsi="Times New Roman" w:cs="Times New Roman"/>
        </w:rPr>
        <w:t xml:space="preserve">Maintain and repair all components of the infiltration </w:t>
      </w:r>
      <w:r w:rsidR="009D0FF1" w:rsidRPr="00C94BE9">
        <w:rPr>
          <w:rFonts w:ascii="Times New Roman" w:hAnsi="Times New Roman" w:cs="Times New Roman"/>
        </w:rPr>
        <w:t>basin</w:t>
      </w:r>
      <w:r w:rsidRPr="00C94BE9">
        <w:rPr>
          <w:rFonts w:ascii="Times New Roman" w:hAnsi="Times New Roman" w:cs="Times New Roman"/>
        </w:rPr>
        <w:t xml:space="preserve"> (including the embankment).  Repair damage immediately </w:t>
      </w:r>
      <w:r w:rsidR="009D0FF1" w:rsidRPr="00C94BE9">
        <w:rPr>
          <w:rFonts w:ascii="Times New Roman" w:hAnsi="Times New Roman" w:cs="Times New Roman"/>
        </w:rPr>
        <w:t>to restore the infiltration basin</w:t>
      </w:r>
      <w:r w:rsidRPr="00C94BE9">
        <w:rPr>
          <w:rFonts w:ascii="Times New Roman" w:hAnsi="Times New Roman" w:cs="Times New Roman"/>
        </w:rPr>
        <w:t xml:space="preserve"> to design specifications.</w:t>
      </w:r>
    </w:p>
    <w:p w14:paraId="05E51303" w14:textId="77777777" w:rsidR="00150B99" w:rsidRPr="00C94BE9" w:rsidRDefault="00150B99" w:rsidP="001868D4">
      <w:pPr>
        <w:pStyle w:val="ListParagraph"/>
        <w:numPr>
          <w:ilvl w:val="0"/>
          <w:numId w:val="131"/>
        </w:numPr>
        <w:spacing w:after="60" w:line="240" w:lineRule="auto"/>
        <w:ind w:left="1267"/>
        <w:contextualSpacing w:val="0"/>
        <w:jc w:val="both"/>
        <w:rPr>
          <w:rFonts w:ascii="Times New Roman" w:hAnsi="Times New Roman" w:cs="Times New Roman"/>
        </w:rPr>
      </w:pPr>
      <w:r w:rsidRPr="00C94BE9">
        <w:rPr>
          <w:rFonts w:ascii="Times New Roman" w:hAnsi="Times New Roman" w:cs="Times New Roman"/>
        </w:rPr>
        <w:t xml:space="preserve">Control any vegetation around the infiltration </w:t>
      </w:r>
      <w:r w:rsidR="009D0FF1" w:rsidRPr="00C94BE9">
        <w:rPr>
          <w:rFonts w:ascii="Times New Roman" w:hAnsi="Times New Roman" w:cs="Times New Roman"/>
        </w:rPr>
        <w:t>basin</w:t>
      </w:r>
      <w:r w:rsidRPr="00C94BE9">
        <w:rPr>
          <w:rFonts w:ascii="Times New Roman" w:hAnsi="Times New Roman" w:cs="Times New Roman"/>
        </w:rPr>
        <w:t xml:space="preserve"> to prevent damage.</w:t>
      </w:r>
    </w:p>
    <w:p w14:paraId="401705A0" w14:textId="77777777" w:rsidR="00150B99" w:rsidRPr="00C94BE9" w:rsidRDefault="00150B99" w:rsidP="001868D4">
      <w:pPr>
        <w:pStyle w:val="ListParagraph"/>
        <w:numPr>
          <w:ilvl w:val="0"/>
          <w:numId w:val="131"/>
        </w:numPr>
        <w:spacing w:after="0" w:line="240" w:lineRule="auto"/>
        <w:ind w:left="1260"/>
        <w:jc w:val="both"/>
        <w:rPr>
          <w:rFonts w:ascii="Times New Roman" w:hAnsi="Times New Roman" w:cs="Times New Roman"/>
        </w:rPr>
      </w:pPr>
      <w:r w:rsidRPr="00C94BE9">
        <w:rPr>
          <w:rFonts w:ascii="Times New Roman" w:hAnsi="Times New Roman" w:cs="Times New Roman"/>
        </w:rPr>
        <w:t xml:space="preserve">The infiltration </w:t>
      </w:r>
      <w:r w:rsidR="009D0FF1" w:rsidRPr="00C94BE9">
        <w:rPr>
          <w:rFonts w:ascii="Times New Roman" w:hAnsi="Times New Roman" w:cs="Times New Roman"/>
        </w:rPr>
        <w:t>basin</w:t>
      </w:r>
      <w:r w:rsidRPr="00C94BE9">
        <w:rPr>
          <w:rFonts w:ascii="Times New Roman" w:hAnsi="Times New Roman" w:cs="Times New Roman"/>
        </w:rPr>
        <w:t xml:space="preserve"> must have a foundation or base capable of providing support for the structures and capable of withstanding hydraulic pressure gradients to prevent failure due to settlement, compression, or uplift.</w:t>
      </w:r>
    </w:p>
    <w:p w14:paraId="4E3F930E" w14:textId="77777777" w:rsidR="00150B99" w:rsidRDefault="00150B99" w:rsidP="00C94BE9">
      <w:pPr>
        <w:spacing w:after="0" w:line="240" w:lineRule="auto"/>
        <w:ind w:left="1260"/>
        <w:jc w:val="both"/>
        <w:rPr>
          <w:rFonts w:ascii="Times New Roman" w:hAnsi="Times New Roman" w:cs="Times New Roman"/>
        </w:rPr>
      </w:pPr>
    </w:p>
    <w:p w14:paraId="77F9684F" w14:textId="77777777" w:rsidR="00150B99" w:rsidRPr="00693EFC" w:rsidRDefault="007136D0" w:rsidP="00693EFC">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40" w:name="_Toc479663249"/>
      <w:r w:rsidRPr="00693EFC">
        <w:rPr>
          <w:rFonts w:ascii="Times New Roman" w:hAnsi="Times New Roman" w:cs="Times New Roman"/>
          <w:b/>
          <w:color w:val="auto"/>
          <w:sz w:val="24"/>
          <w:szCs w:val="24"/>
        </w:rPr>
        <w:t>H</w:t>
      </w:r>
      <w:r w:rsidR="00150B99" w:rsidRPr="00693EFC">
        <w:rPr>
          <w:rFonts w:ascii="Times New Roman" w:hAnsi="Times New Roman" w:cs="Times New Roman"/>
          <w:b/>
          <w:color w:val="auto"/>
          <w:sz w:val="24"/>
          <w:szCs w:val="24"/>
        </w:rPr>
        <w:t>.</w:t>
      </w:r>
      <w:r w:rsidR="00150B99" w:rsidRPr="00693EFC">
        <w:rPr>
          <w:rFonts w:ascii="Times New Roman" w:hAnsi="Times New Roman" w:cs="Times New Roman"/>
          <w:b/>
          <w:color w:val="auto"/>
          <w:sz w:val="24"/>
          <w:szCs w:val="24"/>
        </w:rPr>
        <w:tab/>
        <w:t>Residual Solid Winery Waste Management</w:t>
      </w:r>
      <w:bookmarkEnd w:id="40"/>
    </w:p>
    <w:p w14:paraId="362391F1" w14:textId="77777777" w:rsidR="00150B99" w:rsidRPr="00B064EB" w:rsidRDefault="003B518F" w:rsidP="001868D4">
      <w:pPr>
        <w:pStyle w:val="ListParagraph"/>
        <w:numPr>
          <w:ilvl w:val="0"/>
          <w:numId w:val="42"/>
        </w:numPr>
        <w:spacing w:after="60" w:line="240" w:lineRule="auto"/>
        <w:ind w:left="1267"/>
        <w:contextualSpacing w:val="0"/>
        <w:jc w:val="both"/>
        <w:rPr>
          <w:rFonts w:ascii="Times New Roman" w:hAnsi="Times New Roman" w:cs="Times New Roman"/>
        </w:rPr>
      </w:pPr>
      <w:r>
        <w:rPr>
          <w:rFonts w:ascii="Times New Roman" w:hAnsi="Times New Roman" w:cs="Times New Roman"/>
        </w:rPr>
        <w:t>C</w:t>
      </w:r>
      <w:r w:rsidR="001D49FA">
        <w:rPr>
          <w:rFonts w:ascii="Times New Roman" w:hAnsi="Times New Roman" w:cs="Times New Roman"/>
        </w:rPr>
        <w:t xml:space="preserve">omply with </w:t>
      </w:r>
      <w:r w:rsidR="00150B99" w:rsidRPr="00B064EB">
        <w:rPr>
          <w:rFonts w:ascii="Times New Roman" w:hAnsi="Times New Roman" w:cs="Times New Roman"/>
        </w:rPr>
        <w:t>applicable local, state, and federal regulations as they pertain to solid waste management.</w:t>
      </w:r>
    </w:p>
    <w:p w14:paraId="0DA28C1E" w14:textId="77777777" w:rsidR="00150B99" w:rsidRDefault="00150B99" w:rsidP="001868D4">
      <w:pPr>
        <w:pStyle w:val="ListParagraph"/>
        <w:numPr>
          <w:ilvl w:val="0"/>
          <w:numId w:val="42"/>
        </w:numPr>
        <w:spacing w:after="0" w:line="240" w:lineRule="auto"/>
        <w:ind w:left="1267"/>
        <w:contextualSpacing w:val="0"/>
        <w:jc w:val="both"/>
        <w:rPr>
          <w:rFonts w:ascii="Times New Roman" w:hAnsi="Times New Roman" w:cs="Times New Roman"/>
        </w:rPr>
      </w:pPr>
      <w:r>
        <w:rPr>
          <w:rFonts w:ascii="Times New Roman" w:hAnsi="Times New Roman" w:cs="Times New Roman"/>
        </w:rPr>
        <w:t xml:space="preserve">Collect all screenings, sludges, residues, and other residual solid </w:t>
      </w:r>
      <w:r w:rsidR="00184640">
        <w:rPr>
          <w:rFonts w:ascii="Times New Roman" w:hAnsi="Times New Roman" w:cs="Times New Roman"/>
        </w:rPr>
        <w:t xml:space="preserve">winery </w:t>
      </w:r>
      <w:r>
        <w:rPr>
          <w:rFonts w:ascii="Times New Roman" w:hAnsi="Times New Roman" w:cs="Times New Roman"/>
        </w:rPr>
        <w:t>waste from screens, sumps, lagoo</w:t>
      </w:r>
      <w:r w:rsidR="009D0FF1">
        <w:rPr>
          <w:rFonts w:ascii="Times New Roman" w:hAnsi="Times New Roman" w:cs="Times New Roman"/>
        </w:rPr>
        <w:t>ns, basins</w:t>
      </w:r>
      <w:r>
        <w:rPr>
          <w:rFonts w:ascii="Times New Roman" w:hAnsi="Times New Roman" w:cs="Times New Roman"/>
        </w:rPr>
        <w:t>, tanks, and other structures as needed to ensure opti</w:t>
      </w:r>
      <w:r w:rsidR="00EC6BCD">
        <w:rPr>
          <w:rFonts w:ascii="Times New Roman" w:hAnsi="Times New Roman" w:cs="Times New Roman"/>
        </w:rPr>
        <w:t>mal operation of your waste</w:t>
      </w:r>
      <w:r>
        <w:rPr>
          <w:rFonts w:ascii="Times New Roman" w:hAnsi="Times New Roman" w:cs="Times New Roman"/>
        </w:rPr>
        <w:t xml:space="preserve"> management system.</w:t>
      </w:r>
    </w:p>
    <w:p w14:paraId="2FE60BE7" w14:textId="77777777" w:rsidR="00912929" w:rsidRDefault="00912929" w:rsidP="003B518F">
      <w:pPr>
        <w:spacing w:after="0" w:line="240" w:lineRule="auto"/>
        <w:ind w:left="1260"/>
        <w:jc w:val="both"/>
        <w:rPr>
          <w:rFonts w:ascii="Times New Roman" w:hAnsi="Times New Roman" w:cs="Times New Roman"/>
        </w:rPr>
      </w:pPr>
    </w:p>
    <w:p w14:paraId="27636ED1" w14:textId="77777777" w:rsidR="007136D0" w:rsidRPr="000665F3" w:rsidRDefault="003C4B29" w:rsidP="000665F3">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41" w:name="_Toc479663250"/>
      <w:r w:rsidRPr="000665F3">
        <w:rPr>
          <w:rFonts w:ascii="Times New Roman" w:hAnsi="Times New Roman" w:cs="Times New Roman"/>
          <w:b/>
          <w:color w:val="auto"/>
          <w:sz w:val="24"/>
          <w:szCs w:val="24"/>
        </w:rPr>
        <w:lastRenderedPageBreak/>
        <w:t>I.</w:t>
      </w:r>
      <w:r w:rsidRPr="000665F3">
        <w:rPr>
          <w:rFonts w:ascii="Times New Roman" w:hAnsi="Times New Roman" w:cs="Times New Roman"/>
          <w:b/>
          <w:color w:val="auto"/>
          <w:sz w:val="24"/>
          <w:szCs w:val="24"/>
        </w:rPr>
        <w:tab/>
        <w:t>Alternative Best Management Practices</w:t>
      </w:r>
      <w:bookmarkEnd w:id="41"/>
    </w:p>
    <w:p w14:paraId="2C9F0FDC" w14:textId="2A9B3D8E" w:rsidR="00F51ED4" w:rsidRDefault="00D3474E" w:rsidP="001868D4">
      <w:pPr>
        <w:pStyle w:val="ListParagraph"/>
        <w:numPr>
          <w:ilvl w:val="0"/>
          <w:numId w:val="146"/>
        </w:numPr>
        <w:spacing w:after="60" w:line="240" w:lineRule="auto"/>
        <w:ind w:left="1267"/>
        <w:contextualSpacing w:val="0"/>
        <w:jc w:val="both"/>
        <w:rPr>
          <w:rFonts w:ascii="Times New Roman" w:hAnsi="Times New Roman" w:cs="Times New Roman"/>
        </w:rPr>
      </w:pPr>
      <w:r>
        <w:rPr>
          <w:rFonts w:ascii="Times New Roman" w:hAnsi="Times New Roman" w:cs="Times New Roman"/>
        </w:rPr>
        <w:t>You</w:t>
      </w:r>
      <w:r w:rsidR="007136D0" w:rsidRPr="00F51ED4">
        <w:rPr>
          <w:rFonts w:ascii="Times New Roman" w:hAnsi="Times New Roman" w:cs="Times New Roman"/>
        </w:rPr>
        <w:t xml:space="preserve"> </w:t>
      </w:r>
      <w:r>
        <w:rPr>
          <w:rFonts w:ascii="Times New Roman" w:hAnsi="Times New Roman" w:cs="Times New Roman"/>
        </w:rPr>
        <w:t xml:space="preserve">may </w:t>
      </w:r>
      <w:r w:rsidR="007136D0" w:rsidRPr="00F51ED4">
        <w:rPr>
          <w:rFonts w:ascii="Times New Roman" w:hAnsi="Times New Roman" w:cs="Times New Roman"/>
        </w:rPr>
        <w:t>use BMPs other than those required in this general permit if the</w:t>
      </w:r>
      <w:r>
        <w:rPr>
          <w:rFonts w:ascii="Times New Roman" w:hAnsi="Times New Roman" w:cs="Times New Roman"/>
        </w:rPr>
        <w:t>y</w:t>
      </w:r>
      <w:r w:rsidR="007136D0" w:rsidRPr="00F51ED4">
        <w:rPr>
          <w:rFonts w:ascii="Times New Roman" w:hAnsi="Times New Roman" w:cs="Times New Roman"/>
        </w:rPr>
        <w:t xml:space="preserve"> </w:t>
      </w:r>
      <w:r>
        <w:rPr>
          <w:rFonts w:ascii="Times New Roman" w:hAnsi="Times New Roman" w:cs="Times New Roman"/>
        </w:rPr>
        <w:t>effectively meet</w:t>
      </w:r>
      <w:r w:rsidR="007136D0" w:rsidRPr="00F51ED4">
        <w:rPr>
          <w:rFonts w:ascii="Times New Roman" w:hAnsi="Times New Roman" w:cs="Times New Roman"/>
        </w:rPr>
        <w:t xml:space="preserve"> the intent and requirements of this general permit.</w:t>
      </w:r>
    </w:p>
    <w:p w14:paraId="6D302CC8" w14:textId="77777777" w:rsidR="00365068" w:rsidRPr="00F51ED4" w:rsidRDefault="00365068" w:rsidP="001868D4">
      <w:pPr>
        <w:pStyle w:val="ListParagraph"/>
        <w:numPr>
          <w:ilvl w:val="0"/>
          <w:numId w:val="146"/>
        </w:numPr>
        <w:spacing w:after="0" w:line="240" w:lineRule="auto"/>
        <w:ind w:left="1267"/>
        <w:contextualSpacing w:val="0"/>
        <w:jc w:val="both"/>
        <w:rPr>
          <w:rFonts w:ascii="Times New Roman" w:hAnsi="Times New Roman" w:cs="Times New Roman"/>
        </w:rPr>
      </w:pPr>
      <w:r w:rsidRPr="00F51ED4">
        <w:rPr>
          <w:rFonts w:ascii="Times New Roman" w:hAnsi="Times New Roman" w:cs="Times New Roman"/>
        </w:rPr>
        <w:t>Document in the WPPP and the Annual Repo</w:t>
      </w:r>
      <w:r w:rsidR="00174C29" w:rsidRPr="00F51ED4">
        <w:rPr>
          <w:rFonts w:ascii="Times New Roman" w:hAnsi="Times New Roman" w:cs="Times New Roman"/>
        </w:rPr>
        <w:t>rt, the use of</w:t>
      </w:r>
      <w:r w:rsidRPr="00F51ED4">
        <w:rPr>
          <w:rFonts w:ascii="Times New Roman" w:hAnsi="Times New Roman" w:cs="Times New Roman"/>
        </w:rPr>
        <w:t xml:space="preserve"> alternative BMPs.</w:t>
      </w:r>
    </w:p>
    <w:p w14:paraId="6C32E7E5" w14:textId="77777777" w:rsidR="007136D0" w:rsidRDefault="007136D0" w:rsidP="003B518F">
      <w:pPr>
        <w:spacing w:after="0" w:line="240" w:lineRule="auto"/>
        <w:ind w:left="1260"/>
        <w:jc w:val="both"/>
        <w:rPr>
          <w:rFonts w:ascii="Times New Roman" w:hAnsi="Times New Roman" w:cs="Times New Roman"/>
        </w:rPr>
      </w:pPr>
    </w:p>
    <w:p w14:paraId="77F7241D" w14:textId="77777777" w:rsidR="00AF658D" w:rsidRPr="00BC4090" w:rsidRDefault="005B5ACB" w:rsidP="00BC4090">
      <w:pPr>
        <w:pStyle w:val="Heading1"/>
        <w:tabs>
          <w:tab w:val="left" w:pos="540"/>
        </w:tabs>
        <w:spacing w:before="0" w:after="120" w:line="240" w:lineRule="auto"/>
        <w:jc w:val="both"/>
        <w:rPr>
          <w:rFonts w:ascii="Times New Roman" w:hAnsi="Times New Roman" w:cs="Times New Roman"/>
          <w:b/>
          <w:color w:val="auto"/>
          <w:sz w:val="24"/>
          <w:szCs w:val="24"/>
        </w:rPr>
      </w:pPr>
      <w:bookmarkStart w:id="42" w:name="_Toc479663251"/>
      <w:r w:rsidRPr="00BC4090">
        <w:rPr>
          <w:rFonts w:ascii="Times New Roman" w:hAnsi="Times New Roman" w:cs="Times New Roman"/>
          <w:b/>
          <w:color w:val="auto"/>
          <w:sz w:val="24"/>
          <w:szCs w:val="24"/>
        </w:rPr>
        <w:t>S6</w:t>
      </w:r>
      <w:r w:rsidR="00AF658D" w:rsidRPr="00BC4090">
        <w:rPr>
          <w:rFonts w:ascii="Times New Roman" w:hAnsi="Times New Roman" w:cs="Times New Roman"/>
          <w:b/>
          <w:color w:val="auto"/>
          <w:sz w:val="24"/>
          <w:szCs w:val="24"/>
        </w:rPr>
        <w:t>.</w:t>
      </w:r>
      <w:r w:rsidR="00AF658D" w:rsidRPr="00BC4090">
        <w:rPr>
          <w:rFonts w:ascii="Times New Roman" w:hAnsi="Times New Roman" w:cs="Times New Roman"/>
          <w:b/>
          <w:color w:val="auto"/>
          <w:sz w:val="24"/>
          <w:szCs w:val="24"/>
        </w:rPr>
        <w:tab/>
        <w:t>WINERY POLLUTION PREVENTION PLAN</w:t>
      </w:r>
      <w:bookmarkEnd w:id="42"/>
    </w:p>
    <w:p w14:paraId="5F316A57" w14:textId="77777777" w:rsidR="00B40187" w:rsidRPr="00BC4090" w:rsidRDefault="00B40187" w:rsidP="00BC40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43" w:name="_Toc479663252"/>
      <w:r w:rsidRPr="00BC4090">
        <w:rPr>
          <w:rFonts w:ascii="Times New Roman" w:hAnsi="Times New Roman" w:cs="Times New Roman"/>
          <w:b/>
          <w:color w:val="auto"/>
          <w:sz w:val="24"/>
          <w:szCs w:val="24"/>
        </w:rPr>
        <w:t>A.</w:t>
      </w:r>
      <w:r w:rsidRPr="00BC4090">
        <w:rPr>
          <w:rFonts w:ascii="Times New Roman" w:hAnsi="Times New Roman" w:cs="Times New Roman"/>
          <w:b/>
          <w:color w:val="auto"/>
          <w:sz w:val="24"/>
          <w:szCs w:val="24"/>
        </w:rPr>
        <w:tab/>
        <w:t>General Requirements</w:t>
      </w:r>
      <w:bookmarkEnd w:id="43"/>
    </w:p>
    <w:p w14:paraId="05C9648D" w14:textId="77777777" w:rsidR="0020752C" w:rsidRDefault="0020752C" w:rsidP="001868D4">
      <w:pPr>
        <w:pStyle w:val="ListParagraph"/>
        <w:numPr>
          <w:ilvl w:val="0"/>
          <w:numId w:val="53"/>
        </w:numPr>
        <w:spacing w:after="60" w:line="240" w:lineRule="auto"/>
        <w:ind w:left="1260"/>
        <w:contextualSpacing w:val="0"/>
        <w:jc w:val="both"/>
        <w:rPr>
          <w:rFonts w:ascii="Times New Roman" w:hAnsi="Times New Roman" w:cs="Times New Roman"/>
        </w:rPr>
      </w:pPr>
      <w:r>
        <w:rPr>
          <w:rFonts w:ascii="Times New Roman" w:hAnsi="Times New Roman" w:cs="Times New Roman"/>
        </w:rPr>
        <w:t>Timeline</w:t>
      </w:r>
    </w:p>
    <w:p w14:paraId="1A2319A4" w14:textId="77777777" w:rsidR="0020752C" w:rsidRDefault="00882357" w:rsidP="00B52373">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New and e</w:t>
      </w:r>
      <w:r w:rsidR="0020752C">
        <w:rPr>
          <w:rFonts w:ascii="Times New Roman" w:hAnsi="Times New Roman" w:cs="Times New Roman"/>
        </w:rPr>
        <w:t>xisting facilities</w:t>
      </w:r>
    </w:p>
    <w:p w14:paraId="4F9B66B1" w14:textId="31DE67A5" w:rsidR="0020752C" w:rsidRDefault="005F5D71" w:rsidP="00B52373">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By the end of </w:t>
      </w:r>
      <w:r w:rsidR="00932F0F">
        <w:rPr>
          <w:rFonts w:ascii="Times New Roman" w:hAnsi="Times New Roman" w:cs="Times New Roman"/>
        </w:rPr>
        <w:t>the first year after you</w:t>
      </w:r>
      <w:r w:rsidR="00882357">
        <w:rPr>
          <w:rFonts w:ascii="Times New Roman" w:hAnsi="Times New Roman" w:cs="Times New Roman"/>
        </w:rPr>
        <w:t xml:space="preserve"> receive permit coverage</w:t>
      </w:r>
      <w:r>
        <w:rPr>
          <w:rFonts w:ascii="Times New Roman" w:hAnsi="Times New Roman" w:cs="Times New Roman"/>
        </w:rPr>
        <w:t xml:space="preserve">, </w:t>
      </w:r>
      <w:r w:rsidR="00932F0F">
        <w:rPr>
          <w:rFonts w:ascii="Times New Roman" w:hAnsi="Times New Roman" w:cs="Times New Roman"/>
        </w:rPr>
        <w:t>prepare</w:t>
      </w:r>
      <w:r w:rsidR="0020752C">
        <w:rPr>
          <w:rFonts w:ascii="Times New Roman" w:hAnsi="Times New Roman" w:cs="Times New Roman"/>
        </w:rPr>
        <w:t xml:space="preserve"> </w:t>
      </w:r>
      <w:r>
        <w:rPr>
          <w:rFonts w:ascii="Times New Roman" w:hAnsi="Times New Roman" w:cs="Times New Roman"/>
        </w:rPr>
        <w:t xml:space="preserve">and </w:t>
      </w:r>
      <w:r w:rsidR="0020752C" w:rsidRPr="00EA659A">
        <w:rPr>
          <w:rFonts w:ascii="Times New Roman" w:hAnsi="Times New Roman" w:cs="Times New Roman"/>
        </w:rPr>
        <w:t>implement a Winery Pollution Prevention Plan (WPPP) in accordance with the requirements of this general permit</w:t>
      </w:r>
      <w:r>
        <w:rPr>
          <w:rFonts w:ascii="Times New Roman" w:hAnsi="Times New Roman" w:cs="Times New Roman"/>
        </w:rPr>
        <w:t>.</w:t>
      </w:r>
    </w:p>
    <w:p w14:paraId="17BF8465" w14:textId="77777777" w:rsidR="00EA659A" w:rsidRPr="00EA659A" w:rsidRDefault="00EA659A" w:rsidP="001868D4">
      <w:pPr>
        <w:pStyle w:val="ListParagraph"/>
        <w:numPr>
          <w:ilvl w:val="0"/>
          <w:numId w:val="53"/>
        </w:numPr>
        <w:spacing w:after="60" w:line="240" w:lineRule="auto"/>
        <w:ind w:left="1260"/>
        <w:contextualSpacing w:val="0"/>
        <w:jc w:val="both"/>
        <w:rPr>
          <w:rFonts w:ascii="Times New Roman" w:hAnsi="Times New Roman" w:cs="Times New Roman"/>
        </w:rPr>
      </w:pPr>
      <w:r w:rsidRPr="00EA659A">
        <w:rPr>
          <w:rFonts w:ascii="Times New Roman" w:hAnsi="Times New Roman" w:cs="Times New Roman"/>
        </w:rPr>
        <w:t xml:space="preserve">The WPPP must be designed and implemented to limit the discharge of pollutants from </w:t>
      </w:r>
      <w:r w:rsidR="00824E13">
        <w:rPr>
          <w:rFonts w:ascii="Times New Roman" w:hAnsi="Times New Roman" w:cs="Times New Roman"/>
        </w:rPr>
        <w:t>wastewater</w:t>
      </w:r>
      <w:r w:rsidRPr="00EA659A">
        <w:rPr>
          <w:rFonts w:ascii="Times New Roman" w:hAnsi="Times New Roman" w:cs="Times New Roman"/>
        </w:rPr>
        <w:t xml:space="preserve">, residual solid winery waste, and other sources of </w:t>
      </w:r>
      <w:r w:rsidRPr="00932F0F">
        <w:rPr>
          <w:rFonts w:ascii="Times New Roman" w:hAnsi="Times New Roman" w:cs="Times New Roman"/>
          <w:b/>
          <w:i/>
        </w:rPr>
        <w:t>pollution</w:t>
      </w:r>
      <w:r w:rsidRPr="00EA659A">
        <w:rPr>
          <w:rFonts w:ascii="Times New Roman" w:hAnsi="Times New Roman" w:cs="Times New Roman"/>
        </w:rPr>
        <w:t xml:space="preserve"> related to the operation of a winery</w:t>
      </w:r>
      <w:r w:rsidR="00C72AC3">
        <w:rPr>
          <w:rFonts w:ascii="Times New Roman" w:hAnsi="Times New Roman" w:cs="Times New Roman"/>
        </w:rPr>
        <w:t>,</w:t>
      </w:r>
      <w:r w:rsidRPr="00EA659A">
        <w:rPr>
          <w:rFonts w:ascii="Times New Roman" w:hAnsi="Times New Roman" w:cs="Times New Roman"/>
        </w:rPr>
        <w:t xml:space="preserve"> to waters of the state</w:t>
      </w:r>
      <w:r w:rsidR="00C72AC3">
        <w:rPr>
          <w:rFonts w:ascii="Times New Roman" w:hAnsi="Times New Roman" w:cs="Times New Roman"/>
        </w:rPr>
        <w:t>,</w:t>
      </w:r>
      <w:r w:rsidRPr="00EA659A">
        <w:rPr>
          <w:rFonts w:ascii="Times New Roman" w:hAnsi="Times New Roman" w:cs="Times New Roman"/>
        </w:rPr>
        <w:t xml:space="preserve"> for the purpose of complying with state water quality standards and this general permit.</w:t>
      </w:r>
      <w:r w:rsidR="00C72AC3">
        <w:rPr>
          <w:rFonts w:ascii="Times New Roman" w:hAnsi="Times New Roman" w:cs="Times New Roman"/>
        </w:rPr>
        <w:t xml:space="preserve">  The WPPP may be maintained in an electronic format, in a non-electronic format such as a binder, or both.</w:t>
      </w:r>
    </w:p>
    <w:p w14:paraId="2946E658" w14:textId="77777777" w:rsidR="00B40187" w:rsidRPr="00EA659A" w:rsidRDefault="00B40187" w:rsidP="001868D4">
      <w:pPr>
        <w:pStyle w:val="ListParagraph"/>
        <w:numPr>
          <w:ilvl w:val="0"/>
          <w:numId w:val="53"/>
        </w:numPr>
        <w:spacing w:after="60" w:line="240" w:lineRule="auto"/>
        <w:ind w:left="1260"/>
        <w:contextualSpacing w:val="0"/>
        <w:jc w:val="both"/>
        <w:rPr>
          <w:rFonts w:ascii="Times New Roman" w:hAnsi="Times New Roman" w:cs="Times New Roman"/>
        </w:rPr>
      </w:pPr>
      <w:r w:rsidRPr="00EA659A">
        <w:rPr>
          <w:rFonts w:ascii="Times New Roman" w:hAnsi="Times New Roman" w:cs="Times New Roman"/>
        </w:rPr>
        <w:t>Comply with the following general requirements.</w:t>
      </w:r>
    </w:p>
    <w:p w14:paraId="1FFF74AB" w14:textId="77777777" w:rsidR="0086089B" w:rsidRPr="00B40187" w:rsidRDefault="00873270" w:rsidP="001868D4">
      <w:pPr>
        <w:pStyle w:val="ListParagraph"/>
        <w:numPr>
          <w:ilvl w:val="0"/>
          <w:numId w:val="57"/>
        </w:numPr>
        <w:spacing w:after="60" w:line="240" w:lineRule="auto"/>
        <w:contextualSpacing w:val="0"/>
        <w:jc w:val="both"/>
        <w:rPr>
          <w:rFonts w:ascii="Times New Roman" w:hAnsi="Times New Roman" w:cs="Times New Roman"/>
        </w:rPr>
      </w:pPr>
      <w:r w:rsidRPr="00B40187">
        <w:rPr>
          <w:rFonts w:ascii="Times New Roman" w:hAnsi="Times New Roman" w:cs="Times New Roman"/>
        </w:rPr>
        <w:t>Retain the WPPP on site and make it available for inspection by Ecology personnel upon request.</w:t>
      </w:r>
    </w:p>
    <w:p w14:paraId="262B8E87" w14:textId="77777777" w:rsidR="00900216" w:rsidRDefault="00900216" w:rsidP="001868D4">
      <w:pPr>
        <w:pStyle w:val="ListParagraph"/>
        <w:numPr>
          <w:ilvl w:val="0"/>
          <w:numId w:val="57"/>
        </w:numPr>
        <w:spacing w:after="60" w:line="240" w:lineRule="auto"/>
        <w:contextualSpacing w:val="0"/>
        <w:jc w:val="both"/>
        <w:rPr>
          <w:rFonts w:ascii="Times New Roman" w:hAnsi="Times New Roman" w:cs="Times New Roman"/>
        </w:rPr>
      </w:pPr>
      <w:r w:rsidRPr="00B40187">
        <w:rPr>
          <w:rFonts w:ascii="Times New Roman" w:hAnsi="Times New Roman" w:cs="Times New Roman"/>
        </w:rPr>
        <w:t>Revie</w:t>
      </w:r>
      <w:r>
        <w:rPr>
          <w:rFonts w:ascii="Times New Roman" w:hAnsi="Times New Roman" w:cs="Times New Roman"/>
        </w:rPr>
        <w:t>w and update the WPPP:</w:t>
      </w:r>
    </w:p>
    <w:p w14:paraId="700792AD" w14:textId="77777777" w:rsidR="00900216" w:rsidRDefault="00900216" w:rsidP="001868D4">
      <w:pPr>
        <w:pStyle w:val="ListParagraph"/>
        <w:numPr>
          <w:ilvl w:val="1"/>
          <w:numId w:val="56"/>
        </w:numPr>
        <w:spacing w:after="60" w:line="240" w:lineRule="auto"/>
        <w:ind w:left="1980"/>
        <w:contextualSpacing w:val="0"/>
        <w:jc w:val="both"/>
        <w:rPr>
          <w:rFonts w:ascii="Times New Roman" w:hAnsi="Times New Roman" w:cs="Times New Roman"/>
        </w:rPr>
      </w:pPr>
      <w:r>
        <w:rPr>
          <w:rFonts w:ascii="Times New Roman" w:hAnsi="Times New Roman" w:cs="Times New Roman"/>
        </w:rPr>
        <w:t>A</w:t>
      </w:r>
      <w:r w:rsidRPr="00B40187">
        <w:rPr>
          <w:rFonts w:ascii="Times New Roman" w:hAnsi="Times New Roman" w:cs="Times New Roman"/>
        </w:rPr>
        <w:t>t a minimum of once pe</w:t>
      </w:r>
      <w:r>
        <w:rPr>
          <w:rFonts w:ascii="Times New Roman" w:hAnsi="Times New Roman" w:cs="Times New Roman"/>
        </w:rPr>
        <w:t>r</w:t>
      </w:r>
      <w:r w:rsidR="00952028">
        <w:rPr>
          <w:rFonts w:ascii="Times New Roman" w:hAnsi="Times New Roman" w:cs="Times New Roman"/>
        </w:rPr>
        <w:t xml:space="preserve"> year</w:t>
      </w:r>
      <w:r>
        <w:rPr>
          <w:rFonts w:ascii="Times New Roman" w:hAnsi="Times New Roman" w:cs="Times New Roman"/>
        </w:rPr>
        <w:t>.</w:t>
      </w:r>
    </w:p>
    <w:p w14:paraId="6D92FB8B" w14:textId="77777777" w:rsidR="00900216" w:rsidRDefault="00900216" w:rsidP="001868D4">
      <w:pPr>
        <w:pStyle w:val="ListParagraph"/>
        <w:numPr>
          <w:ilvl w:val="1"/>
          <w:numId w:val="56"/>
        </w:numPr>
        <w:spacing w:after="60" w:line="240" w:lineRule="auto"/>
        <w:ind w:left="1980"/>
        <w:contextualSpacing w:val="0"/>
        <w:jc w:val="both"/>
        <w:rPr>
          <w:rFonts w:ascii="Times New Roman" w:hAnsi="Times New Roman" w:cs="Times New Roman"/>
        </w:rPr>
      </w:pPr>
      <w:r>
        <w:rPr>
          <w:rFonts w:ascii="Times New Roman" w:hAnsi="Times New Roman" w:cs="Times New Roman"/>
        </w:rPr>
        <w:t>Whenever the</w:t>
      </w:r>
      <w:r w:rsidR="005912D9">
        <w:rPr>
          <w:rFonts w:ascii="Times New Roman" w:hAnsi="Times New Roman" w:cs="Times New Roman"/>
        </w:rPr>
        <w:t>re</w:t>
      </w:r>
      <w:r>
        <w:rPr>
          <w:rFonts w:ascii="Times New Roman" w:hAnsi="Times New Roman" w:cs="Times New Roman"/>
        </w:rPr>
        <w:t xml:space="preserve"> </w:t>
      </w:r>
      <w:r w:rsidR="005912D9">
        <w:rPr>
          <w:rFonts w:ascii="Times New Roman" w:hAnsi="Times New Roman" w:cs="Times New Roman"/>
        </w:rPr>
        <w:t xml:space="preserve">is a </w:t>
      </w:r>
      <w:r w:rsidR="005912D9" w:rsidRPr="003F63AD">
        <w:rPr>
          <w:rFonts w:ascii="Times New Roman" w:hAnsi="Times New Roman" w:cs="Times New Roman"/>
          <w:b/>
          <w:i/>
        </w:rPr>
        <w:t>significant process change</w:t>
      </w:r>
      <w:r w:rsidR="002B2B90">
        <w:rPr>
          <w:rFonts w:ascii="Times New Roman" w:hAnsi="Times New Roman" w:cs="Times New Roman"/>
        </w:rPr>
        <w:t>, including a 25% change in production volume</w:t>
      </w:r>
      <w:r w:rsidR="005912D9">
        <w:rPr>
          <w:rFonts w:ascii="Times New Roman" w:hAnsi="Times New Roman" w:cs="Times New Roman"/>
        </w:rPr>
        <w:t>.</w:t>
      </w:r>
    </w:p>
    <w:p w14:paraId="3AC8F7B6" w14:textId="737BE6BC" w:rsidR="004E740D" w:rsidRDefault="004E740D" w:rsidP="001868D4">
      <w:pPr>
        <w:pStyle w:val="ListParagraph"/>
        <w:numPr>
          <w:ilvl w:val="1"/>
          <w:numId w:val="56"/>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Whenever a </w:t>
      </w:r>
      <w:r w:rsidR="00B3521D">
        <w:rPr>
          <w:rFonts w:ascii="Times New Roman" w:hAnsi="Times New Roman" w:cs="Times New Roman"/>
        </w:rPr>
        <w:t>benchmark</w:t>
      </w:r>
      <w:r>
        <w:rPr>
          <w:rFonts w:ascii="Times New Roman" w:hAnsi="Times New Roman" w:cs="Times New Roman"/>
        </w:rPr>
        <w:t xml:space="preserve"> is exceeded.</w:t>
      </w:r>
    </w:p>
    <w:p w14:paraId="4AD3D077" w14:textId="77777777" w:rsidR="00C736F0" w:rsidRDefault="00146879" w:rsidP="001868D4">
      <w:pPr>
        <w:pStyle w:val="ListParagraph"/>
        <w:numPr>
          <w:ilvl w:val="0"/>
          <w:numId w:val="57"/>
        </w:numPr>
        <w:spacing w:after="60" w:line="240" w:lineRule="auto"/>
        <w:contextualSpacing w:val="0"/>
        <w:jc w:val="both"/>
        <w:rPr>
          <w:rFonts w:ascii="Times New Roman" w:hAnsi="Times New Roman" w:cs="Times New Roman"/>
        </w:rPr>
      </w:pPr>
      <w:r>
        <w:rPr>
          <w:rFonts w:ascii="Times New Roman" w:hAnsi="Times New Roman" w:cs="Times New Roman"/>
        </w:rPr>
        <w:t xml:space="preserve">The WPPP must specify the </w:t>
      </w:r>
      <w:r w:rsidR="00160938">
        <w:rPr>
          <w:rFonts w:ascii="Times New Roman" w:hAnsi="Times New Roman" w:cs="Times New Roman"/>
        </w:rPr>
        <w:t>BMPs</w:t>
      </w:r>
      <w:r>
        <w:rPr>
          <w:rFonts w:ascii="Times New Roman" w:hAnsi="Times New Roman" w:cs="Times New Roman"/>
        </w:rPr>
        <w:t xml:space="preserve"> necessary to</w:t>
      </w:r>
      <w:r w:rsidR="00C736F0">
        <w:rPr>
          <w:rFonts w:ascii="Times New Roman" w:hAnsi="Times New Roman" w:cs="Times New Roman"/>
        </w:rPr>
        <w:t>:</w:t>
      </w:r>
    </w:p>
    <w:p w14:paraId="3AF14CC8" w14:textId="77777777" w:rsidR="00C736F0" w:rsidRDefault="00C736F0" w:rsidP="001868D4">
      <w:pPr>
        <w:pStyle w:val="ListParagraph"/>
        <w:numPr>
          <w:ilvl w:val="1"/>
          <w:numId w:val="55"/>
        </w:numPr>
        <w:spacing w:after="60" w:line="240" w:lineRule="auto"/>
        <w:ind w:left="1980"/>
        <w:contextualSpacing w:val="0"/>
        <w:jc w:val="both"/>
        <w:rPr>
          <w:rFonts w:ascii="Times New Roman" w:hAnsi="Times New Roman" w:cs="Times New Roman"/>
        </w:rPr>
      </w:pPr>
      <w:r>
        <w:rPr>
          <w:rFonts w:ascii="Times New Roman" w:hAnsi="Times New Roman" w:cs="Times New Roman"/>
        </w:rPr>
        <w:t>Comply with the requirements of this general permit.</w:t>
      </w:r>
    </w:p>
    <w:p w14:paraId="561B6F8B" w14:textId="77777777" w:rsidR="00146879" w:rsidRDefault="00C736F0" w:rsidP="001868D4">
      <w:pPr>
        <w:pStyle w:val="ListParagraph"/>
        <w:numPr>
          <w:ilvl w:val="1"/>
          <w:numId w:val="55"/>
        </w:numPr>
        <w:spacing w:after="60" w:line="240" w:lineRule="auto"/>
        <w:ind w:left="1980"/>
        <w:contextualSpacing w:val="0"/>
        <w:jc w:val="both"/>
        <w:rPr>
          <w:rFonts w:ascii="Times New Roman" w:hAnsi="Times New Roman" w:cs="Times New Roman"/>
        </w:rPr>
      </w:pPr>
      <w:r>
        <w:rPr>
          <w:rFonts w:ascii="Times New Roman" w:hAnsi="Times New Roman" w:cs="Times New Roman"/>
        </w:rPr>
        <w:t>P</w:t>
      </w:r>
      <w:r w:rsidR="00146879">
        <w:rPr>
          <w:rFonts w:ascii="Times New Roman" w:hAnsi="Times New Roman" w:cs="Times New Roman"/>
        </w:rPr>
        <w:t xml:space="preserve">revent, control, and treat pollution from discharges of </w:t>
      </w:r>
      <w:r w:rsidR="00824E13">
        <w:rPr>
          <w:rFonts w:ascii="Times New Roman" w:hAnsi="Times New Roman" w:cs="Times New Roman"/>
        </w:rPr>
        <w:t>wastewater</w:t>
      </w:r>
      <w:r w:rsidR="00146879">
        <w:rPr>
          <w:rFonts w:ascii="Times New Roman" w:hAnsi="Times New Roman" w:cs="Times New Roman"/>
        </w:rPr>
        <w:t>.</w:t>
      </w:r>
    </w:p>
    <w:p w14:paraId="75930DFF" w14:textId="77777777" w:rsidR="00932F0F" w:rsidRDefault="00932F0F" w:rsidP="001868D4">
      <w:pPr>
        <w:pStyle w:val="ListParagraph"/>
        <w:numPr>
          <w:ilvl w:val="0"/>
          <w:numId w:val="57"/>
        </w:numPr>
        <w:spacing w:after="60" w:line="240" w:lineRule="auto"/>
        <w:contextualSpacing w:val="0"/>
        <w:jc w:val="both"/>
        <w:rPr>
          <w:rFonts w:ascii="Times New Roman" w:hAnsi="Times New Roman" w:cs="Times New Roman"/>
        </w:rPr>
      </w:pPr>
      <w:r>
        <w:rPr>
          <w:rFonts w:ascii="Times New Roman" w:hAnsi="Times New Roman" w:cs="Times New Roman"/>
        </w:rPr>
        <w:t xml:space="preserve">If you omit a BMP or use an alternative BMP, explain in the WPPP the BMP that was omitted or the alternative BMP that was used and provide </w:t>
      </w:r>
      <w:r w:rsidR="00571855">
        <w:rPr>
          <w:rFonts w:ascii="Times New Roman" w:hAnsi="Times New Roman" w:cs="Times New Roman"/>
        </w:rPr>
        <w:t>your rationale for the omission or substitution.</w:t>
      </w:r>
    </w:p>
    <w:p w14:paraId="258CDC0F" w14:textId="2EEA0970" w:rsidR="00900216" w:rsidRPr="00BE3E91" w:rsidRDefault="00900216" w:rsidP="001868D4">
      <w:pPr>
        <w:pStyle w:val="ListParagraph"/>
        <w:numPr>
          <w:ilvl w:val="0"/>
          <w:numId w:val="57"/>
        </w:numPr>
        <w:spacing w:after="60" w:line="240" w:lineRule="auto"/>
        <w:contextualSpacing w:val="0"/>
        <w:jc w:val="both"/>
        <w:rPr>
          <w:rFonts w:ascii="Times New Roman" w:hAnsi="Times New Roman" w:cs="Times New Roman"/>
        </w:rPr>
      </w:pPr>
      <w:r w:rsidRPr="00571855">
        <w:rPr>
          <w:rFonts w:ascii="Times New Roman" w:hAnsi="Times New Roman" w:cs="Times New Roman"/>
        </w:rPr>
        <w:t xml:space="preserve">If </w:t>
      </w:r>
      <w:r w:rsidR="00F06FBC" w:rsidRPr="00571855">
        <w:rPr>
          <w:rFonts w:ascii="Times New Roman" w:hAnsi="Times New Roman" w:cs="Times New Roman"/>
        </w:rPr>
        <w:t>you or Ecology determines</w:t>
      </w:r>
      <w:r w:rsidRPr="00571855">
        <w:rPr>
          <w:rFonts w:ascii="Times New Roman" w:hAnsi="Times New Roman" w:cs="Times New Roman"/>
        </w:rPr>
        <w:t xml:space="preserve"> that </w:t>
      </w:r>
      <w:r w:rsidRPr="00E84B5D">
        <w:rPr>
          <w:rFonts w:ascii="Times New Roman" w:hAnsi="Times New Roman" w:cs="Times New Roman"/>
        </w:rPr>
        <w:t xml:space="preserve">the WPPP is, or would be, ineffective in </w:t>
      </w:r>
      <w:r w:rsidR="00571855">
        <w:rPr>
          <w:rFonts w:ascii="Times New Roman" w:hAnsi="Times New Roman" w:cs="Times New Roman"/>
        </w:rPr>
        <w:t xml:space="preserve">achieving the </w:t>
      </w:r>
      <w:r w:rsidR="00B3521D" w:rsidRPr="00BE3E91">
        <w:rPr>
          <w:rFonts w:ascii="Times New Roman" w:hAnsi="Times New Roman" w:cs="Times New Roman"/>
        </w:rPr>
        <w:t>benchmarks</w:t>
      </w:r>
      <w:r w:rsidR="00571855" w:rsidRPr="00BE3E91">
        <w:rPr>
          <w:rFonts w:ascii="Times New Roman" w:hAnsi="Times New Roman" w:cs="Times New Roman"/>
        </w:rPr>
        <w:t xml:space="preserve"> in Special Condition S2 (</w:t>
      </w:r>
      <w:r w:rsidR="00BE3E91" w:rsidRPr="00BE3E91">
        <w:rPr>
          <w:rFonts w:ascii="Times New Roman" w:hAnsi="Times New Roman" w:cs="Times New Roman"/>
        </w:rPr>
        <w:t>Discharge Limits</w:t>
      </w:r>
      <w:r w:rsidR="00571855" w:rsidRPr="00BE3E91">
        <w:rPr>
          <w:rFonts w:ascii="Times New Roman" w:hAnsi="Times New Roman" w:cs="Times New Roman"/>
        </w:rPr>
        <w:t>)</w:t>
      </w:r>
      <w:r w:rsidRPr="00BE3E91">
        <w:rPr>
          <w:rFonts w:ascii="Times New Roman" w:hAnsi="Times New Roman" w:cs="Times New Roman"/>
        </w:rPr>
        <w:t>, you must:</w:t>
      </w:r>
    </w:p>
    <w:p w14:paraId="27E2FEFF" w14:textId="77777777" w:rsidR="00900216" w:rsidRDefault="00900216" w:rsidP="001868D4">
      <w:pPr>
        <w:pStyle w:val="ListParagraph"/>
        <w:numPr>
          <w:ilvl w:val="1"/>
          <w:numId w:val="54"/>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Review the WPPP for compliance with this general permit and make appropriate revisions to the WPPP </w:t>
      </w:r>
      <w:r w:rsidR="000D316E">
        <w:rPr>
          <w:rFonts w:ascii="Times New Roman" w:hAnsi="Times New Roman" w:cs="Times New Roman"/>
        </w:rPr>
        <w:t xml:space="preserve">to identify any necessary changes to the facility </w:t>
      </w:r>
      <w:r>
        <w:rPr>
          <w:rFonts w:ascii="Times New Roman" w:hAnsi="Times New Roman" w:cs="Times New Roman"/>
        </w:rPr>
        <w:t xml:space="preserve">within fourteen (14) business days of </w:t>
      </w:r>
      <w:r w:rsidR="00E84B5D">
        <w:rPr>
          <w:rFonts w:ascii="Times New Roman" w:hAnsi="Times New Roman" w:cs="Times New Roman"/>
        </w:rPr>
        <w:t xml:space="preserve">discovery or </w:t>
      </w:r>
      <w:r>
        <w:rPr>
          <w:rFonts w:ascii="Times New Roman" w:hAnsi="Times New Roman" w:cs="Times New Roman"/>
        </w:rPr>
        <w:t>notification of deficiency by Ecology.</w:t>
      </w:r>
    </w:p>
    <w:p w14:paraId="4A5D446B" w14:textId="77777777" w:rsidR="00900216" w:rsidRDefault="00900216" w:rsidP="001868D4">
      <w:pPr>
        <w:pStyle w:val="ListParagraph"/>
        <w:numPr>
          <w:ilvl w:val="1"/>
          <w:numId w:val="54"/>
        </w:numPr>
        <w:spacing w:after="60" w:line="240" w:lineRule="auto"/>
        <w:ind w:left="1987"/>
        <w:contextualSpacing w:val="0"/>
        <w:jc w:val="both"/>
        <w:rPr>
          <w:rFonts w:ascii="Times New Roman" w:hAnsi="Times New Roman" w:cs="Times New Roman"/>
        </w:rPr>
      </w:pPr>
      <w:r>
        <w:rPr>
          <w:rFonts w:ascii="Times New Roman" w:hAnsi="Times New Roman" w:cs="Times New Roman"/>
        </w:rPr>
        <w:t xml:space="preserve">Immediately begin implementing and maintaining appropriate source control and/or treatment BMPs.  You must address problems </w:t>
      </w:r>
      <w:r w:rsidRPr="00D3474E">
        <w:rPr>
          <w:rFonts w:ascii="Times New Roman" w:hAnsi="Times New Roman" w:cs="Times New Roman"/>
          <w:b/>
        </w:rPr>
        <w:t>no</w:t>
      </w:r>
      <w:r>
        <w:rPr>
          <w:rFonts w:ascii="Times New Roman" w:hAnsi="Times New Roman" w:cs="Times New Roman"/>
        </w:rPr>
        <w:t xml:space="preserve"> later than forty-five (45) calendar days </w:t>
      </w:r>
      <w:r w:rsidR="009E4AAF">
        <w:rPr>
          <w:rFonts w:ascii="Times New Roman" w:hAnsi="Times New Roman" w:cs="Times New Roman"/>
        </w:rPr>
        <w:t xml:space="preserve">from the date of </w:t>
      </w:r>
      <w:r w:rsidR="00DC4C7E">
        <w:rPr>
          <w:rFonts w:ascii="Times New Roman" w:hAnsi="Times New Roman" w:cs="Times New Roman"/>
        </w:rPr>
        <w:t>discovery or notification</w:t>
      </w:r>
      <w:r w:rsidR="009E4AAF">
        <w:rPr>
          <w:rFonts w:ascii="Times New Roman" w:hAnsi="Times New Roman" w:cs="Times New Roman"/>
        </w:rPr>
        <w:t xml:space="preserve">.  If installation of necessary BMPs is </w:t>
      </w:r>
      <w:r w:rsidR="009E4AAF" w:rsidRPr="00D3474E">
        <w:rPr>
          <w:rFonts w:ascii="Times New Roman" w:hAnsi="Times New Roman" w:cs="Times New Roman"/>
          <w:b/>
        </w:rPr>
        <w:t>not</w:t>
      </w:r>
      <w:r w:rsidR="009E4AAF">
        <w:rPr>
          <w:rFonts w:ascii="Times New Roman" w:hAnsi="Times New Roman" w:cs="Times New Roman"/>
        </w:rPr>
        <w:t xml:space="preserve"> feasible within forty-five (45) calendar days, Ecology may approve additional time if an extension </w:t>
      </w:r>
      <w:r w:rsidR="000D316E">
        <w:rPr>
          <w:rFonts w:ascii="Times New Roman" w:hAnsi="Times New Roman" w:cs="Times New Roman"/>
        </w:rPr>
        <w:t xml:space="preserve">is requested </w:t>
      </w:r>
      <w:r w:rsidR="009E4AAF">
        <w:rPr>
          <w:rFonts w:ascii="Times New Roman" w:hAnsi="Times New Roman" w:cs="Times New Roman"/>
        </w:rPr>
        <w:t>within the initial forty-five (45) day response period.</w:t>
      </w:r>
    </w:p>
    <w:p w14:paraId="77169728" w14:textId="77777777" w:rsidR="00014501" w:rsidRDefault="00120615" w:rsidP="001868D4">
      <w:pPr>
        <w:pStyle w:val="ListParagraph"/>
        <w:numPr>
          <w:ilvl w:val="0"/>
          <w:numId w:val="57"/>
        </w:numPr>
        <w:spacing w:after="0" w:line="240" w:lineRule="auto"/>
        <w:contextualSpacing w:val="0"/>
        <w:jc w:val="both"/>
        <w:rPr>
          <w:rFonts w:ascii="Times New Roman" w:hAnsi="Times New Roman" w:cs="Times New Roman"/>
        </w:rPr>
      </w:pPr>
      <w:r>
        <w:rPr>
          <w:rFonts w:ascii="Times New Roman" w:hAnsi="Times New Roman" w:cs="Times New Roman"/>
        </w:rPr>
        <w:t>Maintain a summary of changes and revisions made to the WPPP, including the date the edit was made and the name of the person making the edit.</w:t>
      </w:r>
    </w:p>
    <w:p w14:paraId="38B1D504" w14:textId="77777777" w:rsidR="00B40187" w:rsidRDefault="00B40187" w:rsidP="00FD7653">
      <w:pPr>
        <w:spacing w:after="0" w:line="240" w:lineRule="auto"/>
        <w:ind w:left="1620"/>
        <w:jc w:val="both"/>
        <w:rPr>
          <w:rFonts w:ascii="Times New Roman" w:hAnsi="Times New Roman" w:cs="Times New Roman"/>
        </w:rPr>
      </w:pPr>
    </w:p>
    <w:p w14:paraId="1945BB1E" w14:textId="77777777" w:rsidR="002D0D05" w:rsidRPr="00BC4090" w:rsidRDefault="00B40187" w:rsidP="00BC40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44" w:name="_Toc479663253"/>
      <w:r w:rsidRPr="00BC4090">
        <w:rPr>
          <w:rFonts w:ascii="Times New Roman" w:hAnsi="Times New Roman" w:cs="Times New Roman"/>
          <w:b/>
          <w:color w:val="auto"/>
          <w:sz w:val="24"/>
          <w:szCs w:val="24"/>
        </w:rPr>
        <w:lastRenderedPageBreak/>
        <w:t>B</w:t>
      </w:r>
      <w:r w:rsidR="002D0D05" w:rsidRPr="00BC4090">
        <w:rPr>
          <w:rFonts w:ascii="Times New Roman" w:hAnsi="Times New Roman" w:cs="Times New Roman"/>
          <w:b/>
          <w:color w:val="auto"/>
          <w:sz w:val="24"/>
          <w:szCs w:val="24"/>
        </w:rPr>
        <w:t>.</w:t>
      </w:r>
      <w:r w:rsidR="002D0D05" w:rsidRPr="00BC4090">
        <w:rPr>
          <w:rFonts w:ascii="Times New Roman" w:hAnsi="Times New Roman" w:cs="Times New Roman"/>
          <w:b/>
          <w:color w:val="auto"/>
          <w:sz w:val="24"/>
          <w:szCs w:val="24"/>
        </w:rPr>
        <w:tab/>
      </w:r>
      <w:r w:rsidRPr="00BC4090">
        <w:rPr>
          <w:rFonts w:ascii="Times New Roman" w:hAnsi="Times New Roman" w:cs="Times New Roman"/>
          <w:b/>
          <w:color w:val="auto"/>
          <w:sz w:val="24"/>
          <w:szCs w:val="24"/>
        </w:rPr>
        <w:t xml:space="preserve">Required </w:t>
      </w:r>
      <w:r w:rsidR="001B43B9" w:rsidRPr="00BC4090">
        <w:rPr>
          <w:rFonts w:ascii="Times New Roman" w:hAnsi="Times New Roman" w:cs="Times New Roman"/>
          <w:b/>
          <w:color w:val="auto"/>
          <w:sz w:val="24"/>
          <w:szCs w:val="24"/>
        </w:rPr>
        <w:t>Elements</w:t>
      </w:r>
      <w:bookmarkEnd w:id="44"/>
    </w:p>
    <w:p w14:paraId="23283E60" w14:textId="77777777" w:rsidR="00B40187" w:rsidRPr="001A1C94" w:rsidRDefault="00B40187" w:rsidP="00A86999">
      <w:pPr>
        <w:pStyle w:val="ListParagraph"/>
        <w:spacing w:after="60" w:line="240" w:lineRule="auto"/>
        <w:ind w:left="900"/>
        <w:contextualSpacing w:val="0"/>
        <w:jc w:val="both"/>
        <w:rPr>
          <w:rFonts w:ascii="Times New Roman" w:hAnsi="Times New Roman" w:cs="Times New Roman"/>
        </w:rPr>
      </w:pPr>
      <w:r w:rsidRPr="001A1C94">
        <w:rPr>
          <w:rFonts w:ascii="Times New Roman" w:hAnsi="Times New Roman" w:cs="Times New Roman"/>
        </w:rPr>
        <w:t xml:space="preserve">Your WPPP must include the following </w:t>
      </w:r>
      <w:r w:rsidR="007E7FAA">
        <w:rPr>
          <w:rFonts w:ascii="Times New Roman" w:hAnsi="Times New Roman" w:cs="Times New Roman"/>
        </w:rPr>
        <w:t>elements</w:t>
      </w:r>
      <w:r w:rsidR="00FA4B31">
        <w:rPr>
          <w:rFonts w:ascii="Times New Roman" w:hAnsi="Times New Roman" w:cs="Times New Roman"/>
        </w:rPr>
        <w:t xml:space="preserve"> (as applicable) and adhere to the following requirements</w:t>
      </w:r>
      <w:r w:rsidRPr="001A1C94">
        <w:rPr>
          <w:rFonts w:ascii="Times New Roman" w:hAnsi="Times New Roman" w:cs="Times New Roman"/>
        </w:rPr>
        <w:t>.</w:t>
      </w:r>
    </w:p>
    <w:p w14:paraId="59ED9F7F" w14:textId="77777777" w:rsidR="00D021A4" w:rsidRPr="001A1C94" w:rsidRDefault="00D021A4" w:rsidP="00093BEA">
      <w:pPr>
        <w:pStyle w:val="ListParagraph"/>
        <w:numPr>
          <w:ilvl w:val="1"/>
          <w:numId w:val="22"/>
        </w:numPr>
        <w:spacing w:after="60" w:line="240" w:lineRule="auto"/>
        <w:ind w:left="1260"/>
        <w:contextualSpacing w:val="0"/>
        <w:jc w:val="both"/>
        <w:rPr>
          <w:rFonts w:ascii="Times New Roman" w:hAnsi="Times New Roman" w:cs="Times New Roman"/>
        </w:rPr>
      </w:pPr>
      <w:r w:rsidRPr="001A1C94">
        <w:rPr>
          <w:rFonts w:ascii="Times New Roman" w:hAnsi="Times New Roman" w:cs="Times New Roman"/>
        </w:rPr>
        <w:t>Facility overview</w:t>
      </w:r>
    </w:p>
    <w:p w14:paraId="0C0CB4F0" w14:textId="77777777" w:rsidR="00D021A4" w:rsidRPr="001A1C94" w:rsidRDefault="007E7FAA" w:rsidP="00DC4C7E">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Describe</w:t>
      </w:r>
      <w:r w:rsidR="00D021A4" w:rsidRPr="001A1C94">
        <w:rPr>
          <w:rFonts w:ascii="Times New Roman" w:hAnsi="Times New Roman" w:cs="Times New Roman"/>
        </w:rPr>
        <w:t xml:space="preserve"> your f</w:t>
      </w:r>
      <w:r>
        <w:rPr>
          <w:rFonts w:ascii="Times New Roman" w:hAnsi="Times New Roman" w:cs="Times New Roman"/>
        </w:rPr>
        <w:t>acility and operations</w:t>
      </w:r>
      <w:r w:rsidR="009C2B9E">
        <w:rPr>
          <w:rFonts w:ascii="Times New Roman" w:hAnsi="Times New Roman" w:cs="Times New Roman"/>
        </w:rPr>
        <w:t>,</w:t>
      </w:r>
      <w:r>
        <w:rPr>
          <w:rFonts w:ascii="Times New Roman" w:hAnsi="Times New Roman" w:cs="Times New Roman"/>
        </w:rPr>
        <w:t xml:space="preserve"> and </w:t>
      </w:r>
      <w:r w:rsidR="00D021A4" w:rsidRPr="001A1C94">
        <w:rPr>
          <w:rFonts w:ascii="Times New Roman" w:hAnsi="Times New Roman" w:cs="Times New Roman"/>
        </w:rPr>
        <w:t>include the following information.</w:t>
      </w:r>
    </w:p>
    <w:p w14:paraId="58C1EAE5" w14:textId="77777777" w:rsidR="00617BF5" w:rsidRDefault="00C736F0"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A description of the facility</w:t>
      </w:r>
      <w:r w:rsidR="00617BF5">
        <w:rPr>
          <w:rFonts w:ascii="Times New Roman" w:hAnsi="Times New Roman" w:cs="Times New Roman"/>
        </w:rPr>
        <w:t>,</w:t>
      </w:r>
      <w:r w:rsidR="009E4202">
        <w:rPr>
          <w:rFonts w:ascii="Times New Roman" w:hAnsi="Times New Roman" w:cs="Times New Roman"/>
        </w:rPr>
        <w:t xml:space="preserve"> including</w:t>
      </w:r>
      <w:r w:rsidR="00617BF5">
        <w:rPr>
          <w:rFonts w:ascii="Times New Roman" w:hAnsi="Times New Roman" w:cs="Times New Roman"/>
        </w:rPr>
        <w:t>:</w:t>
      </w:r>
    </w:p>
    <w:p w14:paraId="27FB78A9" w14:textId="55AE92A6" w:rsidR="00617BF5" w:rsidRDefault="00617BF5" w:rsidP="001868D4">
      <w:pPr>
        <w:pStyle w:val="ListParagraph"/>
        <w:numPr>
          <w:ilvl w:val="0"/>
          <w:numId w:val="164"/>
        </w:numPr>
        <w:spacing w:after="60" w:line="240" w:lineRule="auto"/>
        <w:ind w:left="1980"/>
        <w:contextualSpacing w:val="0"/>
        <w:jc w:val="both"/>
        <w:rPr>
          <w:rFonts w:ascii="Times New Roman" w:hAnsi="Times New Roman" w:cs="Times New Roman"/>
        </w:rPr>
      </w:pPr>
      <w:r>
        <w:rPr>
          <w:rFonts w:ascii="Times New Roman" w:hAnsi="Times New Roman" w:cs="Times New Roman"/>
        </w:rPr>
        <w:t>The maximum volume of wine and wastewater the waste management system was designed to handle, including the typical daily volume of wastewater generated (gallons per day) and typical monthly flow (gallons per month) during crush and outside of crush.</w:t>
      </w:r>
    </w:p>
    <w:p w14:paraId="514B87CF" w14:textId="77777777" w:rsidR="00617BF5" w:rsidRDefault="00617BF5" w:rsidP="001868D4">
      <w:pPr>
        <w:pStyle w:val="ListParagraph"/>
        <w:numPr>
          <w:ilvl w:val="0"/>
          <w:numId w:val="164"/>
        </w:numPr>
        <w:spacing w:after="60" w:line="240" w:lineRule="auto"/>
        <w:ind w:left="1980"/>
        <w:contextualSpacing w:val="0"/>
        <w:jc w:val="both"/>
        <w:rPr>
          <w:rFonts w:ascii="Times New Roman" w:hAnsi="Times New Roman" w:cs="Times New Roman"/>
        </w:rPr>
      </w:pPr>
      <w:r>
        <w:rPr>
          <w:rFonts w:ascii="Times New Roman" w:hAnsi="Times New Roman" w:cs="Times New Roman"/>
        </w:rPr>
        <w:t>G</w:t>
      </w:r>
      <w:r w:rsidR="009E4202">
        <w:rPr>
          <w:rFonts w:ascii="Times New Roman" w:hAnsi="Times New Roman" w:cs="Times New Roman"/>
        </w:rPr>
        <w:t>eneral production</w:t>
      </w:r>
      <w:r>
        <w:rPr>
          <w:rFonts w:ascii="Times New Roman" w:hAnsi="Times New Roman" w:cs="Times New Roman"/>
        </w:rPr>
        <w:t xml:space="preserve"> (cases and gallons per year).</w:t>
      </w:r>
    </w:p>
    <w:p w14:paraId="6F39D14A" w14:textId="6AA2C14C" w:rsidR="00617BF5" w:rsidRDefault="000818BA" w:rsidP="001868D4">
      <w:pPr>
        <w:pStyle w:val="ListParagraph"/>
        <w:numPr>
          <w:ilvl w:val="0"/>
          <w:numId w:val="164"/>
        </w:numPr>
        <w:spacing w:after="60" w:line="240" w:lineRule="auto"/>
        <w:ind w:left="1980"/>
        <w:contextualSpacing w:val="0"/>
        <w:jc w:val="both"/>
        <w:rPr>
          <w:rFonts w:ascii="Times New Roman" w:hAnsi="Times New Roman" w:cs="Times New Roman"/>
        </w:rPr>
      </w:pPr>
      <w:r>
        <w:rPr>
          <w:rFonts w:ascii="Times New Roman" w:hAnsi="Times New Roman" w:cs="Times New Roman"/>
        </w:rPr>
        <w:t>Total volumes of annual and monthly w</w:t>
      </w:r>
      <w:r w:rsidR="009E4202">
        <w:rPr>
          <w:rFonts w:ascii="Times New Roman" w:hAnsi="Times New Roman" w:cs="Times New Roman"/>
        </w:rPr>
        <w:t>astewater discharge</w:t>
      </w:r>
      <w:r w:rsidR="00617BF5">
        <w:rPr>
          <w:rFonts w:ascii="Times New Roman" w:hAnsi="Times New Roman" w:cs="Times New Roman"/>
        </w:rPr>
        <w:t xml:space="preserve">s </w:t>
      </w:r>
      <w:r>
        <w:rPr>
          <w:rFonts w:ascii="Times New Roman" w:hAnsi="Times New Roman" w:cs="Times New Roman"/>
        </w:rPr>
        <w:t>for each</w:t>
      </w:r>
      <w:r w:rsidR="00617BF5">
        <w:rPr>
          <w:rFonts w:ascii="Times New Roman" w:hAnsi="Times New Roman" w:cs="Times New Roman"/>
        </w:rPr>
        <w:t xml:space="preserve"> discharge method</w:t>
      </w:r>
      <w:r w:rsidR="009E4202">
        <w:rPr>
          <w:rFonts w:ascii="Times New Roman" w:hAnsi="Times New Roman" w:cs="Times New Roman"/>
        </w:rPr>
        <w:t xml:space="preserve"> (gallons </w:t>
      </w:r>
      <w:r w:rsidR="00617BF5">
        <w:rPr>
          <w:rFonts w:ascii="Times New Roman" w:hAnsi="Times New Roman" w:cs="Times New Roman"/>
        </w:rPr>
        <w:t>per month and gallons per year).</w:t>
      </w:r>
    </w:p>
    <w:p w14:paraId="5E8620F2" w14:textId="011BF10F" w:rsidR="00D021A4" w:rsidRDefault="00617BF5" w:rsidP="001868D4">
      <w:pPr>
        <w:pStyle w:val="ListParagraph"/>
        <w:numPr>
          <w:ilvl w:val="0"/>
          <w:numId w:val="164"/>
        </w:numPr>
        <w:spacing w:after="60" w:line="240" w:lineRule="auto"/>
        <w:ind w:left="1980"/>
        <w:contextualSpacing w:val="0"/>
        <w:jc w:val="both"/>
        <w:rPr>
          <w:rFonts w:ascii="Times New Roman" w:hAnsi="Times New Roman" w:cs="Times New Roman"/>
        </w:rPr>
      </w:pPr>
      <w:r>
        <w:rPr>
          <w:rFonts w:ascii="Times New Roman" w:hAnsi="Times New Roman" w:cs="Times New Roman"/>
        </w:rPr>
        <w:t>W</w:t>
      </w:r>
      <w:r w:rsidR="009E4202">
        <w:rPr>
          <w:rFonts w:ascii="Times New Roman" w:hAnsi="Times New Roman" w:cs="Times New Roman"/>
        </w:rPr>
        <w:t>ater usage data (gallons per year)</w:t>
      </w:r>
      <w:r w:rsidR="00C736F0">
        <w:rPr>
          <w:rFonts w:ascii="Times New Roman" w:hAnsi="Times New Roman" w:cs="Times New Roman"/>
        </w:rPr>
        <w:t>.</w:t>
      </w:r>
    </w:p>
    <w:p w14:paraId="5AAAC1DF" w14:textId="77777777" w:rsidR="009E4202" w:rsidRDefault="009E4202"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Your group determination and the method and data used to make the determination.</w:t>
      </w:r>
    </w:p>
    <w:p w14:paraId="63DC7FAC" w14:textId="1872874F" w:rsidR="00C736F0" w:rsidRDefault="00C736F0"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A list or description of major activities that generate </w:t>
      </w:r>
      <w:r w:rsidR="00824E13">
        <w:rPr>
          <w:rFonts w:ascii="Times New Roman" w:hAnsi="Times New Roman" w:cs="Times New Roman"/>
        </w:rPr>
        <w:t>wastewater</w:t>
      </w:r>
      <w:r w:rsidR="00500220">
        <w:rPr>
          <w:rFonts w:ascii="Times New Roman" w:hAnsi="Times New Roman" w:cs="Times New Roman"/>
        </w:rPr>
        <w:t xml:space="preserve"> throughout the year</w:t>
      </w:r>
      <w:r>
        <w:rPr>
          <w:rFonts w:ascii="Times New Roman" w:hAnsi="Times New Roman" w:cs="Times New Roman"/>
        </w:rPr>
        <w:t>.</w:t>
      </w:r>
      <w:r w:rsidR="00FC6F39">
        <w:rPr>
          <w:rFonts w:ascii="Times New Roman" w:hAnsi="Times New Roman" w:cs="Times New Roman"/>
        </w:rPr>
        <w:t xml:space="preserve">  Identify approximately </w:t>
      </w:r>
      <w:r w:rsidR="00744FD3">
        <w:rPr>
          <w:rFonts w:ascii="Times New Roman" w:hAnsi="Times New Roman" w:cs="Times New Roman"/>
        </w:rPr>
        <w:t xml:space="preserve">which months these </w:t>
      </w:r>
      <w:r w:rsidR="00FC6F39">
        <w:rPr>
          <w:rFonts w:ascii="Times New Roman" w:hAnsi="Times New Roman" w:cs="Times New Roman"/>
        </w:rPr>
        <w:t>major activities occur.</w:t>
      </w:r>
    </w:p>
    <w:p w14:paraId="1D1AC666" w14:textId="77777777" w:rsidR="00FC6F39" w:rsidRDefault="007C17CD"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A site log book that contains a record of when the following have or will occur.</w:t>
      </w:r>
    </w:p>
    <w:p w14:paraId="2739F386" w14:textId="77777777" w:rsidR="007C17CD" w:rsidRDefault="007C17CD" w:rsidP="00093BEA">
      <w:pPr>
        <w:pStyle w:val="ListParagraph"/>
        <w:numPr>
          <w:ilvl w:val="0"/>
          <w:numId w:val="28"/>
        </w:numPr>
        <w:spacing w:after="60" w:line="240" w:lineRule="auto"/>
        <w:ind w:left="1980"/>
        <w:contextualSpacing w:val="0"/>
        <w:jc w:val="both"/>
        <w:rPr>
          <w:rFonts w:ascii="Times New Roman" w:hAnsi="Times New Roman" w:cs="Times New Roman"/>
        </w:rPr>
      </w:pPr>
      <w:r>
        <w:rPr>
          <w:rFonts w:ascii="Times New Roman" w:hAnsi="Times New Roman" w:cs="Times New Roman"/>
        </w:rPr>
        <w:t>Installation and maintenance of BMPs.</w:t>
      </w:r>
    </w:p>
    <w:p w14:paraId="7540258E" w14:textId="77777777" w:rsidR="007C17CD" w:rsidRDefault="007C17CD" w:rsidP="00093BEA">
      <w:pPr>
        <w:pStyle w:val="ListParagraph"/>
        <w:numPr>
          <w:ilvl w:val="0"/>
          <w:numId w:val="28"/>
        </w:numPr>
        <w:spacing w:after="60" w:line="240" w:lineRule="auto"/>
        <w:ind w:left="1980"/>
        <w:contextualSpacing w:val="0"/>
        <w:jc w:val="both"/>
        <w:rPr>
          <w:rFonts w:ascii="Times New Roman" w:hAnsi="Times New Roman" w:cs="Times New Roman"/>
        </w:rPr>
      </w:pPr>
      <w:r>
        <w:rPr>
          <w:rFonts w:ascii="Times New Roman" w:hAnsi="Times New Roman" w:cs="Times New Roman"/>
        </w:rPr>
        <w:t>Site inspections.</w:t>
      </w:r>
    </w:p>
    <w:p w14:paraId="38EDBC89" w14:textId="77777777" w:rsidR="007C17CD" w:rsidRDefault="007C17CD" w:rsidP="00093BEA">
      <w:pPr>
        <w:pStyle w:val="ListParagraph"/>
        <w:numPr>
          <w:ilvl w:val="0"/>
          <w:numId w:val="28"/>
        </w:numPr>
        <w:spacing w:after="60" w:line="240" w:lineRule="auto"/>
        <w:ind w:left="1980"/>
        <w:contextualSpacing w:val="0"/>
        <w:jc w:val="both"/>
        <w:rPr>
          <w:rFonts w:ascii="Times New Roman" w:hAnsi="Times New Roman" w:cs="Times New Roman"/>
        </w:rPr>
      </w:pPr>
      <w:r>
        <w:rPr>
          <w:rFonts w:ascii="Times New Roman" w:hAnsi="Times New Roman" w:cs="Times New Roman"/>
        </w:rPr>
        <w:t>Sampling and analysis.</w:t>
      </w:r>
    </w:p>
    <w:p w14:paraId="1366A8AB" w14:textId="77777777" w:rsidR="007C17CD" w:rsidRDefault="007C17CD" w:rsidP="00093BEA">
      <w:pPr>
        <w:pStyle w:val="ListParagraph"/>
        <w:numPr>
          <w:ilvl w:val="0"/>
          <w:numId w:val="28"/>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Scheduled reporting to </w:t>
      </w:r>
      <w:r w:rsidRPr="00AD2A10">
        <w:rPr>
          <w:rFonts w:ascii="Times New Roman" w:hAnsi="Times New Roman" w:cs="Times New Roman"/>
        </w:rPr>
        <w:t xml:space="preserve">Ecology (Annual Report and </w:t>
      </w:r>
      <w:r w:rsidR="0069762A">
        <w:rPr>
          <w:rFonts w:ascii="Times New Roman" w:hAnsi="Times New Roman" w:cs="Times New Roman"/>
        </w:rPr>
        <w:t>discharge monitoring reports (</w:t>
      </w:r>
      <w:r w:rsidRPr="00AD2A10">
        <w:rPr>
          <w:rFonts w:ascii="Times New Roman" w:hAnsi="Times New Roman" w:cs="Times New Roman"/>
        </w:rPr>
        <w:t>DMR</w:t>
      </w:r>
      <w:r w:rsidR="00AD2A10" w:rsidRPr="00AD2A10">
        <w:rPr>
          <w:rFonts w:ascii="Times New Roman" w:hAnsi="Times New Roman" w:cs="Times New Roman"/>
        </w:rPr>
        <w:t>s</w:t>
      </w:r>
      <w:r w:rsidR="0069762A">
        <w:rPr>
          <w:rFonts w:ascii="Times New Roman" w:hAnsi="Times New Roman" w:cs="Times New Roman"/>
        </w:rPr>
        <w:t>)</w:t>
      </w:r>
      <w:r w:rsidRPr="00AD2A10">
        <w:rPr>
          <w:rFonts w:ascii="Times New Roman" w:hAnsi="Times New Roman" w:cs="Times New Roman"/>
        </w:rPr>
        <w:t>).</w:t>
      </w:r>
    </w:p>
    <w:p w14:paraId="646153E1" w14:textId="77777777" w:rsidR="00DC4C7E" w:rsidRPr="00AD2A10" w:rsidRDefault="00DC4C7E" w:rsidP="00093BEA">
      <w:pPr>
        <w:pStyle w:val="ListParagraph"/>
        <w:numPr>
          <w:ilvl w:val="0"/>
          <w:numId w:val="28"/>
        </w:numPr>
        <w:spacing w:after="60" w:line="240" w:lineRule="auto"/>
        <w:ind w:left="1980"/>
        <w:contextualSpacing w:val="0"/>
        <w:jc w:val="both"/>
        <w:rPr>
          <w:rFonts w:ascii="Times New Roman" w:hAnsi="Times New Roman" w:cs="Times New Roman"/>
        </w:rPr>
      </w:pPr>
      <w:r>
        <w:rPr>
          <w:rFonts w:ascii="Times New Roman" w:hAnsi="Times New Roman" w:cs="Times New Roman"/>
        </w:rPr>
        <w:t>Review of the WPPP.</w:t>
      </w:r>
    </w:p>
    <w:p w14:paraId="04DBBB94" w14:textId="6032EC5D" w:rsidR="00FC6F39" w:rsidRDefault="00FC6F39"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The person(s) responsible for compliance with this general permit (either by name or title</w:t>
      </w:r>
      <w:r w:rsidR="00500220">
        <w:rPr>
          <w:rFonts w:ascii="Times New Roman" w:hAnsi="Times New Roman" w:cs="Times New Roman"/>
        </w:rPr>
        <w:t>,</w:t>
      </w:r>
      <w:r>
        <w:rPr>
          <w:rFonts w:ascii="Times New Roman" w:hAnsi="Times New Roman" w:cs="Times New Roman"/>
        </w:rPr>
        <w:t xml:space="preserve"> or both).</w:t>
      </w:r>
    </w:p>
    <w:p w14:paraId="7CB7D243" w14:textId="47FEE8BE" w:rsidR="00D64C80" w:rsidRPr="00B24262" w:rsidRDefault="00B24262" w:rsidP="00093BEA">
      <w:pPr>
        <w:pStyle w:val="ListParagraph"/>
        <w:numPr>
          <w:ilvl w:val="0"/>
          <w:numId w:val="23"/>
        </w:numPr>
        <w:spacing w:after="60" w:line="240" w:lineRule="auto"/>
        <w:ind w:left="1627"/>
        <w:contextualSpacing w:val="0"/>
        <w:jc w:val="both"/>
        <w:rPr>
          <w:rFonts w:ascii="Times New Roman" w:hAnsi="Times New Roman" w:cs="Times New Roman"/>
        </w:rPr>
      </w:pPr>
      <w:r w:rsidRPr="00B24262">
        <w:rPr>
          <w:rFonts w:ascii="Times New Roman" w:hAnsi="Times New Roman" w:cs="Times New Roman"/>
        </w:rPr>
        <w:t>U</w:t>
      </w:r>
      <w:r w:rsidR="00D64C80" w:rsidRPr="00B24262">
        <w:rPr>
          <w:rFonts w:ascii="Times New Roman" w:hAnsi="Times New Roman" w:cs="Times New Roman"/>
        </w:rPr>
        <w:t xml:space="preserve">nless you discharge </w:t>
      </w:r>
      <w:r w:rsidR="00D64C80" w:rsidRPr="00B24262">
        <w:rPr>
          <w:rFonts w:ascii="Times New Roman" w:hAnsi="Times New Roman" w:cs="Times New Roman"/>
          <w:b/>
        </w:rPr>
        <w:t>all</w:t>
      </w:r>
      <w:r w:rsidR="00D64C80" w:rsidRPr="00B24262">
        <w:rPr>
          <w:rFonts w:ascii="Times New Roman" w:hAnsi="Times New Roman" w:cs="Times New Roman"/>
        </w:rPr>
        <w:t xml:space="preserve"> </w:t>
      </w:r>
      <w:r w:rsidR="00824E13">
        <w:rPr>
          <w:rFonts w:ascii="Times New Roman" w:hAnsi="Times New Roman" w:cs="Times New Roman"/>
        </w:rPr>
        <w:t>wastewater</w:t>
      </w:r>
      <w:r w:rsidRPr="00B24262">
        <w:rPr>
          <w:rFonts w:ascii="Times New Roman" w:hAnsi="Times New Roman" w:cs="Times New Roman"/>
        </w:rPr>
        <w:t xml:space="preserve"> to a POTW, include </w:t>
      </w:r>
      <w:r>
        <w:rPr>
          <w:rFonts w:ascii="Times New Roman" w:hAnsi="Times New Roman" w:cs="Times New Roman"/>
        </w:rPr>
        <w:t>i</w:t>
      </w:r>
      <w:r w:rsidR="00D64C80" w:rsidRPr="00B24262">
        <w:rPr>
          <w:rFonts w:ascii="Times New Roman" w:hAnsi="Times New Roman" w:cs="Times New Roman"/>
        </w:rPr>
        <w:t>nformation about existing site conditions (</w:t>
      </w:r>
      <w:r w:rsidR="004A7BA3">
        <w:rPr>
          <w:rFonts w:ascii="Times New Roman" w:hAnsi="Times New Roman" w:cs="Times New Roman"/>
        </w:rPr>
        <w:t xml:space="preserve">depth to groundwater, </w:t>
      </w:r>
      <w:r w:rsidR="00D64C80" w:rsidRPr="00B24262">
        <w:rPr>
          <w:rFonts w:ascii="Times New Roman" w:hAnsi="Times New Roman" w:cs="Times New Roman"/>
        </w:rPr>
        <w:t>total acreage, topography, drainage, soils, vegetation, etc.).</w:t>
      </w:r>
      <w:r w:rsidR="00744FD3">
        <w:rPr>
          <w:rFonts w:ascii="Times New Roman" w:hAnsi="Times New Roman" w:cs="Times New Roman"/>
        </w:rPr>
        <w:t xml:space="preserve">  This is intended to be a general description of existing site conditions.  A professional report</w:t>
      </w:r>
      <w:r w:rsidR="000818BA">
        <w:rPr>
          <w:rFonts w:ascii="Times New Roman" w:hAnsi="Times New Roman" w:cs="Times New Roman"/>
        </w:rPr>
        <w:t xml:space="preserve"> or assessment</w:t>
      </w:r>
      <w:r w:rsidR="00744FD3">
        <w:rPr>
          <w:rFonts w:ascii="Times New Roman" w:hAnsi="Times New Roman" w:cs="Times New Roman"/>
        </w:rPr>
        <w:t xml:space="preserve"> is </w:t>
      </w:r>
      <w:r w:rsidR="00744FD3" w:rsidRPr="00744FD3">
        <w:rPr>
          <w:rFonts w:ascii="Times New Roman" w:hAnsi="Times New Roman" w:cs="Times New Roman"/>
          <w:b/>
        </w:rPr>
        <w:t>not</w:t>
      </w:r>
      <w:r w:rsidR="00744FD3">
        <w:rPr>
          <w:rFonts w:ascii="Times New Roman" w:hAnsi="Times New Roman" w:cs="Times New Roman"/>
        </w:rPr>
        <w:t xml:space="preserve"> required.</w:t>
      </w:r>
    </w:p>
    <w:p w14:paraId="330A48B4" w14:textId="22013BE5" w:rsidR="00B24262" w:rsidRPr="00571855" w:rsidRDefault="00B24262"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A </w:t>
      </w:r>
      <w:r w:rsidR="00544800">
        <w:rPr>
          <w:rFonts w:ascii="Times New Roman" w:hAnsi="Times New Roman" w:cs="Times New Roman"/>
        </w:rPr>
        <w:t xml:space="preserve">process </w:t>
      </w:r>
      <w:r>
        <w:rPr>
          <w:rFonts w:ascii="Times New Roman" w:hAnsi="Times New Roman" w:cs="Times New Roman"/>
        </w:rPr>
        <w:t xml:space="preserve">flow diagram </w:t>
      </w:r>
      <w:r w:rsidR="004A7BA3">
        <w:rPr>
          <w:rFonts w:ascii="Times New Roman" w:hAnsi="Times New Roman" w:cs="Times New Roman"/>
        </w:rPr>
        <w:t>or schematic diagram showing</w:t>
      </w:r>
      <w:r>
        <w:rPr>
          <w:rFonts w:ascii="Times New Roman" w:hAnsi="Times New Roman" w:cs="Times New Roman"/>
        </w:rPr>
        <w:t xml:space="preserve"> </w:t>
      </w:r>
      <w:r w:rsidR="004A7BA3">
        <w:rPr>
          <w:rFonts w:ascii="Times New Roman" w:hAnsi="Times New Roman" w:cs="Times New Roman"/>
        </w:rPr>
        <w:t>the components of your</w:t>
      </w:r>
      <w:r w:rsidR="00EC6BCD">
        <w:rPr>
          <w:rFonts w:ascii="Times New Roman" w:hAnsi="Times New Roman" w:cs="Times New Roman"/>
        </w:rPr>
        <w:t xml:space="preserve"> waste</w:t>
      </w:r>
      <w:r>
        <w:rPr>
          <w:rFonts w:ascii="Times New Roman" w:hAnsi="Times New Roman" w:cs="Times New Roman"/>
        </w:rPr>
        <w:t xml:space="preserve"> management system</w:t>
      </w:r>
      <w:r w:rsidR="00500220">
        <w:rPr>
          <w:rFonts w:ascii="Times New Roman" w:hAnsi="Times New Roman" w:cs="Times New Roman"/>
        </w:rPr>
        <w:t xml:space="preserve"> including tank</w:t>
      </w:r>
      <w:r w:rsidR="00544800">
        <w:rPr>
          <w:rFonts w:ascii="Times New Roman" w:hAnsi="Times New Roman" w:cs="Times New Roman"/>
        </w:rPr>
        <w:t xml:space="preserve"> volume</w:t>
      </w:r>
      <w:r w:rsidR="004A7BA3">
        <w:rPr>
          <w:rFonts w:ascii="Times New Roman" w:hAnsi="Times New Roman" w:cs="Times New Roman"/>
        </w:rPr>
        <w:t>, from source water to final discharge (</w:t>
      </w:r>
      <w:r>
        <w:rPr>
          <w:rFonts w:ascii="Times New Roman" w:hAnsi="Times New Roman" w:cs="Times New Roman"/>
        </w:rPr>
        <w:t>includ</w:t>
      </w:r>
      <w:r w:rsidR="004A7BA3">
        <w:rPr>
          <w:rFonts w:ascii="Times New Roman" w:hAnsi="Times New Roman" w:cs="Times New Roman"/>
        </w:rPr>
        <w:t>e</w:t>
      </w:r>
      <w:r>
        <w:rPr>
          <w:rFonts w:ascii="Times New Roman" w:hAnsi="Times New Roman" w:cs="Times New Roman"/>
        </w:rPr>
        <w:t xml:space="preserve"> all storage and </w:t>
      </w:r>
      <w:r w:rsidRPr="00571855">
        <w:rPr>
          <w:rFonts w:ascii="Times New Roman" w:hAnsi="Times New Roman" w:cs="Times New Roman"/>
        </w:rPr>
        <w:t>discharge methods</w:t>
      </w:r>
      <w:r w:rsidR="00DC4C7E" w:rsidRPr="00571855">
        <w:rPr>
          <w:rFonts w:ascii="Times New Roman" w:hAnsi="Times New Roman" w:cs="Times New Roman"/>
        </w:rPr>
        <w:t xml:space="preserve"> that you use</w:t>
      </w:r>
      <w:r w:rsidR="004A7BA3" w:rsidRPr="00571855">
        <w:rPr>
          <w:rFonts w:ascii="Times New Roman" w:hAnsi="Times New Roman" w:cs="Times New Roman"/>
        </w:rPr>
        <w:t>)</w:t>
      </w:r>
      <w:r w:rsidRPr="00571855">
        <w:rPr>
          <w:rFonts w:ascii="Times New Roman" w:hAnsi="Times New Roman" w:cs="Times New Roman"/>
        </w:rPr>
        <w:t>.</w:t>
      </w:r>
    </w:p>
    <w:p w14:paraId="2C93FEAE" w14:textId="77777777" w:rsidR="00FC6F39" w:rsidRPr="00571855" w:rsidRDefault="00FC6F39" w:rsidP="00093BEA">
      <w:pPr>
        <w:pStyle w:val="ListParagraph"/>
        <w:numPr>
          <w:ilvl w:val="0"/>
          <w:numId w:val="23"/>
        </w:numPr>
        <w:spacing w:after="60" w:line="240" w:lineRule="auto"/>
        <w:ind w:left="1620"/>
        <w:contextualSpacing w:val="0"/>
        <w:jc w:val="both"/>
        <w:rPr>
          <w:rFonts w:ascii="Times New Roman" w:hAnsi="Times New Roman" w:cs="Times New Roman"/>
        </w:rPr>
      </w:pPr>
      <w:r w:rsidRPr="00571855">
        <w:rPr>
          <w:rFonts w:ascii="Times New Roman" w:hAnsi="Times New Roman" w:cs="Times New Roman"/>
        </w:rPr>
        <w:t>A l</w:t>
      </w:r>
      <w:r w:rsidR="00B24262" w:rsidRPr="00571855">
        <w:rPr>
          <w:rFonts w:ascii="Times New Roman" w:hAnsi="Times New Roman" w:cs="Times New Roman"/>
        </w:rPr>
        <w:t>ist or description of chemical additives used in t</w:t>
      </w:r>
      <w:r w:rsidR="004A7BA3" w:rsidRPr="00571855">
        <w:rPr>
          <w:rFonts w:ascii="Times New Roman" w:hAnsi="Times New Roman" w:cs="Times New Roman"/>
        </w:rPr>
        <w:t xml:space="preserve">he </w:t>
      </w:r>
      <w:r w:rsidR="00571855" w:rsidRPr="00571855">
        <w:rPr>
          <w:rFonts w:ascii="Times New Roman" w:hAnsi="Times New Roman" w:cs="Times New Roman"/>
        </w:rPr>
        <w:t>winemaking process</w:t>
      </w:r>
      <w:r w:rsidR="004A7BA3" w:rsidRPr="00571855">
        <w:rPr>
          <w:rFonts w:ascii="Times New Roman" w:hAnsi="Times New Roman" w:cs="Times New Roman"/>
        </w:rPr>
        <w:t xml:space="preserve"> or </w:t>
      </w:r>
      <w:r w:rsidR="00571855" w:rsidRPr="00571855">
        <w:rPr>
          <w:rFonts w:ascii="Times New Roman" w:hAnsi="Times New Roman" w:cs="Times New Roman"/>
        </w:rPr>
        <w:t>to maintain the waste management system</w:t>
      </w:r>
      <w:r w:rsidR="00B24262" w:rsidRPr="00571855">
        <w:rPr>
          <w:rFonts w:ascii="Times New Roman" w:hAnsi="Times New Roman" w:cs="Times New Roman"/>
        </w:rPr>
        <w:t xml:space="preserve"> that could become part of the </w:t>
      </w:r>
      <w:r w:rsidR="00824E13" w:rsidRPr="00571855">
        <w:rPr>
          <w:rFonts w:ascii="Times New Roman" w:hAnsi="Times New Roman" w:cs="Times New Roman"/>
        </w:rPr>
        <w:t>wastewater</w:t>
      </w:r>
      <w:r w:rsidR="00B24262" w:rsidRPr="00571855">
        <w:rPr>
          <w:rFonts w:ascii="Times New Roman" w:hAnsi="Times New Roman" w:cs="Times New Roman"/>
        </w:rPr>
        <w:t>.</w:t>
      </w:r>
    </w:p>
    <w:p w14:paraId="00630201" w14:textId="77777777" w:rsidR="0013685E" w:rsidRPr="00BE3E91" w:rsidRDefault="0013685E" w:rsidP="00093BEA">
      <w:pPr>
        <w:pStyle w:val="ListParagraph"/>
        <w:numPr>
          <w:ilvl w:val="0"/>
          <w:numId w:val="23"/>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If an element </w:t>
      </w:r>
      <w:r w:rsidRPr="00BE3E91">
        <w:rPr>
          <w:rFonts w:ascii="Times New Roman" w:hAnsi="Times New Roman" w:cs="Times New Roman"/>
        </w:rPr>
        <w:t xml:space="preserve">of </w:t>
      </w:r>
      <w:r w:rsidR="00C21DC4" w:rsidRPr="00BE3E91">
        <w:rPr>
          <w:rFonts w:ascii="Times New Roman" w:hAnsi="Times New Roman" w:cs="Times New Roman"/>
        </w:rPr>
        <w:t>Special Conditions S6</w:t>
      </w:r>
      <w:r w:rsidR="00462C29" w:rsidRPr="00BE3E91">
        <w:rPr>
          <w:rFonts w:ascii="Times New Roman" w:hAnsi="Times New Roman" w:cs="Times New Roman"/>
        </w:rPr>
        <w:t xml:space="preserve"> (Winery Pollution Prevention Plan)</w:t>
      </w:r>
      <w:r w:rsidRPr="00BE3E91">
        <w:rPr>
          <w:rFonts w:ascii="Times New Roman" w:hAnsi="Times New Roman" w:cs="Times New Roman"/>
        </w:rPr>
        <w:t xml:space="preserve"> is </w:t>
      </w:r>
      <w:r w:rsidRPr="00BE3E91">
        <w:rPr>
          <w:rFonts w:ascii="Times New Roman" w:hAnsi="Times New Roman" w:cs="Times New Roman"/>
          <w:b/>
        </w:rPr>
        <w:t>not</w:t>
      </w:r>
      <w:r w:rsidRPr="00BE3E91">
        <w:rPr>
          <w:rFonts w:ascii="Times New Roman" w:hAnsi="Times New Roman" w:cs="Times New Roman"/>
        </w:rPr>
        <w:t xml:space="preserve"> addressed on site, but needs to be to prevent pollution, include the construction/implementation schedule for when you will address the missing element.</w:t>
      </w:r>
    </w:p>
    <w:p w14:paraId="7150835A" w14:textId="342DDA22" w:rsidR="0013685E" w:rsidRPr="00BE3E91" w:rsidRDefault="00BB1514" w:rsidP="00093BEA">
      <w:pPr>
        <w:pStyle w:val="ListParagraph"/>
        <w:numPr>
          <w:ilvl w:val="0"/>
          <w:numId w:val="23"/>
        </w:numPr>
        <w:spacing w:after="60" w:line="240" w:lineRule="auto"/>
        <w:ind w:left="1627"/>
        <w:contextualSpacing w:val="0"/>
        <w:jc w:val="both"/>
        <w:rPr>
          <w:rFonts w:ascii="Times New Roman" w:hAnsi="Times New Roman" w:cs="Times New Roman"/>
        </w:rPr>
      </w:pPr>
      <w:r w:rsidRPr="00BE3E91">
        <w:rPr>
          <w:rFonts w:ascii="Times New Roman" w:hAnsi="Times New Roman" w:cs="Times New Roman"/>
        </w:rPr>
        <w:t>Adaptive management</w:t>
      </w:r>
      <w:r w:rsidR="0013685E" w:rsidRPr="00BE3E91">
        <w:rPr>
          <w:rFonts w:ascii="Times New Roman" w:hAnsi="Times New Roman" w:cs="Times New Roman"/>
        </w:rPr>
        <w:t xml:space="preserve"> actions you will take and when you will take them </w:t>
      </w:r>
      <w:r w:rsidR="00625231" w:rsidRPr="00BE3E91">
        <w:rPr>
          <w:rFonts w:ascii="Times New Roman" w:hAnsi="Times New Roman" w:cs="Times New Roman"/>
        </w:rPr>
        <w:t xml:space="preserve">(as necessary) in accordance with </w:t>
      </w:r>
      <w:r w:rsidR="0013685E" w:rsidRPr="00BE3E91">
        <w:rPr>
          <w:rFonts w:ascii="Times New Roman" w:hAnsi="Times New Roman" w:cs="Times New Roman"/>
        </w:rPr>
        <w:t>Spe</w:t>
      </w:r>
      <w:r w:rsidR="00462C29" w:rsidRPr="00BE3E91">
        <w:rPr>
          <w:rFonts w:ascii="Times New Roman" w:hAnsi="Times New Roman" w:cs="Times New Roman"/>
        </w:rPr>
        <w:t>cial Condition S2.A.3</w:t>
      </w:r>
      <w:r w:rsidR="007001E0" w:rsidRPr="00BE3E91">
        <w:rPr>
          <w:rFonts w:ascii="Times New Roman" w:hAnsi="Times New Roman" w:cs="Times New Roman"/>
        </w:rPr>
        <w:t xml:space="preserve"> (</w:t>
      </w:r>
      <w:r w:rsidRPr="00BE3E91">
        <w:rPr>
          <w:rFonts w:ascii="Times New Roman" w:hAnsi="Times New Roman" w:cs="Times New Roman"/>
        </w:rPr>
        <w:t>Adaptive Management</w:t>
      </w:r>
      <w:r w:rsidR="007001E0" w:rsidRPr="00BE3E91">
        <w:rPr>
          <w:rFonts w:ascii="Times New Roman" w:hAnsi="Times New Roman" w:cs="Times New Roman"/>
        </w:rPr>
        <w:t xml:space="preserve"> Actions)</w:t>
      </w:r>
      <w:r w:rsidR="0013685E" w:rsidRPr="00BE3E91">
        <w:rPr>
          <w:rFonts w:ascii="Times New Roman" w:hAnsi="Times New Roman" w:cs="Times New Roman"/>
        </w:rPr>
        <w:t>.</w:t>
      </w:r>
    </w:p>
    <w:p w14:paraId="38CC0D3B" w14:textId="5C9E5E64" w:rsidR="0082386A" w:rsidRPr="00BE3E91" w:rsidRDefault="00537066" w:rsidP="00093BEA">
      <w:pPr>
        <w:pStyle w:val="ListParagraph"/>
        <w:numPr>
          <w:ilvl w:val="0"/>
          <w:numId w:val="23"/>
        </w:numPr>
        <w:spacing w:after="0" w:line="240" w:lineRule="auto"/>
        <w:ind w:left="1627"/>
        <w:contextualSpacing w:val="0"/>
        <w:jc w:val="both"/>
        <w:rPr>
          <w:rFonts w:ascii="Times New Roman" w:hAnsi="Times New Roman" w:cs="Times New Roman"/>
        </w:rPr>
      </w:pPr>
      <w:r w:rsidRPr="00BE3E91">
        <w:rPr>
          <w:rFonts w:ascii="Times New Roman" w:hAnsi="Times New Roman" w:cs="Times New Roman"/>
        </w:rPr>
        <w:t>P</w:t>
      </w:r>
      <w:r w:rsidR="0082386A" w:rsidRPr="00BE3E91">
        <w:rPr>
          <w:rFonts w:ascii="Times New Roman" w:hAnsi="Times New Roman" w:cs="Times New Roman"/>
        </w:rPr>
        <w:t xml:space="preserve">rocedures for </w:t>
      </w:r>
      <w:r w:rsidRPr="00BE3E91">
        <w:rPr>
          <w:rFonts w:ascii="Times New Roman" w:hAnsi="Times New Roman" w:cs="Times New Roman"/>
        </w:rPr>
        <w:t>the cleanup</w:t>
      </w:r>
      <w:r w:rsidR="0082386A" w:rsidRPr="00BE3E91">
        <w:rPr>
          <w:rFonts w:ascii="Times New Roman" w:hAnsi="Times New Roman" w:cs="Times New Roman"/>
        </w:rPr>
        <w:t xml:space="preserve"> in the event of a waste </w:t>
      </w:r>
      <w:r w:rsidR="004147BB" w:rsidRPr="00BE3E91">
        <w:rPr>
          <w:rFonts w:ascii="Times New Roman" w:hAnsi="Times New Roman" w:cs="Times New Roman"/>
        </w:rPr>
        <w:t xml:space="preserve">management </w:t>
      </w:r>
      <w:r w:rsidR="0082386A" w:rsidRPr="00BE3E91">
        <w:rPr>
          <w:rFonts w:ascii="Times New Roman" w:hAnsi="Times New Roman" w:cs="Times New Roman"/>
        </w:rPr>
        <w:t>system upset, spill</w:t>
      </w:r>
      <w:r w:rsidR="004147BB" w:rsidRPr="00BE3E91">
        <w:rPr>
          <w:rFonts w:ascii="Times New Roman" w:hAnsi="Times New Roman" w:cs="Times New Roman"/>
        </w:rPr>
        <w:t>,</w:t>
      </w:r>
      <w:r w:rsidR="0082386A" w:rsidRPr="00BE3E91">
        <w:rPr>
          <w:rFonts w:ascii="Times New Roman" w:hAnsi="Times New Roman" w:cs="Times New Roman"/>
        </w:rPr>
        <w:t xml:space="preserve"> or failure</w:t>
      </w:r>
      <w:r w:rsidRPr="00BE3E91">
        <w:rPr>
          <w:rFonts w:ascii="Times New Roman" w:hAnsi="Times New Roman" w:cs="Times New Roman"/>
        </w:rPr>
        <w:t>; or a spill or leak of chemicals or petroleum products</w:t>
      </w:r>
      <w:r w:rsidR="0082386A" w:rsidRPr="00BE3E91">
        <w:rPr>
          <w:rFonts w:ascii="Times New Roman" w:hAnsi="Times New Roman" w:cs="Times New Roman"/>
        </w:rPr>
        <w:t>.</w:t>
      </w:r>
      <w:r w:rsidR="00821887" w:rsidRPr="00BE3E91">
        <w:rPr>
          <w:rFonts w:ascii="Times New Roman" w:hAnsi="Times New Roman" w:cs="Times New Roman"/>
        </w:rPr>
        <w:t xml:space="preserve">  Include actions to prevent, contain, or reduce discharges to waters of the state, and notification requirements in accordance with </w:t>
      </w:r>
      <w:r w:rsidR="00525E07" w:rsidRPr="00BE3E91">
        <w:rPr>
          <w:rFonts w:ascii="Times New Roman" w:hAnsi="Times New Roman" w:cs="Times New Roman"/>
        </w:rPr>
        <w:t>Special Condition S9</w:t>
      </w:r>
      <w:r w:rsidR="00821887" w:rsidRPr="00BE3E91">
        <w:rPr>
          <w:rFonts w:ascii="Times New Roman" w:hAnsi="Times New Roman" w:cs="Times New Roman"/>
        </w:rPr>
        <w:t xml:space="preserve"> (Reporting).</w:t>
      </w:r>
    </w:p>
    <w:p w14:paraId="07246A20" w14:textId="77777777" w:rsidR="00D021A4" w:rsidRDefault="00D021A4" w:rsidP="00C75AED">
      <w:pPr>
        <w:pStyle w:val="ListParagraph"/>
        <w:spacing w:after="0" w:line="240" w:lineRule="auto"/>
        <w:ind w:left="1620"/>
        <w:contextualSpacing w:val="0"/>
        <w:jc w:val="both"/>
        <w:rPr>
          <w:rFonts w:ascii="Times New Roman" w:hAnsi="Times New Roman" w:cs="Times New Roman"/>
        </w:rPr>
      </w:pPr>
    </w:p>
    <w:p w14:paraId="1B08115D" w14:textId="77777777" w:rsidR="00B40187" w:rsidRDefault="00D021A4" w:rsidP="00093BEA">
      <w:pPr>
        <w:pStyle w:val="ListParagraph"/>
        <w:numPr>
          <w:ilvl w:val="1"/>
          <w:numId w:val="22"/>
        </w:numPr>
        <w:spacing w:after="60" w:line="240" w:lineRule="auto"/>
        <w:ind w:left="1260"/>
        <w:contextualSpacing w:val="0"/>
        <w:jc w:val="both"/>
        <w:rPr>
          <w:rFonts w:ascii="Times New Roman" w:hAnsi="Times New Roman" w:cs="Times New Roman"/>
        </w:rPr>
      </w:pPr>
      <w:r>
        <w:rPr>
          <w:rFonts w:ascii="Times New Roman" w:hAnsi="Times New Roman" w:cs="Times New Roman"/>
        </w:rPr>
        <w:lastRenderedPageBreak/>
        <w:t>Storage/d</w:t>
      </w:r>
      <w:r w:rsidR="00B40187">
        <w:rPr>
          <w:rFonts w:ascii="Times New Roman" w:hAnsi="Times New Roman" w:cs="Times New Roman"/>
        </w:rPr>
        <w:t xml:space="preserve">ischarge </w:t>
      </w:r>
      <w:r>
        <w:rPr>
          <w:rFonts w:ascii="Times New Roman" w:hAnsi="Times New Roman" w:cs="Times New Roman"/>
        </w:rPr>
        <w:t>o</w:t>
      </w:r>
      <w:r w:rsidR="00B40187">
        <w:rPr>
          <w:rFonts w:ascii="Times New Roman" w:hAnsi="Times New Roman" w:cs="Times New Roman"/>
        </w:rPr>
        <w:t>per</w:t>
      </w:r>
      <w:r>
        <w:rPr>
          <w:rFonts w:ascii="Times New Roman" w:hAnsi="Times New Roman" w:cs="Times New Roman"/>
        </w:rPr>
        <w:t>ations</w:t>
      </w:r>
    </w:p>
    <w:p w14:paraId="1F8ED80E" w14:textId="24637CBC" w:rsidR="002E74FE" w:rsidRDefault="00B40187" w:rsidP="00335C51">
      <w:pPr>
        <w:pStyle w:val="ListParagraph"/>
        <w:spacing w:after="60" w:line="240" w:lineRule="auto"/>
        <w:ind w:left="1267"/>
        <w:contextualSpacing w:val="0"/>
        <w:jc w:val="both"/>
        <w:rPr>
          <w:rFonts w:ascii="Times New Roman" w:hAnsi="Times New Roman" w:cs="Times New Roman"/>
        </w:rPr>
      </w:pPr>
      <w:r>
        <w:rPr>
          <w:rFonts w:ascii="Times New Roman" w:hAnsi="Times New Roman" w:cs="Times New Roman"/>
        </w:rPr>
        <w:t>Th</w:t>
      </w:r>
      <w:r w:rsidR="00EC33B1">
        <w:rPr>
          <w:rFonts w:ascii="Times New Roman" w:hAnsi="Times New Roman" w:cs="Times New Roman"/>
        </w:rPr>
        <w:t xml:space="preserve">is </w:t>
      </w:r>
      <w:r w:rsidR="00E30BF3">
        <w:rPr>
          <w:rFonts w:ascii="Times New Roman" w:hAnsi="Times New Roman" w:cs="Times New Roman"/>
        </w:rPr>
        <w:t xml:space="preserve">section </w:t>
      </w:r>
      <w:r w:rsidR="00EC33B1">
        <w:rPr>
          <w:rFonts w:ascii="Times New Roman" w:hAnsi="Times New Roman" w:cs="Times New Roman"/>
        </w:rPr>
        <w:t>is equivalent to an operations and maintenance m</w:t>
      </w:r>
      <w:r w:rsidR="00821887">
        <w:rPr>
          <w:rFonts w:ascii="Times New Roman" w:hAnsi="Times New Roman" w:cs="Times New Roman"/>
        </w:rPr>
        <w:t>anual</w:t>
      </w:r>
      <w:r w:rsidR="00E30BF3">
        <w:rPr>
          <w:rFonts w:ascii="Times New Roman" w:hAnsi="Times New Roman" w:cs="Times New Roman"/>
        </w:rPr>
        <w:t xml:space="preserve"> and must include information in bullet a (below)</w:t>
      </w:r>
      <w:r w:rsidR="00821887">
        <w:rPr>
          <w:rFonts w:ascii="Times New Roman" w:hAnsi="Times New Roman" w:cs="Times New Roman"/>
        </w:rPr>
        <w:t>.</w:t>
      </w:r>
      <w:r w:rsidR="00E30BF3">
        <w:rPr>
          <w:rFonts w:ascii="Times New Roman" w:hAnsi="Times New Roman" w:cs="Times New Roman"/>
        </w:rPr>
        <w:t xml:space="preserve">  Inc</w:t>
      </w:r>
      <w:r w:rsidR="000E0A4B">
        <w:rPr>
          <w:rFonts w:ascii="Times New Roman" w:hAnsi="Times New Roman" w:cs="Times New Roman"/>
        </w:rPr>
        <w:t>lude information from bullets b – h</w:t>
      </w:r>
      <w:r w:rsidR="00500220">
        <w:rPr>
          <w:rFonts w:ascii="Times New Roman" w:hAnsi="Times New Roman" w:cs="Times New Roman"/>
        </w:rPr>
        <w:t xml:space="preserve"> (below)</w:t>
      </w:r>
      <w:r w:rsidR="00E30BF3">
        <w:rPr>
          <w:rFonts w:ascii="Times New Roman" w:hAnsi="Times New Roman" w:cs="Times New Roman"/>
        </w:rPr>
        <w:t xml:space="preserve"> if that storage/discharge method is used at your facility.</w:t>
      </w:r>
    </w:p>
    <w:p w14:paraId="46035E90" w14:textId="77777777" w:rsidR="00821887" w:rsidRDefault="00821887"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General requirements</w:t>
      </w:r>
    </w:p>
    <w:p w14:paraId="0A4F8D1D" w14:textId="77777777" w:rsidR="00821887" w:rsidRPr="00713DE0" w:rsidRDefault="00821887" w:rsidP="00713DE0">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Describe all storage/discharge methods</w:t>
      </w:r>
      <w:r w:rsidR="00713DE0">
        <w:rPr>
          <w:rFonts w:ascii="Times New Roman" w:hAnsi="Times New Roman" w:cs="Times New Roman"/>
        </w:rPr>
        <w:t xml:space="preserve"> used at your facility and i</w:t>
      </w:r>
      <w:r w:rsidRPr="00713DE0">
        <w:rPr>
          <w:rFonts w:ascii="Times New Roman" w:hAnsi="Times New Roman" w:cs="Times New Roman"/>
        </w:rPr>
        <w:t>nclude the following information.</w:t>
      </w:r>
    </w:p>
    <w:p w14:paraId="28E53A00" w14:textId="77777777" w:rsidR="00B7160C" w:rsidRPr="00BE3E91" w:rsidRDefault="00B7160C" w:rsidP="001868D4">
      <w:pPr>
        <w:pStyle w:val="ListParagraph"/>
        <w:numPr>
          <w:ilvl w:val="0"/>
          <w:numId w:val="149"/>
        </w:numPr>
        <w:spacing w:after="60" w:line="240" w:lineRule="auto"/>
        <w:ind w:left="1987"/>
        <w:contextualSpacing w:val="0"/>
        <w:jc w:val="both"/>
        <w:rPr>
          <w:rFonts w:ascii="Times New Roman" w:hAnsi="Times New Roman" w:cs="Times New Roman"/>
        </w:rPr>
      </w:pPr>
      <w:r w:rsidRPr="00B7160C">
        <w:rPr>
          <w:rFonts w:ascii="Times New Roman" w:hAnsi="Times New Roman" w:cs="Times New Roman"/>
        </w:rPr>
        <w:t xml:space="preserve">A description of discharge practices </w:t>
      </w:r>
      <w:r w:rsidRPr="00BE3E91">
        <w:rPr>
          <w:rFonts w:ascii="Times New Roman" w:hAnsi="Times New Roman" w:cs="Times New Roman"/>
        </w:rPr>
        <w:t>under normal and non-routine circumstances.</w:t>
      </w:r>
    </w:p>
    <w:p w14:paraId="7CEEC8C5" w14:textId="2244AF0D" w:rsidR="00821887" w:rsidRPr="00BE3E91" w:rsidRDefault="00713DE0" w:rsidP="001868D4">
      <w:pPr>
        <w:pStyle w:val="ListParagraph"/>
        <w:numPr>
          <w:ilvl w:val="0"/>
          <w:numId w:val="149"/>
        </w:numPr>
        <w:spacing w:after="60" w:line="240" w:lineRule="auto"/>
        <w:ind w:left="1987"/>
        <w:contextualSpacing w:val="0"/>
        <w:jc w:val="both"/>
        <w:rPr>
          <w:rFonts w:ascii="Times New Roman" w:hAnsi="Times New Roman" w:cs="Times New Roman"/>
        </w:rPr>
      </w:pPr>
      <w:r w:rsidRPr="00BE3E91">
        <w:rPr>
          <w:rFonts w:ascii="Times New Roman" w:hAnsi="Times New Roman" w:cs="Times New Roman"/>
        </w:rPr>
        <w:t>A d</w:t>
      </w:r>
      <w:r w:rsidR="00821887" w:rsidRPr="00BE3E91">
        <w:rPr>
          <w:rFonts w:ascii="Times New Roman" w:hAnsi="Times New Roman" w:cs="Times New Roman"/>
        </w:rPr>
        <w:t xml:space="preserve">escription of </w:t>
      </w:r>
      <w:r w:rsidR="00B7160C" w:rsidRPr="00BE3E91">
        <w:rPr>
          <w:rFonts w:ascii="Times New Roman" w:hAnsi="Times New Roman" w:cs="Times New Roman"/>
        </w:rPr>
        <w:t xml:space="preserve">how you will achieve the </w:t>
      </w:r>
      <w:r w:rsidR="00B3521D" w:rsidRPr="00BE3E91">
        <w:rPr>
          <w:rFonts w:ascii="Times New Roman" w:hAnsi="Times New Roman" w:cs="Times New Roman"/>
        </w:rPr>
        <w:t>benchmarks</w:t>
      </w:r>
      <w:r w:rsidR="00B7160C" w:rsidRPr="00BE3E91">
        <w:rPr>
          <w:rFonts w:ascii="Times New Roman" w:hAnsi="Times New Roman" w:cs="Times New Roman"/>
        </w:rPr>
        <w:t xml:space="preserve"> in Special Condition S2 (</w:t>
      </w:r>
      <w:r w:rsidR="00BE3E91" w:rsidRPr="00BE3E91">
        <w:rPr>
          <w:rFonts w:ascii="Times New Roman" w:hAnsi="Times New Roman" w:cs="Times New Roman"/>
        </w:rPr>
        <w:t>Discharge Limits</w:t>
      </w:r>
      <w:r w:rsidR="00B7160C" w:rsidRPr="00BE3E91">
        <w:rPr>
          <w:rFonts w:ascii="Times New Roman" w:hAnsi="Times New Roman" w:cs="Times New Roman"/>
        </w:rPr>
        <w:t>) including t</w:t>
      </w:r>
      <w:r w:rsidR="00821887" w:rsidRPr="00BE3E91">
        <w:rPr>
          <w:rFonts w:ascii="Times New Roman" w:hAnsi="Times New Roman" w:cs="Times New Roman"/>
        </w:rPr>
        <w:t>he initial treatment (solids separation, pH neutralization, etc.)</w:t>
      </w:r>
      <w:r w:rsidR="00B7160C" w:rsidRPr="00BE3E91">
        <w:rPr>
          <w:rFonts w:ascii="Times New Roman" w:hAnsi="Times New Roman" w:cs="Times New Roman"/>
        </w:rPr>
        <w:t xml:space="preserve"> and pretreatment methods (as applicable).</w:t>
      </w:r>
    </w:p>
    <w:p w14:paraId="6F99254D" w14:textId="172CA9E9" w:rsidR="00B7160C" w:rsidRPr="00BE3E91" w:rsidRDefault="00500220" w:rsidP="001868D4">
      <w:pPr>
        <w:pStyle w:val="ListParagraph"/>
        <w:numPr>
          <w:ilvl w:val="0"/>
          <w:numId w:val="149"/>
        </w:numPr>
        <w:spacing w:after="60" w:line="240" w:lineRule="auto"/>
        <w:ind w:left="1980"/>
        <w:contextualSpacing w:val="0"/>
        <w:jc w:val="both"/>
        <w:rPr>
          <w:rFonts w:ascii="Times New Roman" w:hAnsi="Times New Roman" w:cs="Times New Roman"/>
        </w:rPr>
      </w:pPr>
      <w:r w:rsidRPr="00BE3E91">
        <w:rPr>
          <w:rFonts w:ascii="Times New Roman" w:hAnsi="Times New Roman" w:cs="Times New Roman"/>
        </w:rPr>
        <w:t>Instructions for the operation</w:t>
      </w:r>
      <w:r w:rsidR="00B7160C" w:rsidRPr="00BE3E91">
        <w:rPr>
          <w:rFonts w:ascii="Times New Roman" w:hAnsi="Times New Roman" w:cs="Times New Roman"/>
        </w:rPr>
        <w:t xml:space="preserve"> and maintenance of the storage/discharge methods during normal operations and upset conditions.</w:t>
      </w:r>
    </w:p>
    <w:p w14:paraId="6138DF00" w14:textId="77777777" w:rsidR="00821887" w:rsidRDefault="00821887" w:rsidP="001868D4">
      <w:pPr>
        <w:pStyle w:val="ListParagraph"/>
        <w:numPr>
          <w:ilvl w:val="0"/>
          <w:numId w:val="149"/>
        </w:numPr>
        <w:spacing w:after="60" w:line="240" w:lineRule="auto"/>
        <w:ind w:left="1987"/>
        <w:contextualSpacing w:val="0"/>
        <w:jc w:val="both"/>
        <w:rPr>
          <w:rFonts w:ascii="Times New Roman" w:hAnsi="Times New Roman" w:cs="Times New Roman"/>
        </w:rPr>
      </w:pPr>
      <w:r>
        <w:rPr>
          <w:rFonts w:ascii="Times New Roman" w:hAnsi="Times New Roman" w:cs="Times New Roman"/>
        </w:rPr>
        <w:t xml:space="preserve">Engineering </w:t>
      </w:r>
      <w:r w:rsidR="00537226">
        <w:rPr>
          <w:rFonts w:ascii="Times New Roman" w:hAnsi="Times New Roman" w:cs="Times New Roman"/>
        </w:rPr>
        <w:t xml:space="preserve">reports (as required) and engineering </w:t>
      </w:r>
      <w:r>
        <w:rPr>
          <w:rFonts w:ascii="Times New Roman" w:hAnsi="Times New Roman" w:cs="Times New Roman"/>
        </w:rPr>
        <w:t>calculations for the waste management system.</w:t>
      </w:r>
    </w:p>
    <w:p w14:paraId="5DCFEFB8" w14:textId="77777777" w:rsidR="00537226" w:rsidRDefault="00537226" w:rsidP="001868D4">
      <w:pPr>
        <w:pStyle w:val="ListParagraph"/>
        <w:numPr>
          <w:ilvl w:val="0"/>
          <w:numId w:val="149"/>
        </w:numPr>
        <w:spacing w:after="60" w:line="240" w:lineRule="auto"/>
        <w:ind w:left="1980"/>
        <w:contextualSpacing w:val="0"/>
        <w:jc w:val="both"/>
        <w:rPr>
          <w:rFonts w:ascii="Times New Roman" w:hAnsi="Times New Roman" w:cs="Times New Roman"/>
        </w:rPr>
      </w:pPr>
      <w:r>
        <w:rPr>
          <w:rFonts w:ascii="Times New Roman" w:hAnsi="Times New Roman" w:cs="Times New Roman"/>
        </w:rPr>
        <w:t>BMP maintenance records</w:t>
      </w:r>
      <w:r w:rsidR="00B7160C">
        <w:rPr>
          <w:rFonts w:ascii="Times New Roman" w:hAnsi="Times New Roman" w:cs="Times New Roman"/>
        </w:rPr>
        <w:t>.</w:t>
      </w:r>
    </w:p>
    <w:p w14:paraId="0D2C5531" w14:textId="77777777" w:rsidR="0052650B" w:rsidRDefault="00EC1C32"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POTW</w:t>
      </w:r>
    </w:p>
    <w:p w14:paraId="78CCE920" w14:textId="77777777" w:rsidR="00486A6D" w:rsidRDefault="0052650B" w:rsidP="00486A6D">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r w:rsidR="00486A6D">
        <w:rPr>
          <w:rFonts w:ascii="Times New Roman" w:hAnsi="Times New Roman" w:cs="Times New Roman"/>
        </w:rPr>
        <w:t>.</w:t>
      </w:r>
    </w:p>
    <w:p w14:paraId="681876E5" w14:textId="3CB2FC8C" w:rsidR="00486A6D" w:rsidRPr="00486A6D" w:rsidRDefault="00486A6D" w:rsidP="001868D4">
      <w:pPr>
        <w:pStyle w:val="ListParagraph"/>
        <w:numPr>
          <w:ilvl w:val="0"/>
          <w:numId w:val="150"/>
        </w:numPr>
        <w:spacing w:after="60" w:line="240" w:lineRule="auto"/>
        <w:ind w:left="1980"/>
        <w:jc w:val="both"/>
        <w:rPr>
          <w:rFonts w:ascii="Times New Roman" w:hAnsi="Times New Roman" w:cs="Times New Roman"/>
        </w:rPr>
      </w:pPr>
      <w:r w:rsidRPr="00486A6D">
        <w:rPr>
          <w:rFonts w:ascii="Times New Roman" w:hAnsi="Times New Roman" w:cs="Times New Roman"/>
        </w:rPr>
        <w:t xml:space="preserve">The name of the POTW, name and contact information for your contact at the POTW, and </w:t>
      </w:r>
      <w:r w:rsidR="00F703B7">
        <w:rPr>
          <w:rFonts w:ascii="Times New Roman" w:hAnsi="Times New Roman" w:cs="Times New Roman"/>
        </w:rPr>
        <w:t>a</w:t>
      </w:r>
      <w:r w:rsidRPr="00486A6D">
        <w:rPr>
          <w:rFonts w:ascii="Times New Roman" w:hAnsi="Times New Roman" w:cs="Times New Roman"/>
        </w:rPr>
        <w:t xml:space="preserve"> copy of your contract/user agreement with the POTW accepting the discharge.</w:t>
      </w:r>
    </w:p>
    <w:p w14:paraId="0D961C37" w14:textId="77777777" w:rsidR="00486A6D" w:rsidRPr="00D04226" w:rsidRDefault="00486A6D" w:rsidP="001868D4">
      <w:pPr>
        <w:pStyle w:val="NormalIndent"/>
        <w:numPr>
          <w:ilvl w:val="0"/>
          <w:numId w:val="150"/>
        </w:numPr>
        <w:spacing w:after="60"/>
        <w:ind w:left="1980"/>
        <w:jc w:val="both"/>
        <w:rPr>
          <w:sz w:val="22"/>
          <w:szCs w:val="22"/>
        </w:rPr>
      </w:pPr>
      <w:r w:rsidRPr="00D04226">
        <w:rPr>
          <w:sz w:val="22"/>
          <w:szCs w:val="22"/>
        </w:rPr>
        <w:t>A description of equipment and facilities for preventing, containing, or treating slug discharges.</w:t>
      </w:r>
    </w:p>
    <w:p w14:paraId="52C52878" w14:textId="77777777" w:rsidR="00D04226" w:rsidRPr="00D04226" w:rsidRDefault="00D04226" w:rsidP="001868D4">
      <w:pPr>
        <w:pStyle w:val="NormalIndent"/>
        <w:numPr>
          <w:ilvl w:val="0"/>
          <w:numId w:val="150"/>
        </w:numPr>
        <w:spacing w:after="60"/>
        <w:ind w:left="1980"/>
        <w:jc w:val="both"/>
        <w:rPr>
          <w:sz w:val="22"/>
          <w:szCs w:val="22"/>
        </w:rPr>
      </w:pPr>
      <w:r w:rsidRPr="00D04226">
        <w:rPr>
          <w:sz w:val="22"/>
          <w:szCs w:val="22"/>
        </w:rPr>
        <w:t xml:space="preserve">A list of all materials, which when </w:t>
      </w:r>
      <w:r w:rsidR="00F928EB">
        <w:rPr>
          <w:sz w:val="22"/>
          <w:szCs w:val="22"/>
        </w:rPr>
        <w:t>discharged to the POTW accepting the discharge</w:t>
      </w:r>
      <w:r w:rsidRPr="00D04226">
        <w:rPr>
          <w:sz w:val="22"/>
          <w:szCs w:val="22"/>
        </w:rPr>
        <w:t>, are designated Dangerous Waste by the procedures set forth in WAC 173-303-070, the normal quantity maintained on the premises for each listed material; and a map showing where they are located.</w:t>
      </w:r>
    </w:p>
    <w:p w14:paraId="70AE702A" w14:textId="77777777" w:rsidR="00486A6D" w:rsidRPr="00D04226" w:rsidRDefault="00486A6D" w:rsidP="001868D4">
      <w:pPr>
        <w:pStyle w:val="NormalIndent"/>
        <w:numPr>
          <w:ilvl w:val="0"/>
          <w:numId w:val="150"/>
        </w:numPr>
        <w:spacing w:after="60"/>
        <w:ind w:left="1980"/>
        <w:jc w:val="both"/>
        <w:rPr>
          <w:sz w:val="22"/>
          <w:szCs w:val="22"/>
        </w:rPr>
      </w:pPr>
      <w:r w:rsidRPr="00D04226">
        <w:rPr>
          <w:sz w:val="22"/>
          <w:szCs w:val="22"/>
        </w:rPr>
        <w:t>A description of the reporting system which will be used to alert facility management and legal authorities in the event of a slug discharge.  The reporting system must be used to immediately notify the POTW operator, and appropriate state, federal, and local authorities of any slug discharges.</w:t>
      </w:r>
    </w:p>
    <w:p w14:paraId="6F11DCA9" w14:textId="77777777" w:rsidR="00DE671F" w:rsidRDefault="00EC1C32"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Irrigation to managed vegetation</w:t>
      </w:r>
    </w:p>
    <w:p w14:paraId="1B4B44B2" w14:textId="77777777" w:rsidR="00DE671F" w:rsidRDefault="00DE671F" w:rsidP="00335C51">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r w:rsidR="00486A6D">
        <w:rPr>
          <w:rFonts w:ascii="Times New Roman" w:hAnsi="Times New Roman" w:cs="Times New Roman"/>
        </w:rPr>
        <w:t>.</w:t>
      </w:r>
    </w:p>
    <w:p w14:paraId="31971989" w14:textId="4A041239" w:rsidR="00823BD3" w:rsidRDefault="00823BD3" w:rsidP="001868D4">
      <w:pPr>
        <w:pStyle w:val="ListParagraph"/>
        <w:numPr>
          <w:ilvl w:val="0"/>
          <w:numId w:val="67"/>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The </w:t>
      </w:r>
      <w:r w:rsidR="00B3521D">
        <w:rPr>
          <w:rFonts w:ascii="Times New Roman" w:hAnsi="Times New Roman" w:cs="Times New Roman"/>
        </w:rPr>
        <w:t>benchmarks</w:t>
      </w:r>
      <w:r>
        <w:rPr>
          <w:rFonts w:ascii="Times New Roman" w:hAnsi="Times New Roman" w:cs="Times New Roman"/>
        </w:rPr>
        <w:t xml:space="preserve"> you chose to comply with and </w:t>
      </w:r>
      <w:r w:rsidR="00090DAA">
        <w:rPr>
          <w:rFonts w:ascii="Times New Roman" w:hAnsi="Times New Roman" w:cs="Times New Roman"/>
        </w:rPr>
        <w:t>indicated on</w:t>
      </w:r>
      <w:r>
        <w:rPr>
          <w:rFonts w:ascii="Times New Roman" w:hAnsi="Times New Roman" w:cs="Times New Roman"/>
        </w:rPr>
        <w:t xml:space="preserve"> your NOI.  Include information about your compliance approach (time of year you plan to discharge, when to analyze wastewater samples, </w:t>
      </w:r>
      <w:r w:rsidR="00C52998">
        <w:rPr>
          <w:rFonts w:ascii="Times New Roman" w:hAnsi="Times New Roman" w:cs="Times New Roman"/>
        </w:rPr>
        <w:t>if/</w:t>
      </w:r>
      <w:r>
        <w:rPr>
          <w:rFonts w:ascii="Times New Roman" w:hAnsi="Times New Roman" w:cs="Times New Roman"/>
        </w:rPr>
        <w:t>how you will treat the wastewater before it is discharged, your application frequency, etc.).</w:t>
      </w:r>
    </w:p>
    <w:p w14:paraId="0CBB7171" w14:textId="39B32B21" w:rsidR="00823BD3" w:rsidRPr="00BA7769" w:rsidRDefault="00823BD3"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 xml:space="preserve">The application </w:t>
      </w:r>
      <w:r w:rsidRPr="00486A6D">
        <w:rPr>
          <w:rFonts w:ascii="Times New Roman" w:hAnsi="Times New Roman" w:cs="Times New Roman"/>
        </w:rPr>
        <w:t xml:space="preserve">method (drip line, spray field, or other) and </w:t>
      </w:r>
      <w:r w:rsidR="00EE1029">
        <w:rPr>
          <w:rFonts w:ascii="Times New Roman" w:hAnsi="Times New Roman" w:cs="Times New Roman"/>
        </w:rPr>
        <w:t xml:space="preserve">a </w:t>
      </w:r>
      <w:r w:rsidRPr="00486A6D">
        <w:rPr>
          <w:rFonts w:ascii="Times New Roman" w:hAnsi="Times New Roman" w:cs="Times New Roman"/>
        </w:rPr>
        <w:t>description of how volumes are measured.</w:t>
      </w:r>
    </w:p>
    <w:p w14:paraId="0DFBB945" w14:textId="77777777" w:rsidR="003A4C45" w:rsidRPr="00BA7769" w:rsidRDefault="003A4C45"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Information about the irrigation lands (total size in acres, soil type, slope, depth to groundwater, proximity to surface water and groundwater wells, etc.).</w:t>
      </w:r>
    </w:p>
    <w:p w14:paraId="0CFF4EE8" w14:textId="77777777" w:rsidR="003A4C45" w:rsidRPr="00BA7769" w:rsidRDefault="003A4C45"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The cr</w:t>
      </w:r>
      <w:r>
        <w:rPr>
          <w:rFonts w:ascii="Times New Roman" w:hAnsi="Times New Roman" w:cs="Times New Roman"/>
        </w:rPr>
        <w:t>op or vegetation being grown and</w:t>
      </w:r>
      <w:r w:rsidRPr="00BA7769">
        <w:rPr>
          <w:rFonts w:ascii="Times New Roman" w:hAnsi="Times New Roman" w:cs="Times New Roman"/>
        </w:rPr>
        <w:t xml:space="preserve"> the nutrient requirements of that crop or vegetation.</w:t>
      </w:r>
    </w:p>
    <w:p w14:paraId="3982CEA8" w14:textId="77777777" w:rsidR="003A4C45" w:rsidRPr="00BA7769" w:rsidRDefault="003A4C45"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 xml:space="preserve">The application rate of the </w:t>
      </w:r>
      <w:r>
        <w:rPr>
          <w:rFonts w:ascii="Times New Roman" w:hAnsi="Times New Roman" w:cs="Times New Roman"/>
        </w:rPr>
        <w:t>wastewater</w:t>
      </w:r>
      <w:r w:rsidR="00DB1120">
        <w:rPr>
          <w:rFonts w:ascii="Times New Roman" w:hAnsi="Times New Roman" w:cs="Times New Roman"/>
        </w:rPr>
        <w:t xml:space="preserve"> within the rates specified in this general permit</w:t>
      </w:r>
      <w:r w:rsidRPr="00BA7769">
        <w:rPr>
          <w:rFonts w:ascii="Times New Roman" w:hAnsi="Times New Roman" w:cs="Times New Roman"/>
        </w:rPr>
        <w:t>.</w:t>
      </w:r>
    </w:p>
    <w:p w14:paraId="6A3EDB98" w14:textId="63913ABC" w:rsidR="005F2759" w:rsidRDefault="003A4C45"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lastRenderedPageBreak/>
        <w:t xml:space="preserve">A schedule of when </w:t>
      </w:r>
      <w:r>
        <w:rPr>
          <w:rFonts w:ascii="Times New Roman" w:hAnsi="Times New Roman" w:cs="Times New Roman"/>
        </w:rPr>
        <w:t>wastewater</w:t>
      </w:r>
      <w:r w:rsidRPr="00BA7769">
        <w:rPr>
          <w:rFonts w:ascii="Times New Roman" w:hAnsi="Times New Roman" w:cs="Times New Roman"/>
        </w:rPr>
        <w:t xml:space="preserve"> will be applied to irrigation lands, when supplemental irrigation water</w:t>
      </w:r>
      <w:r w:rsidR="00D723DF">
        <w:rPr>
          <w:rFonts w:ascii="Times New Roman" w:hAnsi="Times New Roman" w:cs="Times New Roman"/>
        </w:rPr>
        <w:t xml:space="preserve"> (non-wastewater)</w:t>
      </w:r>
      <w:r w:rsidRPr="00BA7769">
        <w:rPr>
          <w:rFonts w:ascii="Times New Roman" w:hAnsi="Times New Roman" w:cs="Times New Roman"/>
        </w:rPr>
        <w:t xml:space="preserve"> will be applied to irrigation lands, and periods of rest for each </w:t>
      </w:r>
      <w:r>
        <w:rPr>
          <w:rFonts w:ascii="Times New Roman" w:hAnsi="Times New Roman" w:cs="Times New Roman"/>
        </w:rPr>
        <w:t>irrigation land</w:t>
      </w:r>
      <w:r w:rsidRPr="00BA7769">
        <w:rPr>
          <w:rFonts w:ascii="Times New Roman" w:hAnsi="Times New Roman" w:cs="Times New Roman"/>
        </w:rPr>
        <w:t>.</w:t>
      </w:r>
    </w:p>
    <w:p w14:paraId="087B4AE3" w14:textId="77777777" w:rsidR="005F2759" w:rsidRPr="005F2759" w:rsidRDefault="005F2759"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5F2759">
        <w:rPr>
          <w:rFonts w:ascii="Times New Roman" w:hAnsi="Times New Roman" w:cs="Times New Roman"/>
        </w:rPr>
        <w:t xml:space="preserve">A record for each day wastewater is applied as </w:t>
      </w:r>
      <w:r>
        <w:rPr>
          <w:rFonts w:ascii="Times New Roman" w:hAnsi="Times New Roman" w:cs="Times New Roman"/>
        </w:rPr>
        <w:t>irrigation to managed vegetation</w:t>
      </w:r>
      <w:r w:rsidRPr="005F2759">
        <w:rPr>
          <w:rFonts w:ascii="Times New Roman" w:hAnsi="Times New Roman" w:cs="Times New Roman"/>
        </w:rPr>
        <w:t>, including:</w:t>
      </w:r>
    </w:p>
    <w:p w14:paraId="7CF492D2" w14:textId="77777777" w:rsidR="005F2759" w:rsidRDefault="005F2759" w:rsidP="001868D4">
      <w:pPr>
        <w:pStyle w:val="ListParagraph"/>
        <w:numPr>
          <w:ilvl w:val="0"/>
          <w:numId w:val="151"/>
        </w:numPr>
        <w:spacing w:after="60" w:line="240" w:lineRule="auto"/>
        <w:ind w:left="2340"/>
        <w:contextualSpacing w:val="0"/>
        <w:jc w:val="both"/>
        <w:rPr>
          <w:rFonts w:ascii="Times New Roman" w:hAnsi="Times New Roman" w:cs="Times New Roman"/>
        </w:rPr>
      </w:pPr>
      <w:r>
        <w:rPr>
          <w:rFonts w:ascii="Times New Roman" w:hAnsi="Times New Roman" w:cs="Times New Roman"/>
        </w:rPr>
        <w:t xml:space="preserve">The </w:t>
      </w:r>
      <w:r w:rsidR="00C42700">
        <w:rPr>
          <w:rFonts w:ascii="Times New Roman" w:hAnsi="Times New Roman" w:cs="Times New Roman"/>
        </w:rPr>
        <w:t xml:space="preserve">date wastewater was applied and the </w:t>
      </w:r>
      <w:r>
        <w:rPr>
          <w:rFonts w:ascii="Times New Roman" w:hAnsi="Times New Roman" w:cs="Times New Roman"/>
        </w:rPr>
        <w:t>amount of wastewater applied.</w:t>
      </w:r>
    </w:p>
    <w:p w14:paraId="4DB17082" w14:textId="25332841" w:rsidR="005F2759" w:rsidRDefault="005F2759" w:rsidP="001868D4">
      <w:pPr>
        <w:pStyle w:val="ListParagraph"/>
        <w:numPr>
          <w:ilvl w:val="0"/>
          <w:numId w:val="151"/>
        </w:numPr>
        <w:spacing w:after="60" w:line="240" w:lineRule="auto"/>
        <w:ind w:left="2340"/>
        <w:contextualSpacing w:val="0"/>
        <w:jc w:val="both"/>
        <w:rPr>
          <w:rFonts w:ascii="Times New Roman" w:hAnsi="Times New Roman" w:cs="Times New Roman"/>
        </w:rPr>
      </w:pPr>
      <w:r>
        <w:rPr>
          <w:rFonts w:ascii="Times New Roman" w:hAnsi="Times New Roman" w:cs="Times New Roman"/>
        </w:rPr>
        <w:t>The total size</w:t>
      </w:r>
      <w:r w:rsidR="002E0C73">
        <w:rPr>
          <w:rFonts w:ascii="Times New Roman" w:hAnsi="Times New Roman" w:cs="Times New Roman"/>
        </w:rPr>
        <w:t xml:space="preserve"> (acres)</w:t>
      </w:r>
      <w:r>
        <w:rPr>
          <w:rFonts w:ascii="Times New Roman" w:hAnsi="Times New Roman" w:cs="Times New Roman"/>
        </w:rPr>
        <w:t xml:space="preserve"> of the irrigation lands receiving the wastewater.</w:t>
      </w:r>
    </w:p>
    <w:p w14:paraId="5FD53B74" w14:textId="77777777" w:rsidR="00EE1029" w:rsidRPr="005F2759" w:rsidRDefault="00EE1029" w:rsidP="001868D4">
      <w:pPr>
        <w:pStyle w:val="ListParagraph"/>
        <w:numPr>
          <w:ilvl w:val="0"/>
          <w:numId w:val="151"/>
        </w:numPr>
        <w:spacing w:after="60" w:line="240" w:lineRule="auto"/>
        <w:ind w:left="2340"/>
        <w:contextualSpacing w:val="0"/>
        <w:jc w:val="both"/>
        <w:rPr>
          <w:rFonts w:ascii="Times New Roman" w:hAnsi="Times New Roman" w:cs="Times New Roman"/>
        </w:rPr>
      </w:pPr>
      <w:r>
        <w:rPr>
          <w:rFonts w:ascii="Times New Roman" w:hAnsi="Times New Roman" w:cs="Times New Roman"/>
        </w:rPr>
        <w:t>General observations about the health of the vegetation.</w:t>
      </w:r>
    </w:p>
    <w:p w14:paraId="538CA1EA" w14:textId="77777777" w:rsidR="005F2759" w:rsidRDefault="005F2759" w:rsidP="001868D4">
      <w:pPr>
        <w:pStyle w:val="ListParagraph"/>
        <w:numPr>
          <w:ilvl w:val="0"/>
          <w:numId w:val="151"/>
        </w:numPr>
        <w:spacing w:after="60" w:line="240" w:lineRule="auto"/>
        <w:ind w:left="2340"/>
        <w:contextualSpacing w:val="0"/>
        <w:jc w:val="both"/>
        <w:rPr>
          <w:rFonts w:ascii="Times New Roman" w:hAnsi="Times New Roman" w:cs="Times New Roman"/>
        </w:rPr>
      </w:pPr>
      <w:r>
        <w:rPr>
          <w:rFonts w:ascii="Times New Roman" w:hAnsi="Times New Roman" w:cs="Times New Roman"/>
        </w:rPr>
        <w:t>Weather conditions on the day of application.</w:t>
      </w:r>
    </w:p>
    <w:p w14:paraId="552C7149" w14:textId="035D3038" w:rsidR="005F2759" w:rsidRDefault="0002044E" w:rsidP="001868D4">
      <w:pPr>
        <w:pStyle w:val="ListParagraph"/>
        <w:numPr>
          <w:ilvl w:val="0"/>
          <w:numId w:val="151"/>
        </w:numPr>
        <w:spacing w:after="60" w:line="240" w:lineRule="auto"/>
        <w:ind w:left="2340"/>
        <w:contextualSpacing w:val="0"/>
        <w:jc w:val="both"/>
        <w:rPr>
          <w:rFonts w:ascii="Times New Roman" w:hAnsi="Times New Roman" w:cs="Times New Roman"/>
        </w:rPr>
      </w:pPr>
      <w:r w:rsidRPr="00313B4E">
        <w:rPr>
          <w:rFonts w:ascii="Times New Roman" w:hAnsi="Times New Roman" w:cs="Times New Roman"/>
        </w:rPr>
        <w:t>Noting if any ponding or runoff occurred</w:t>
      </w:r>
      <w:r>
        <w:rPr>
          <w:rFonts w:ascii="Times New Roman" w:hAnsi="Times New Roman" w:cs="Times New Roman"/>
        </w:rPr>
        <w:t>, or if nuisances (odors or flies) were observed</w:t>
      </w:r>
      <w:r w:rsidRPr="00313B4E">
        <w:rPr>
          <w:rFonts w:ascii="Times New Roman" w:hAnsi="Times New Roman" w:cs="Times New Roman"/>
        </w:rPr>
        <w:t>.</w:t>
      </w:r>
    </w:p>
    <w:p w14:paraId="0E3AAB5F" w14:textId="7BCD0E3C" w:rsidR="000A238C" w:rsidRDefault="000A238C" w:rsidP="001868D4">
      <w:pPr>
        <w:pStyle w:val="ListParagraph"/>
        <w:numPr>
          <w:ilvl w:val="0"/>
          <w:numId w:val="67"/>
        </w:numPr>
        <w:spacing w:after="60" w:line="240" w:lineRule="auto"/>
        <w:ind w:left="1980"/>
        <w:contextualSpacing w:val="0"/>
        <w:jc w:val="both"/>
        <w:rPr>
          <w:rFonts w:ascii="Times New Roman" w:hAnsi="Times New Roman" w:cs="Times New Roman"/>
        </w:rPr>
      </w:pPr>
      <w:r>
        <w:rPr>
          <w:rFonts w:ascii="Times New Roman" w:hAnsi="Times New Roman" w:cs="Times New Roman"/>
        </w:rPr>
        <w:t>A record for the entire irrigation season.  Include the following information.</w:t>
      </w:r>
    </w:p>
    <w:p w14:paraId="723E7F73" w14:textId="62AC6233" w:rsidR="000A238C" w:rsidRDefault="000A238C" w:rsidP="000A238C">
      <w:pPr>
        <w:pStyle w:val="ListParagraph"/>
        <w:numPr>
          <w:ilvl w:val="0"/>
          <w:numId w:val="179"/>
        </w:numPr>
        <w:spacing w:after="60" w:line="240" w:lineRule="auto"/>
        <w:ind w:left="2340"/>
        <w:contextualSpacing w:val="0"/>
        <w:jc w:val="both"/>
        <w:rPr>
          <w:rFonts w:ascii="Times New Roman" w:hAnsi="Times New Roman" w:cs="Times New Roman"/>
        </w:rPr>
      </w:pPr>
      <w:r>
        <w:rPr>
          <w:rFonts w:ascii="Times New Roman" w:hAnsi="Times New Roman" w:cs="Times New Roman"/>
        </w:rPr>
        <w:t>The total volume of wastewater applied to irrigation lands.</w:t>
      </w:r>
    </w:p>
    <w:p w14:paraId="6A7A08CA" w14:textId="55871942" w:rsidR="0034664C" w:rsidRDefault="0034664C" w:rsidP="000A238C">
      <w:pPr>
        <w:pStyle w:val="ListParagraph"/>
        <w:numPr>
          <w:ilvl w:val="0"/>
          <w:numId w:val="179"/>
        </w:numPr>
        <w:spacing w:after="60" w:line="240" w:lineRule="auto"/>
        <w:ind w:left="2340"/>
        <w:contextualSpacing w:val="0"/>
        <w:jc w:val="both"/>
        <w:rPr>
          <w:rFonts w:ascii="Times New Roman" w:hAnsi="Times New Roman" w:cs="Times New Roman"/>
        </w:rPr>
      </w:pPr>
      <w:r>
        <w:rPr>
          <w:rFonts w:ascii="Times New Roman" w:hAnsi="Times New Roman" w:cs="Times New Roman"/>
        </w:rPr>
        <w:t xml:space="preserve">The total volume of supplemental </w:t>
      </w:r>
      <w:r w:rsidR="002E0C73">
        <w:rPr>
          <w:rFonts w:ascii="Times New Roman" w:hAnsi="Times New Roman" w:cs="Times New Roman"/>
        </w:rPr>
        <w:t xml:space="preserve">irrigation </w:t>
      </w:r>
      <w:r>
        <w:rPr>
          <w:rFonts w:ascii="Times New Roman" w:hAnsi="Times New Roman" w:cs="Times New Roman"/>
        </w:rPr>
        <w:t>water</w:t>
      </w:r>
      <w:r w:rsidR="00D723DF">
        <w:rPr>
          <w:rFonts w:ascii="Times New Roman" w:hAnsi="Times New Roman" w:cs="Times New Roman"/>
        </w:rPr>
        <w:t xml:space="preserve"> (non-wastewater)</w:t>
      </w:r>
      <w:r>
        <w:rPr>
          <w:rFonts w:ascii="Times New Roman" w:hAnsi="Times New Roman" w:cs="Times New Roman"/>
        </w:rPr>
        <w:t xml:space="preserve"> applied to irrigation lands.</w:t>
      </w:r>
    </w:p>
    <w:p w14:paraId="14974464" w14:textId="2B6EAEC8" w:rsidR="00DE31D8" w:rsidRPr="00BA7769" w:rsidRDefault="00DE31D8"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 xml:space="preserve">The name and phone number of the facility operator responsible for </w:t>
      </w:r>
      <w:r w:rsidR="007862AE">
        <w:rPr>
          <w:rFonts w:ascii="Times New Roman" w:hAnsi="Times New Roman" w:cs="Times New Roman"/>
        </w:rPr>
        <w:t xml:space="preserve">compliance with the </w:t>
      </w:r>
      <w:r w:rsidR="00B3521D">
        <w:rPr>
          <w:rFonts w:ascii="Times New Roman" w:hAnsi="Times New Roman" w:cs="Times New Roman"/>
        </w:rPr>
        <w:t>benchmarks</w:t>
      </w:r>
      <w:r w:rsidR="007862AE">
        <w:rPr>
          <w:rFonts w:ascii="Times New Roman" w:hAnsi="Times New Roman" w:cs="Times New Roman"/>
        </w:rPr>
        <w:t xml:space="preserve"> applicable to discharges as irrigation to managed vegetation</w:t>
      </w:r>
      <w:r w:rsidRPr="00BA7769">
        <w:rPr>
          <w:rFonts w:ascii="Times New Roman" w:hAnsi="Times New Roman" w:cs="Times New Roman"/>
        </w:rPr>
        <w:t>.</w:t>
      </w:r>
    </w:p>
    <w:p w14:paraId="0A276681" w14:textId="77777777" w:rsidR="00DE31D8" w:rsidRPr="00BA7769" w:rsidRDefault="00DE31D8" w:rsidP="001868D4">
      <w:pPr>
        <w:pStyle w:val="ListParagraph"/>
        <w:numPr>
          <w:ilvl w:val="0"/>
          <w:numId w:val="67"/>
        </w:numPr>
        <w:spacing w:after="60" w:line="240" w:lineRule="auto"/>
        <w:ind w:left="1980"/>
        <w:contextualSpacing w:val="0"/>
        <w:jc w:val="both"/>
        <w:rPr>
          <w:rFonts w:ascii="Times New Roman" w:hAnsi="Times New Roman" w:cs="Times New Roman"/>
        </w:rPr>
      </w:pPr>
      <w:r w:rsidRPr="00BA7769">
        <w:rPr>
          <w:rFonts w:ascii="Times New Roman" w:hAnsi="Times New Roman" w:cs="Times New Roman"/>
        </w:rPr>
        <w:t xml:space="preserve">Copies of written agreements that authorize the Permittee to apply </w:t>
      </w:r>
      <w:r w:rsidR="00824E13">
        <w:rPr>
          <w:rFonts w:ascii="Times New Roman" w:hAnsi="Times New Roman" w:cs="Times New Roman"/>
        </w:rPr>
        <w:t>wastewater</w:t>
      </w:r>
      <w:r w:rsidRPr="00BA7769">
        <w:rPr>
          <w:rFonts w:ascii="Times New Roman" w:hAnsi="Times New Roman" w:cs="Times New Roman"/>
        </w:rPr>
        <w:t xml:space="preserve"> to property </w:t>
      </w:r>
      <w:r w:rsidRPr="002E0C73">
        <w:rPr>
          <w:rFonts w:ascii="Times New Roman" w:hAnsi="Times New Roman" w:cs="Times New Roman"/>
          <w:b/>
        </w:rPr>
        <w:t>not</w:t>
      </w:r>
      <w:r w:rsidRPr="00BA7769">
        <w:rPr>
          <w:rFonts w:ascii="Times New Roman" w:hAnsi="Times New Roman" w:cs="Times New Roman"/>
        </w:rPr>
        <w:t xml:space="preserve"> owned by the Permittee.  Include an address or coordinates of the irrigation lands, the receiving party’s name, the volume of </w:t>
      </w:r>
      <w:r w:rsidR="00824E13">
        <w:rPr>
          <w:rFonts w:ascii="Times New Roman" w:hAnsi="Times New Roman" w:cs="Times New Roman"/>
        </w:rPr>
        <w:t>wastewater</w:t>
      </w:r>
      <w:r w:rsidRPr="00BA7769">
        <w:rPr>
          <w:rFonts w:ascii="Times New Roman" w:hAnsi="Times New Roman" w:cs="Times New Roman"/>
        </w:rPr>
        <w:t xml:space="preserve"> to be applied, and the total size of the irrigation lands.</w:t>
      </w:r>
    </w:p>
    <w:p w14:paraId="249422DB" w14:textId="77777777" w:rsidR="00311829" w:rsidRDefault="00C21A53"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Lagoon</w:t>
      </w:r>
      <w:r w:rsidR="00EC1C32">
        <w:rPr>
          <w:rFonts w:ascii="Times New Roman" w:hAnsi="Times New Roman" w:cs="Times New Roman"/>
        </w:rPr>
        <w:t xml:space="preserve"> </w:t>
      </w:r>
      <w:r>
        <w:rPr>
          <w:rFonts w:ascii="Times New Roman" w:hAnsi="Times New Roman" w:cs="Times New Roman"/>
        </w:rPr>
        <w:t>and</w:t>
      </w:r>
      <w:r w:rsidR="00EC1C32">
        <w:rPr>
          <w:rFonts w:ascii="Times New Roman" w:hAnsi="Times New Roman" w:cs="Times New Roman"/>
        </w:rPr>
        <w:t xml:space="preserve"> </w:t>
      </w:r>
      <w:r w:rsidR="00D401BF">
        <w:rPr>
          <w:rFonts w:ascii="Times New Roman" w:hAnsi="Times New Roman" w:cs="Times New Roman"/>
        </w:rPr>
        <w:t xml:space="preserve">other liquid </w:t>
      </w:r>
      <w:r w:rsidR="00EC1C32">
        <w:rPr>
          <w:rFonts w:ascii="Times New Roman" w:hAnsi="Times New Roman" w:cs="Times New Roman"/>
        </w:rPr>
        <w:t>storage structure</w:t>
      </w:r>
    </w:p>
    <w:p w14:paraId="6209E3AE" w14:textId="77777777" w:rsidR="00311829" w:rsidRDefault="00311829" w:rsidP="00335C51">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r w:rsidR="003A4C45">
        <w:rPr>
          <w:rFonts w:ascii="Times New Roman" w:hAnsi="Times New Roman" w:cs="Times New Roman"/>
        </w:rPr>
        <w:t>.</w:t>
      </w:r>
    </w:p>
    <w:p w14:paraId="307065ED" w14:textId="77777777" w:rsidR="00C23C66" w:rsidRDefault="00C23C66" w:rsidP="001868D4">
      <w:pPr>
        <w:pStyle w:val="ListParagraph"/>
        <w:numPr>
          <w:ilvl w:val="0"/>
          <w:numId w:val="30"/>
        </w:numPr>
        <w:spacing w:after="60" w:line="240" w:lineRule="auto"/>
        <w:ind w:left="1980"/>
        <w:contextualSpacing w:val="0"/>
        <w:jc w:val="both"/>
        <w:rPr>
          <w:rFonts w:ascii="Times New Roman" w:hAnsi="Times New Roman" w:cs="Times New Roman"/>
        </w:rPr>
      </w:pPr>
      <w:r>
        <w:rPr>
          <w:rFonts w:ascii="Times New Roman" w:hAnsi="Times New Roman" w:cs="Times New Roman"/>
        </w:rPr>
        <w:t>The number of lagoons/</w:t>
      </w:r>
      <w:r w:rsidR="00D401BF">
        <w:rPr>
          <w:rFonts w:ascii="Times New Roman" w:hAnsi="Times New Roman" w:cs="Times New Roman"/>
        </w:rPr>
        <w:t xml:space="preserve">liquid </w:t>
      </w:r>
      <w:r>
        <w:rPr>
          <w:rFonts w:ascii="Times New Roman" w:hAnsi="Times New Roman" w:cs="Times New Roman"/>
        </w:rPr>
        <w:t>storage structures, total volume of each in gallons, facul</w:t>
      </w:r>
      <w:r w:rsidR="004147BB">
        <w:rPr>
          <w:rFonts w:ascii="Times New Roman" w:hAnsi="Times New Roman" w:cs="Times New Roman"/>
        </w:rPr>
        <w:t>tative or not, aerobic or not, number of</w:t>
      </w:r>
      <w:r>
        <w:rPr>
          <w:rFonts w:ascii="Times New Roman" w:hAnsi="Times New Roman" w:cs="Times New Roman"/>
        </w:rPr>
        <w:t xml:space="preserve"> aerators (if </w:t>
      </w:r>
      <w:r w:rsidR="004147BB">
        <w:rPr>
          <w:rFonts w:ascii="Times New Roman" w:hAnsi="Times New Roman" w:cs="Times New Roman"/>
        </w:rPr>
        <w:t>any</w:t>
      </w:r>
      <w:r>
        <w:rPr>
          <w:rFonts w:ascii="Times New Roman" w:hAnsi="Times New Roman" w:cs="Times New Roman"/>
        </w:rPr>
        <w:t>), describe the liner material</w:t>
      </w:r>
      <w:r w:rsidR="004147BB">
        <w:rPr>
          <w:rFonts w:ascii="Times New Roman" w:hAnsi="Times New Roman" w:cs="Times New Roman"/>
        </w:rPr>
        <w:t xml:space="preserve"> (if applicable</w:t>
      </w:r>
      <w:r>
        <w:rPr>
          <w:rFonts w:ascii="Times New Roman" w:hAnsi="Times New Roman" w:cs="Times New Roman"/>
        </w:rPr>
        <w:t>), and detention time in days.</w:t>
      </w:r>
    </w:p>
    <w:p w14:paraId="6302F529" w14:textId="77777777" w:rsidR="00C52998" w:rsidRDefault="00C52998" w:rsidP="001868D4">
      <w:pPr>
        <w:pStyle w:val="ListParagraph"/>
        <w:numPr>
          <w:ilvl w:val="0"/>
          <w:numId w:val="30"/>
        </w:numPr>
        <w:spacing w:after="60" w:line="240" w:lineRule="auto"/>
        <w:ind w:left="1980"/>
        <w:contextualSpacing w:val="0"/>
        <w:jc w:val="both"/>
        <w:rPr>
          <w:rFonts w:ascii="Times New Roman" w:hAnsi="Times New Roman" w:cs="Times New Roman"/>
        </w:rPr>
      </w:pPr>
      <w:r>
        <w:rPr>
          <w:rFonts w:ascii="Times New Roman" w:hAnsi="Times New Roman" w:cs="Times New Roman"/>
        </w:rPr>
        <w:t>Documents related to the design, installation, and maintenance of the lagoon or other liquid storage structure.</w:t>
      </w:r>
    </w:p>
    <w:p w14:paraId="03840B5A" w14:textId="0FA30D08" w:rsidR="00311829" w:rsidRPr="00BE3E91" w:rsidRDefault="00C52998" w:rsidP="001868D4">
      <w:pPr>
        <w:pStyle w:val="ListParagraph"/>
        <w:numPr>
          <w:ilvl w:val="0"/>
          <w:numId w:val="30"/>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The </w:t>
      </w:r>
      <w:r w:rsidR="00311829">
        <w:rPr>
          <w:rFonts w:ascii="Times New Roman" w:hAnsi="Times New Roman" w:cs="Times New Roman"/>
        </w:rPr>
        <w:t xml:space="preserve">Lagoon Assessment </w:t>
      </w:r>
      <w:r w:rsidR="00EA7B3A" w:rsidRPr="00BE3E91">
        <w:rPr>
          <w:rFonts w:ascii="Times New Roman" w:hAnsi="Times New Roman" w:cs="Times New Roman"/>
        </w:rPr>
        <w:t xml:space="preserve">developed </w:t>
      </w:r>
      <w:r w:rsidR="00311829" w:rsidRPr="00BE3E91">
        <w:rPr>
          <w:rFonts w:ascii="Times New Roman" w:hAnsi="Times New Roman" w:cs="Times New Roman"/>
        </w:rPr>
        <w:t xml:space="preserve">in accordance with </w:t>
      </w:r>
      <w:r w:rsidR="00525E07" w:rsidRPr="00BE3E91">
        <w:rPr>
          <w:rFonts w:ascii="Times New Roman" w:hAnsi="Times New Roman" w:cs="Times New Roman"/>
        </w:rPr>
        <w:t>Special Condition S9</w:t>
      </w:r>
      <w:r w:rsidR="00462C29" w:rsidRPr="00BE3E91">
        <w:rPr>
          <w:rFonts w:ascii="Times New Roman" w:hAnsi="Times New Roman" w:cs="Times New Roman"/>
        </w:rPr>
        <w:t>.</w:t>
      </w:r>
      <w:r w:rsidR="00075C94" w:rsidRPr="00BE3E91">
        <w:rPr>
          <w:rFonts w:ascii="Times New Roman" w:hAnsi="Times New Roman" w:cs="Times New Roman"/>
        </w:rPr>
        <w:t>F</w:t>
      </w:r>
      <w:r w:rsidR="00467333" w:rsidRPr="00BE3E91">
        <w:rPr>
          <w:rFonts w:ascii="Times New Roman" w:hAnsi="Times New Roman" w:cs="Times New Roman"/>
        </w:rPr>
        <w:t xml:space="preserve"> (Assessments)</w:t>
      </w:r>
      <w:r w:rsidR="00311829" w:rsidRPr="00BE3E91">
        <w:rPr>
          <w:rFonts w:ascii="Times New Roman" w:hAnsi="Times New Roman" w:cs="Times New Roman"/>
        </w:rPr>
        <w:t>.</w:t>
      </w:r>
    </w:p>
    <w:p w14:paraId="7BB42CEB" w14:textId="77777777" w:rsidR="00EC1C32" w:rsidRDefault="00EC1C32"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Road dust </w:t>
      </w:r>
      <w:r w:rsidR="002F57FF">
        <w:rPr>
          <w:rFonts w:ascii="Times New Roman" w:hAnsi="Times New Roman" w:cs="Times New Roman"/>
        </w:rPr>
        <w:t>abatement</w:t>
      </w:r>
    </w:p>
    <w:p w14:paraId="4A2C4089" w14:textId="77777777" w:rsidR="00311829" w:rsidRDefault="00311829" w:rsidP="00335C51">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p>
    <w:p w14:paraId="1EB4A9B4" w14:textId="77777777" w:rsidR="00DE31D8" w:rsidRPr="00DE31D8" w:rsidRDefault="00DE31D8" w:rsidP="001868D4">
      <w:pPr>
        <w:pStyle w:val="ListParagraph"/>
        <w:numPr>
          <w:ilvl w:val="2"/>
          <w:numId w:val="68"/>
        </w:numPr>
        <w:spacing w:after="60" w:line="240" w:lineRule="auto"/>
        <w:ind w:left="1980" w:hanging="360"/>
        <w:contextualSpacing w:val="0"/>
        <w:jc w:val="both"/>
        <w:rPr>
          <w:rFonts w:ascii="Times New Roman" w:hAnsi="Times New Roman" w:cs="Times New Roman"/>
        </w:rPr>
      </w:pPr>
      <w:r w:rsidRPr="00DE31D8">
        <w:rPr>
          <w:rFonts w:ascii="Times New Roman" w:hAnsi="Times New Roman" w:cs="Times New Roman"/>
        </w:rPr>
        <w:t xml:space="preserve">A description of the </w:t>
      </w:r>
      <w:r w:rsidR="002F57FF">
        <w:rPr>
          <w:rFonts w:ascii="Times New Roman" w:hAnsi="Times New Roman" w:cs="Times New Roman"/>
        </w:rPr>
        <w:t xml:space="preserve">road </w:t>
      </w:r>
      <w:r w:rsidRPr="00DE31D8">
        <w:rPr>
          <w:rFonts w:ascii="Times New Roman" w:hAnsi="Times New Roman" w:cs="Times New Roman"/>
        </w:rPr>
        <w:t xml:space="preserve">dust </w:t>
      </w:r>
      <w:r w:rsidR="002F57FF">
        <w:rPr>
          <w:rFonts w:ascii="Times New Roman" w:hAnsi="Times New Roman" w:cs="Times New Roman"/>
        </w:rPr>
        <w:t>abatement</w:t>
      </w:r>
      <w:r w:rsidRPr="00DE31D8">
        <w:rPr>
          <w:rFonts w:ascii="Times New Roman" w:hAnsi="Times New Roman" w:cs="Times New Roman"/>
        </w:rPr>
        <w:t xml:space="preserve"> areas, including:</w:t>
      </w:r>
    </w:p>
    <w:p w14:paraId="13DF2161" w14:textId="77777777" w:rsidR="00DE31D8" w:rsidRPr="00335C51" w:rsidRDefault="00DE31D8" w:rsidP="001868D4">
      <w:pPr>
        <w:pStyle w:val="ListParagraph"/>
        <w:numPr>
          <w:ilvl w:val="0"/>
          <w:numId w:val="99"/>
        </w:numPr>
        <w:spacing w:after="60" w:line="240" w:lineRule="auto"/>
        <w:ind w:left="2340"/>
        <w:contextualSpacing w:val="0"/>
        <w:jc w:val="both"/>
        <w:rPr>
          <w:rFonts w:ascii="Times New Roman" w:hAnsi="Times New Roman" w:cs="Times New Roman"/>
        </w:rPr>
      </w:pPr>
      <w:r w:rsidRPr="00335C51">
        <w:rPr>
          <w:rFonts w:ascii="Times New Roman" w:hAnsi="Times New Roman" w:cs="Times New Roman"/>
        </w:rPr>
        <w:t>A map indicating the location of the</w:t>
      </w:r>
      <w:r w:rsidR="002F57FF">
        <w:rPr>
          <w:rFonts w:ascii="Times New Roman" w:hAnsi="Times New Roman" w:cs="Times New Roman"/>
        </w:rPr>
        <w:t xml:space="preserve"> road</w:t>
      </w:r>
      <w:r w:rsidRPr="00335C51">
        <w:rPr>
          <w:rFonts w:ascii="Times New Roman" w:hAnsi="Times New Roman" w:cs="Times New Roman"/>
        </w:rPr>
        <w:t xml:space="preserve"> dust </w:t>
      </w:r>
      <w:r w:rsidR="002F57FF">
        <w:rPr>
          <w:rFonts w:ascii="Times New Roman" w:hAnsi="Times New Roman" w:cs="Times New Roman"/>
        </w:rPr>
        <w:t>abatement</w:t>
      </w:r>
      <w:r w:rsidRPr="00335C51">
        <w:rPr>
          <w:rFonts w:ascii="Times New Roman" w:hAnsi="Times New Roman" w:cs="Times New Roman"/>
        </w:rPr>
        <w:t xml:space="preserve"> area, the boundaries of the </w:t>
      </w:r>
      <w:r w:rsidR="002F57FF">
        <w:rPr>
          <w:rFonts w:ascii="Times New Roman" w:hAnsi="Times New Roman" w:cs="Times New Roman"/>
        </w:rPr>
        <w:t xml:space="preserve">road </w:t>
      </w:r>
      <w:r w:rsidRPr="00335C51">
        <w:rPr>
          <w:rFonts w:ascii="Times New Roman" w:hAnsi="Times New Roman" w:cs="Times New Roman"/>
        </w:rPr>
        <w:t xml:space="preserve">dust </w:t>
      </w:r>
      <w:r w:rsidR="002F57FF">
        <w:rPr>
          <w:rFonts w:ascii="Times New Roman" w:hAnsi="Times New Roman" w:cs="Times New Roman"/>
        </w:rPr>
        <w:t>abatement</w:t>
      </w:r>
      <w:r w:rsidRPr="00335C51">
        <w:rPr>
          <w:rFonts w:ascii="Times New Roman" w:hAnsi="Times New Roman" w:cs="Times New Roman"/>
        </w:rPr>
        <w:t xml:space="preserve"> area, and the distance to the property boundary and any surface water.</w:t>
      </w:r>
    </w:p>
    <w:p w14:paraId="7210488C" w14:textId="77777777" w:rsidR="00DE31D8" w:rsidRPr="00335C51" w:rsidRDefault="00DE31D8" w:rsidP="001868D4">
      <w:pPr>
        <w:pStyle w:val="ListParagraph"/>
        <w:numPr>
          <w:ilvl w:val="0"/>
          <w:numId w:val="99"/>
        </w:numPr>
        <w:spacing w:after="60" w:line="240" w:lineRule="auto"/>
        <w:ind w:left="2340"/>
        <w:contextualSpacing w:val="0"/>
        <w:jc w:val="both"/>
        <w:rPr>
          <w:rFonts w:ascii="Times New Roman" w:hAnsi="Times New Roman" w:cs="Times New Roman"/>
        </w:rPr>
      </w:pPr>
      <w:r w:rsidRPr="00335C51">
        <w:rPr>
          <w:rFonts w:ascii="Times New Roman" w:hAnsi="Times New Roman" w:cs="Times New Roman"/>
        </w:rPr>
        <w:t xml:space="preserve">The total surface area of the </w:t>
      </w:r>
      <w:r w:rsidR="002F57FF">
        <w:rPr>
          <w:rFonts w:ascii="Times New Roman" w:hAnsi="Times New Roman" w:cs="Times New Roman"/>
        </w:rPr>
        <w:t xml:space="preserve">road </w:t>
      </w:r>
      <w:r w:rsidRPr="00335C51">
        <w:rPr>
          <w:rFonts w:ascii="Times New Roman" w:hAnsi="Times New Roman" w:cs="Times New Roman"/>
        </w:rPr>
        <w:t xml:space="preserve">dust </w:t>
      </w:r>
      <w:r w:rsidR="002F57FF">
        <w:rPr>
          <w:rFonts w:ascii="Times New Roman" w:hAnsi="Times New Roman" w:cs="Times New Roman"/>
        </w:rPr>
        <w:t>abatement</w:t>
      </w:r>
      <w:r w:rsidRPr="00335C51">
        <w:rPr>
          <w:rFonts w:ascii="Times New Roman" w:hAnsi="Times New Roman" w:cs="Times New Roman"/>
        </w:rPr>
        <w:t xml:space="preserve"> area</w:t>
      </w:r>
      <w:r w:rsidR="00160549">
        <w:rPr>
          <w:rFonts w:ascii="Times New Roman" w:hAnsi="Times New Roman" w:cs="Times New Roman"/>
        </w:rPr>
        <w:t xml:space="preserve"> and subareas</w:t>
      </w:r>
      <w:r w:rsidRPr="00335C51">
        <w:rPr>
          <w:rFonts w:ascii="Times New Roman" w:hAnsi="Times New Roman" w:cs="Times New Roman"/>
        </w:rPr>
        <w:t>.</w:t>
      </w:r>
    </w:p>
    <w:p w14:paraId="75BC198B" w14:textId="77777777" w:rsidR="00DE31D8" w:rsidRPr="00DE31D8" w:rsidRDefault="00DE31D8" w:rsidP="001868D4">
      <w:pPr>
        <w:pStyle w:val="ListParagraph"/>
        <w:numPr>
          <w:ilvl w:val="2"/>
          <w:numId w:val="68"/>
        </w:numPr>
        <w:spacing w:after="60" w:line="240" w:lineRule="auto"/>
        <w:ind w:left="1980" w:hanging="360"/>
        <w:contextualSpacing w:val="0"/>
        <w:jc w:val="both"/>
        <w:rPr>
          <w:rFonts w:ascii="Times New Roman" w:hAnsi="Times New Roman" w:cs="Times New Roman"/>
        </w:rPr>
      </w:pPr>
      <w:r w:rsidRPr="00DE31D8">
        <w:rPr>
          <w:rFonts w:ascii="Times New Roman" w:hAnsi="Times New Roman" w:cs="Times New Roman"/>
        </w:rPr>
        <w:t>A description of the proposed usage, including:</w:t>
      </w:r>
    </w:p>
    <w:p w14:paraId="4C2CDEE9" w14:textId="244C91D9" w:rsidR="006F4EA4" w:rsidRDefault="00DE31D8" w:rsidP="001868D4">
      <w:pPr>
        <w:pStyle w:val="ListParagraph"/>
        <w:numPr>
          <w:ilvl w:val="0"/>
          <w:numId w:val="100"/>
        </w:numPr>
        <w:spacing w:after="60" w:line="240" w:lineRule="auto"/>
        <w:ind w:left="2340"/>
        <w:contextualSpacing w:val="0"/>
        <w:jc w:val="both"/>
        <w:rPr>
          <w:rFonts w:ascii="Times New Roman" w:hAnsi="Times New Roman" w:cs="Times New Roman"/>
        </w:rPr>
      </w:pPr>
      <w:r w:rsidRPr="00335C51">
        <w:rPr>
          <w:rFonts w:ascii="Times New Roman" w:hAnsi="Times New Roman" w:cs="Times New Roman"/>
        </w:rPr>
        <w:t>The total maximum daily discharge</w:t>
      </w:r>
      <w:r w:rsidR="0002044E">
        <w:rPr>
          <w:rFonts w:ascii="Times New Roman" w:hAnsi="Times New Roman" w:cs="Times New Roman"/>
        </w:rPr>
        <w:t xml:space="preserve"> rates expressed as gallons/acre</w:t>
      </w:r>
      <w:r w:rsidRPr="00335C51">
        <w:rPr>
          <w:rFonts w:ascii="Times New Roman" w:hAnsi="Times New Roman" w:cs="Times New Roman"/>
        </w:rPr>
        <w:t>/day</w:t>
      </w:r>
      <w:r w:rsidR="006F4EA4">
        <w:rPr>
          <w:rFonts w:ascii="Times New Roman" w:hAnsi="Times New Roman" w:cs="Times New Roman"/>
        </w:rPr>
        <w:t>.</w:t>
      </w:r>
    </w:p>
    <w:p w14:paraId="70705C65" w14:textId="673A56C8" w:rsidR="00DE31D8" w:rsidRPr="00335C51" w:rsidRDefault="006F4EA4" w:rsidP="001868D4">
      <w:pPr>
        <w:pStyle w:val="ListParagraph"/>
        <w:numPr>
          <w:ilvl w:val="0"/>
          <w:numId w:val="100"/>
        </w:numPr>
        <w:spacing w:after="60" w:line="240" w:lineRule="auto"/>
        <w:ind w:left="2340"/>
        <w:contextualSpacing w:val="0"/>
        <w:jc w:val="both"/>
        <w:rPr>
          <w:rFonts w:ascii="Times New Roman" w:hAnsi="Times New Roman" w:cs="Times New Roman"/>
        </w:rPr>
      </w:pPr>
      <w:r>
        <w:rPr>
          <w:rFonts w:ascii="Times New Roman" w:hAnsi="Times New Roman" w:cs="Times New Roman"/>
        </w:rPr>
        <w:t xml:space="preserve">The total maximum annual discharge rate expressed as </w:t>
      </w:r>
      <w:r w:rsidR="00DE31D8" w:rsidRPr="00335C51">
        <w:rPr>
          <w:rFonts w:ascii="Times New Roman" w:hAnsi="Times New Roman" w:cs="Times New Roman"/>
        </w:rPr>
        <w:t>gallons</w:t>
      </w:r>
      <w:r w:rsidR="0002044E">
        <w:rPr>
          <w:rFonts w:ascii="Times New Roman" w:hAnsi="Times New Roman" w:cs="Times New Roman"/>
        </w:rPr>
        <w:t>/acre</w:t>
      </w:r>
      <w:r w:rsidR="00DE31D8" w:rsidRPr="00335C51">
        <w:rPr>
          <w:rFonts w:ascii="Times New Roman" w:hAnsi="Times New Roman" w:cs="Times New Roman"/>
        </w:rPr>
        <w:t>/year.</w:t>
      </w:r>
    </w:p>
    <w:p w14:paraId="21958109" w14:textId="77777777" w:rsidR="00DE31D8" w:rsidRDefault="00DE31D8" w:rsidP="001868D4">
      <w:pPr>
        <w:pStyle w:val="ListParagraph"/>
        <w:numPr>
          <w:ilvl w:val="0"/>
          <w:numId w:val="100"/>
        </w:numPr>
        <w:spacing w:after="60" w:line="240" w:lineRule="auto"/>
        <w:ind w:left="2340"/>
        <w:contextualSpacing w:val="0"/>
        <w:jc w:val="both"/>
        <w:rPr>
          <w:rFonts w:ascii="Times New Roman" w:hAnsi="Times New Roman" w:cs="Times New Roman"/>
        </w:rPr>
      </w:pPr>
      <w:r w:rsidRPr="00335C51">
        <w:rPr>
          <w:rFonts w:ascii="Times New Roman" w:hAnsi="Times New Roman" w:cs="Times New Roman"/>
        </w:rPr>
        <w:t>The discharge schedule.</w:t>
      </w:r>
    </w:p>
    <w:p w14:paraId="7F83F0EF" w14:textId="77777777" w:rsidR="003F4476" w:rsidRDefault="00C32F6C" w:rsidP="001868D4">
      <w:pPr>
        <w:pStyle w:val="ListParagraph"/>
        <w:numPr>
          <w:ilvl w:val="0"/>
          <w:numId w:val="100"/>
        </w:numPr>
        <w:spacing w:after="60" w:line="240" w:lineRule="auto"/>
        <w:ind w:left="2340"/>
        <w:contextualSpacing w:val="0"/>
        <w:jc w:val="both"/>
        <w:rPr>
          <w:rFonts w:ascii="Times New Roman" w:hAnsi="Times New Roman" w:cs="Times New Roman"/>
        </w:rPr>
      </w:pPr>
      <w:r>
        <w:rPr>
          <w:rFonts w:ascii="Times New Roman" w:hAnsi="Times New Roman" w:cs="Times New Roman"/>
        </w:rPr>
        <w:t>The application method, equipment that will be used, equipment calibration information, and how the volume of wastewater applied will be measured.</w:t>
      </w:r>
    </w:p>
    <w:p w14:paraId="03BF09A6" w14:textId="39C47229" w:rsidR="000F2635" w:rsidRDefault="000F2635" w:rsidP="00166C4F">
      <w:pPr>
        <w:pStyle w:val="ListParagraph"/>
        <w:keepNext/>
        <w:keepLines/>
        <w:numPr>
          <w:ilvl w:val="2"/>
          <w:numId w:val="68"/>
        </w:numPr>
        <w:spacing w:after="60" w:line="240" w:lineRule="auto"/>
        <w:ind w:left="1980" w:hanging="360"/>
        <w:contextualSpacing w:val="0"/>
        <w:jc w:val="both"/>
        <w:rPr>
          <w:rFonts w:ascii="Times New Roman" w:hAnsi="Times New Roman" w:cs="Times New Roman"/>
        </w:rPr>
      </w:pPr>
      <w:r>
        <w:rPr>
          <w:rFonts w:ascii="Times New Roman" w:hAnsi="Times New Roman" w:cs="Times New Roman"/>
        </w:rPr>
        <w:lastRenderedPageBreak/>
        <w:t xml:space="preserve">A record for each day wastewater is applied as road dust </w:t>
      </w:r>
      <w:r w:rsidR="00EE1029">
        <w:rPr>
          <w:rFonts w:ascii="Times New Roman" w:hAnsi="Times New Roman" w:cs="Times New Roman"/>
        </w:rPr>
        <w:t>abatement</w:t>
      </w:r>
      <w:r>
        <w:rPr>
          <w:rFonts w:ascii="Times New Roman" w:hAnsi="Times New Roman" w:cs="Times New Roman"/>
        </w:rPr>
        <w:t>, including:</w:t>
      </w:r>
    </w:p>
    <w:p w14:paraId="52E1CC7E" w14:textId="3D5F221A" w:rsidR="000F2635" w:rsidRPr="00313B4E" w:rsidRDefault="000F2635" w:rsidP="00166C4F">
      <w:pPr>
        <w:pStyle w:val="ListParagraph"/>
        <w:keepNext/>
        <w:keepLines/>
        <w:numPr>
          <w:ilvl w:val="0"/>
          <w:numId w:val="165"/>
        </w:numPr>
        <w:spacing w:after="60" w:line="240" w:lineRule="auto"/>
        <w:ind w:left="2340"/>
        <w:contextualSpacing w:val="0"/>
        <w:jc w:val="both"/>
        <w:rPr>
          <w:rFonts w:ascii="Times New Roman" w:hAnsi="Times New Roman" w:cs="Times New Roman"/>
        </w:rPr>
      </w:pPr>
      <w:r w:rsidRPr="00313B4E">
        <w:rPr>
          <w:rFonts w:ascii="Times New Roman" w:hAnsi="Times New Roman" w:cs="Times New Roman"/>
        </w:rPr>
        <w:t xml:space="preserve">The </w:t>
      </w:r>
      <w:r w:rsidR="002E0C73">
        <w:rPr>
          <w:rFonts w:ascii="Times New Roman" w:hAnsi="Times New Roman" w:cs="Times New Roman"/>
        </w:rPr>
        <w:t>volume</w:t>
      </w:r>
      <w:r w:rsidRPr="00313B4E">
        <w:rPr>
          <w:rFonts w:ascii="Times New Roman" w:hAnsi="Times New Roman" w:cs="Times New Roman"/>
        </w:rPr>
        <w:t xml:space="preserve"> of </w:t>
      </w:r>
      <w:r w:rsidR="005F2759" w:rsidRPr="00313B4E">
        <w:rPr>
          <w:rFonts w:ascii="Times New Roman" w:hAnsi="Times New Roman" w:cs="Times New Roman"/>
        </w:rPr>
        <w:t xml:space="preserve">wastewater </w:t>
      </w:r>
      <w:r w:rsidRPr="00313B4E">
        <w:rPr>
          <w:rFonts w:ascii="Times New Roman" w:hAnsi="Times New Roman" w:cs="Times New Roman"/>
        </w:rPr>
        <w:t>applied.</w:t>
      </w:r>
    </w:p>
    <w:p w14:paraId="05AC0CA0" w14:textId="7C14CFC1" w:rsidR="002E0C73" w:rsidRDefault="002E0C73" w:rsidP="001868D4">
      <w:pPr>
        <w:pStyle w:val="ListParagraph"/>
        <w:numPr>
          <w:ilvl w:val="0"/>
          <w:numId w:val="165"/>
        </w:numPr>
        <w:spacing w:after="60" w:line="240" w:lineRule="auto"/>
        <w:ind w:left="2340"/>
        <w:contextualSpacing w:val="0"/>
        <w:jc w:val="both"/>
        <w:rPr>
          <w:rFonts w:ascii="Times New Roman" w:hAnsi="Times New Roman" w:cs="Times New Roman"/>
        </w:rPr>
      </w:pPr>
      <w:r>
        <w:rPr>
          <w:rFonts w:ascii="Times New Roman" w:hAnsi="Times New Roman" w:cs="Times New Roman"/>
        </w:rPr>
        <w:t>The volume of supplemental dust abatement water (non-wastewater) applied.</w:t>
      </w:r>
    </w:p>
    <w:p w14:paraId="3B6ED78A" w14:textId="77777777" w:rsidR="000F2635" w:rsidRPr="00313B4E" w:rsidRDefault="000F2635" w:rsidP="001868D4">
      <w:pPr>
        <w:pStyle w:val="ListParagraph"/>
        <w:numPr>
          <w:ilvl w:val="0"/>
          <w:numId w:val="165"/>
        </w:numPr>
        <w:spacing w:after="60" w:line="240" w:lineRule="auto"/>
        <w:ind w:left="2340"/>
        <w:contextualSpacing w:val="0"/>
        <w:jc w:val="both"/>
        <w:rPr>
          <w:rFonts w:ascii="Times New Roman" w:hAnsi="Times New Roman" w:cs="Times New Roman"/>
        </w:rPr>
      </w:pPr>
      <w:r w:rsidRPr="00313B4E">
        <w:rPr>
          <w:rFonts w:ascii="Times New Roman" w:hAnsi="Times New Roman" w:cs="Times New Roman"/>
        </w:rPr>
        <w:t>The length of road that received the wastewater.</w:t>
      </w:r>
    </w:p>
    <w:p w14:paraId="264F93D7" w14:textId="77777777" w:rsidR="000F2635" w:rsidRPr="00313B4E" w:rsidRDefault="000F2635" w:rsidP="001868D4">
      <w:pPr>
        <w:pStyle w:val="ListParagraph"/>
        <w:numPr>
          <w:ilvl w:val="0"/>
          <w:numId w:val="165"/>
        </w:numPr>
        <w:spacing w:after="60" w:line="240" w:lineRule="auto"/>
        <w:ind w:left="2340"/>
        <w:contextualSpacing w:val="0"/>
        <w:jc w:val="both"/>
        <w:rPr>
          <w:rFonts w:ascii="Times New Roman" w:hAnsi="Times New Roman" w:cs="Times New Roman"/>
        </w:rPr>
      </w:pPr>
      <w:r w:rsidRPr="00313B4E">
        <w:rPr>
          <w:rFonts w:ascii="Times New Roman" w:hAnsi="Times New Roman" w:cs="Times New Roman"/>
        </w:rPr>
        <w:t>Weather conditions on the day of application.</w:t>
      </w:r>
    </w:p>
    <w:p w14:paraId="55E75640" w14:textId="66A40F6F" w:rsidR="000F2635" w:rsidRPr="00313B4E" w:rsidRDefault="000F2635" w:rsidP="001868D4">
      <w:pPr>
        <w:pStyle w:val="ListParagraph"/>
        <w:numPr>
          <w:ilvl w:val="0"/>
          <w:numId w:val="165"/>
        </w:numPr>
        <w:spacing w:after="60" w:line="240" w:lineRule="auto"/>
        <w:ind w:left="2340"/>
        <w:contextualSpacing w:val="0"/>
        <w:jc w:val="both"/>
        <w:rPr>
          <w:rFonts w:ascii="Times New Roman" w:hAnsi="Times New Roman" w:cs="Times New Roman"/>
        </w:rPr>
      </w:pPr>
      <w:r w:rsidRPr="00313B4E">
        <w:rPr>
          <w:rFonts w:ascii="Times New Roman" w:hAnsi="Times New Roman" w:cs="Times New Roman"/>
        </w:rPr>
        <w:t>N</w:t>
      </w:r>
      <w:r w:rsidR="005F2759" w:rsidRPr="00313B4E">
        <w:rPr>
          <w:rFonts w:ascii="Times New Roman" w:hAnsi="Times New Roman" w:cs="Times New Roman"/>
        </w:rPr>
        <w:t>oting</w:t>
      </w:r>
      <w:r w:rsidRPr="00313B4E">
        <w:rPr>
          <w:rFonts w:ascii="Times New Roman" w:hAnsi="Times New Roman" w:cs="Times New Roman"/>
        </w:rPr>
        <w:t xml:space="preserve"> if any ponding or runoff occurred</w:t>
      </w:r>
      <w:r w:rsidR="0002044E">
        <w:rPr>
          <w:rFonts w:ascii="Times New Roman" w:hAnsi="Times New Roman" w:cs="Times New Roman"/>
        </w:rPr>
        <w:t>, or if nuisances (odors or flies) were observed</w:t>
      </w:r>
      <w:r w:rsidRPr="00313B4E">
        <w:rPr>
          <w:rFonts w:ascii="Times New Roman" w:hAnsi="Times New Roman" w:cs="Times New Roman"/>
        </w:rPr>
        <w:t>.</w:t>
      </w:r>
    </w:p>
    <w:p w14:paraId="26E4C977" w14:textId="77777777" w:rsidR="00311829" w:rsidRDefault="00EC1C32"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Subsurface infiltration system</w:t>
      </w:r>
    </w:p>
    <w:p w14:paraId="3211A981" w14:textId="77777777" w:rsidR="00311829" w:rsidRDefault="00311829" w:rsidP="00335C51">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p>
    <w:p w14:paraId="6AA09A72" w14:textId="77777777" w:rsidR="00B07E92" w:rsidRDefault="00B07E92" w:rsidP="001868D4">
      <w:pPr>
        <w:pStyle w:val="ListParagraph"/>
        <w:numPr>
          <w:ilvl w:val="0"/>
          <w:numId w:val="31"/>
        </w:numPr>
        <w:spacing w:after="60" w:line="240" w:lineRule="auto"/>
        <w:ind w:left="1980"/>
        <w:contextualSpacing w:val="0"/>
        <w:jc w:val="both"/>
        <w:rPr>
          <w:rFonts w:ascii="Times New Roman" w:hAnsi="Times New Roman" w:cs="Times New Roman"/>
        </w:rPr>
      </w:pPr>
      <w:r>
        <w:rPr>
          <w:rFonts w:ascii="Times New Roman" w:hAnsi="Times New Roman" w:cs="Times New Roman"/>
        </w:rPr>
        <w:t>The number of tanks, total volume of each tank, retention time in each tank, number of drainfields, total size of each drainfield, and rotation schedule.</w:t>
      </w:r>
    </w:p>
    <w:p w14:paraId="2E51E66D" w14:textId="77777777" w:rsidR="0039647B" w:rsidRPr="00BE3E91" w:rsidRDefault="0039647B" w:rsidP="001868D4">
      <w:pPr>
        <w:pStyle w:val="ListParagraph"/>
        <w:numPr>
          <w:ilvl w:val="0"/>
          <w:numId w:val="31"/>
        </w:numPr>
        <w:spacing w:after="60" w:line="240" w:lineRule="auto"/>
        <w:ind w:left="1980"/>
        <w:contextualSpacing w:val="0"/>
        <w:jc w:val="both"/>
        <w:rPr>
          <w:rFonts w:ascii="Times New Roman" w:hAnsi="Times New Roman" w:cs="Times New Roman"/>
        </w:rPr>
      </w:pPr>
      <w:r>
        <w:rPr>
          <w:rFonts w:ascii="Times New Roman" w:hAnsi="Times New Roman" w:cs="Times New Roman"/>
        </w:rPr>
        <w:t xml:space="preserve">Documents related to the design, installation, and maintenance of the subsurface </w:t>
      </w:r>
      <w:r w:rsidRPr="00BE3E91">
        <w:rPr>
          <w:rFonts w:ascii="Times New Roman" w:hAnsi="Times New Roman" w:cs="Times New Roman"/>
        </w:rPr>
        <w:t>in</w:t>
      </w:r>
      <w:r w:rsidR="004D7DE7" w:rsidRPr="00BE3E91">
        <w:rPr>
          <w:rFonts w:ascii="Times New Roman" w:hAnsi="Times New Roman" w:cs="Times New Roman"/>
        </w:rPr>
        <w:t>filtration system</w:t>
      </w:r>
      <w:r w:rsidRPr="00BE3E91">
        <w:rPr>
          <w:rFonts w:ascii="Times New Roman" w:hAnsi="Times New Roman" w:cs="Times New Roman"/>
        </w:rPr>
        <w:t>.</w:t>
      </w:r>
    </w:p>
    <w:p w14:paraId="1701A35D" w14:textId="405C6C2E" w:rsidR="00C52998" w:rsidRPr="00BE3E91" w:rsidRDefault="00EE1029" w:rsidP="001868D4">
      <w:pPr>
        <w:pStyle w:val="ListParagraph"/>
        <w:numPr>
          <w:ilvl w:val="0"/>
          <w:numId w:val="31"/>
        </w:numPr>
        <w:spacing w:after="60" w:line="240" w:lineRule="auto"/>
        <w:ind w:left="1980"/>
        <w:contextualSpacing w:val="0"/>
        <w:jc w:val="both"/>
        <w:rPr>
          <w:rFonts w:ascii="Times New Roman" w:hAnsi="Times New Roman" w:cs="Times New Roman"/>
        </w:rPr>
      </w:pPr>
      <w:r w:rsidRPr="00BE3E91">
        <w:rPr>
          <w:rFonts w:ascii="Times New Roman" w:hAnsi="Times New Roman" w:cs="Times New Roman"/>
        </w:rPr>
        <w:t xml:space="preserve">The </w:t>
      </w:r>
      <w:r w:rsidR="00C52998" w:rsidRPr="00BE3E91">
        <w:rPr>
          <w:rFonts w:ascii="Times New Roman" w:hAnsi="Times New Roman" w:cs="Times New Roman"/>
        </w:rPr>
        <w:t xml:space="preserve">Subsurface Infiltration System Assessment developed in accordance with Special Condition </w:t>
      </w:r>
      <w:r w:rsidR="00525E07" w:rsidRPr="00BE3E91">
        <w:rPr>
          <w:rFonts w:ascii="Times New Roman" w:hAnsi="Times New Roman" w:cs="Times New Roman"/>
        </w:rPr>
        <w:t>S9</w:t>
      </w:r>
      <w:r w:rsidR="00C52998" w:rsidRPr="00BE3E91">
        <w:rPr>
          <w:rFonts w:ascii="Times New Roman" w:hAnsi="Times New Roman" w:cs="Times New Roman"/>
        </w:rPr>
        <w:t>.</w:t>
      </w:r>
      <w:r w:rsidR="00075C94" w:rsidRPr="00BE3E91">
        <w:rPr>
          <w:rFonts w:ascii="Times New Roman" w:hAnsi="Times New Roman" w:cs="Times New Roman"/>
        </w:rPr>
        <w:t>F</w:t>
      </w:r>
      <w:r w:rsidR="00C52998" w:rsidRPr="00BE3E91">
        <w:rPr>
          <w:rFonts w:ascii="Times New Roman" w:hAnsi="Times New Roman" w:cs="Times New Roman"/>
        </w:rPr>
        <w:t xml:space="preserve"> (Assessments).</w:t>
      </w:r>
    </w:p>
    <w:p w14:paraId="34E4F05E" w14:textId="77777777" w:rsidR="00311829" w:rsidRDefault="00EC1C32" w:rsidP="001868D4">
      <w:pPr>
        <w:pStyle w:val="ListParagraph"/>
        <w:numPr>
          <w:ilvl w:val="1"/>
          <w:numId w:val="29"/>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 xml:space="preserve">Infiltration </w:t>
      </w:r>
      <w:r w:rsidR="009D0FF1" w:rsidRPr="00BE3E91">
        <w:rPr>
          <w:rFonts w:ascii="Times New Roman" w:hAnsi="Times New Roman" w:cs="Times New Roman"/>
        </w:rPr>
        <w:t>basin</w:t>
      </w:r>
    </w:p>
    <w:p w14:paraId="4DE607DC" w14:textId="34AF0005" w:rsidR="00311829" w:rsidRDefault="00311829" w:rsidP="00853C42">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Include the following information.</w:t>
      </w:r>
    </w:p>
    <w:p w14:paraId="0CC8683A" w14:textId="77777777" w:rsidR="00EC1C32" w:rsidRPr="00853C42" w:rsidRDefault="00311829" w:rsidP="001868D4">
      <w:pPr>
        <w:pStyle w:val="ListParagraph"/>
        <w:numPr>
          <w:ilvl w:val="0"/>
          <w:numId w:val="132"/>
        </w:numPr>
        <w:spacing w:after="60" w:line="240" w:lineRule="auto"/>
        <w:ind w:left="1980"/>
        <w:contextualSpacing w:val="0"/>
        <w:jc w:val="both"/>
        <w:rPr>
          <w:rFonts w:ascii="Times New Roman" w:hAnsi="Times New Roman" w:cs="Times New Roman"/>
        </w:rPr>
      </w:pPr>
      <w:r w:rsidRPr="00853C42">
        <w:rPr>
          <w:rFonts w:ascii="Times New Roman" w:hAnsi="Times New Roman" w:cs="Times New Roman"/>
        </w:rPr>
        <w:t xml:space="preserve">The </w:t>
      </w:r>
      <w:r w:rsidR="009D0FF1" w:rsidRPr="00853C42">
        <w:rPr>
          <w:rFonts w:ascii="Times New Roman" w:hAnsi="Times New Roman" w:cs="Times New Roman"/>
        </w:rPr>
        <w:t>number of basins</w:t>
      </w:r>
      <w:r w:rsidR="00F06371" w:rsidRPr="00853C42">
        <w:rPr>
          <w:rFonts w:ascii="Times New Roman" w:hAnsi="Times New Roman" w:cs="Times New Roman"/>
        </w:rPr>
        <w:t xml:space="preserve"> and</w:t>
      </w:r>
      <w:r w:rsidR="00012CB8" w:rsidRPr="00853C42">
        <w:rPr>
          <w:rFonts w:ascii="Times New Roman" w:hAnsi="Times New Roman" w:cs="Times New Roman"/>
        </w:rPr>
        <w:t xml:space="preserve"> total volume of each in gallons</w:t>
      </w:r>
      <w:r w:rsidR="00F06371" w:rsidRPr="00853C42">
        <w:rPr>
          <w:rFonts w:ascii="Times New Roman" w:hAnsi="Times New Roman" w:cs="Times New Roman"/>
        </w:rPr>
        <w:t>.</w:t>
      </w:r>
    </w:p>
    <w:p w14:paraId="7F5342B9" w14:textId="77777777" w:rsidR="0039647B" w:rsidRPr="00853C42" w:rsidRDefault="0039647B" w:rsidP="001868D4">
      <w:pPr>
        <w:pStyle w:val="ListParagraph"/>
        <w:numPr>
          <w:ilvl w:val="0"/>
          <w:numId w:val="132"/>
        </w:numPr>
        <w:spacing w:after="60" w:line="240" w:lineRule="auto"/>
        <w:ind w:left="1980"/>
        <w:contextualSpacing w:val="0"/>
        <w:jc w:val="both"/>
        <w:rPr>
          <w:rFonts w:ascii="Times New Roman" w:hAnsi="Times New Roman" w:cs="Times New Roman"/>
        </w:rPr>
      </w:pPr>
      <w:r w:rsidRPr="00853C42">
        <w:rPr>
          <w:rFonts w:ascii="Times New Roman" w:hAnsi="Times New Roman" w:cs="Times New Roman"/>
        </w:rPr>
        <w:t xml:space="preserve">Documents related to the design, installation, and maintenance of the infiltration </w:t>
      </w:r>
      <w:r w:rsidR="009D0FF1" w:rsidRPr="00853C42">
        <w:rPr>
          <w:rFonts w:ascii="Times New Roman" w:hAnsi="Times New Roman" w:cs="Times New Roman"/>
        </w:rPr>
        <w:t>basin</w:t>
      </w:r>
      <w:r w:rsidRPr="00853C42">
        <w:rPr>
          <w:rFonts w:ascii="Times New Roman" w:hAnsi="Times New Roman" w:cs="Times New Roman"/>
        </w:rPr>
        <w:t>.</w:t>
      </w:r>
    </w:p>
    <w:p w14:paraId="3833A240" w14:textId="77777777" w:rsidR="00F73E4F" w:rsidRDefault="00012CB8" w:rsidP="001868D4">
      <w:pPr>
        <w:pStyle w:val="ListParagraph"/>
        <w:numPr>
          <w:ilvl w:val="1"/>
          <w:numId w:val="29"/>
        </w:numPr>
        <w:spacing w:after="60" w:line="240" w:lineRule="auto"/>
        <w:ind w:left="1620"/>
        <w:contextualSpacing w:val="0"/>
        <w:jc w:val="both"/>
        <w:rPr>
          <w:rFonts w:ascii="Times New Roman" w:hAnsi="Times New Roman" w:cs="Times New Roman"/>
        </w:rPr>
      </w:pPr>
      <w:r>
        <w:rPr>
          <w:rFonts w:ascii="Times New Roman" w:hAnsi="Times New Roman" w:cs="Times New Roman"/>
        </w:rPr>
        <w:t>Residua</w:t>
      </w:r>
      <w:r w:rsidR="00F73E4F">
        <w:rPr>
          <w:rFonts w:ascii="Times New Roman" w:hAnsi="Times New Roman" w:cs="Times New Roman"/>
        </w:rPr>
        <w:t>l solid winery waste management</w:t>
      </w:r>
    </w:p>
    <w:p w14:paraId="2FE45295" w14:textId="77777777" w:rsidR="009C2B9E" w:rsidRDefault="009C2B9E" w:rsidP="00313B4E">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Document how wastes and leachate will be managed to com</w:t>
      </w:r>
      <w:r w:rsidR="00C37F66">
        <w:rPr>
          <w:rFonts w:ascii="Times New Roman" w:hAnsi="Times New Roman" w:cs="Times New Roman"/>
        </w:rPr>
        <w:t>ply with this general permit and</w:t>
      </w:r>
      <w:r>
        <w:rPr>
          <w:rFonts w:ascii="Times New Roman" w:hAnsi="Times New Roman" w:cs="Times New Roman"/>
        </w:rPr>
        <w:t xml:space="preserve"> applicable requirements of the jurisdictional health department</w:t>
      </w:r>
      <w:r w:rsidR="00C37F66">
        <w:rPr>
          <w:rFonts w:ascii="Times New Roman" w:hAnsi="Times New Roman" w:cs="Times New Roman"/>
        </w:rPr>
        <w:t>.</w:t>
      </w:r>
    </w:p>
    <w:p w14:paraId="6540F618" w14:textId="77777777" w:rsidR="00DE31D8" w:rsidRPr="0024603A" w:rsidRDefault="00DE31D8" w:rsidP="001868D4">
      <w:pPr>
        <w:pStyle w:val="normaldblindent"/>
        <w:numPr>
          <w:ilvl w:val="0"/>
          <w:numId w:val="32"/>
        </w:numPr>
        <w:spacing w:after="60"/>
        <w:ind w:left="1980"/>
        <w:jc w:val="both"/>
        <w:rPr>
          <w:sz w:val="22"/>
          <w:szCs w:val="22"/>
        </w:rPr>
      </w:pPr>
      <w:r w:rsidRPr="0024603A">
        <w:rPr>
          <w:sz w:val="22"/>
          <w:szCs w:val="22"/>
        </w:rPr>
        <w:t>Include the following information.</w:t>
      </w:r>
    </w:p>
    <w:p w14:paraId="082DDA01" w14:textId="77777777" w:rsidR="00DE31D8" w:rsidRPr="0024603A" w:rsidRDefault="00DE31D8" w:rsidP="001868D4">
      <w:pPr>
        <w:pStyle w:val="normaldblindent"/>
        <w:numPr>
          <w:ilvl w:val="0"/>
          <w:numId w:val="69"/>
        </w:numPr>
        <w:spacing w:after="60"/>
        <w:ind w:left="2340"/>
        <w:jc w:val="both"/>
        <w:rPr>
          <w:sz w:val="22"/>
          <w:szCs w:val="22"/>
        </w:rPr>
      </w:pPr>
      <w:r w:rsidRPr="0024603A">
        <w:rPr>
          <w:sz w:val="22"/>
          <w:szCs w:val="22"/>
        </w:rPr>
        <w:t>A description, source, generation rate, and disposal method for all residual solid winery wastes generated on site.</w:t>
      </w:r>
    </w:p>
    <w:p w14:paraId="6210FF53" w14:textId="77777777" w:rsidR="00DE31D8" w:rsidRPr="00DE31D8" w:rsidRDefault="00853C42" w:rsidP="001868D4">
      <w:pPr>
        <w:pStyle w:val="normaldblindent"/>
        <w:numPr>
          <w:ilvl w:val="0"/>
          <w:numId w:val="69"/>
        </w:numPr>
        <w:spacing w:after="60"/>
        <w:ind w:left="2340"/>
        <w:jc w:val="both"/>
        <w:rPr>
          <w:sz w:val="22"/>
          <w:szCs w:val="22"/>
        </w:rPr>
      </w:pPr>
      <w:r>
        <w:rPr>
          <w:sz w:val="22"/>
          <w:szCs w:val="22"/>
        </w:rPr>
        <w:t>A d</w:t>
      </w:r>
      <w:r w:rsidR="00DE31D8" w:rsidRPr="00DE31D8">
        <w:rPr>
          <w:sz w:val="22"/>
          <w:szCs w:val="22"/>
        </w:rPr>
        <w:t>escription of any contingency plans for residual solid winery waste handling.</w:t>
      </w:r>
    </w:p>
    <w:p w14:paraId="53FFD657" w14:textId="286E7AF1" w:rsidR="00EE1029" w:rsidRDefault="00EE1029" w:rsidP="001868D4">
      <w:pPr>
        <w:pStyle w:val="normaldblindent"/>
        <w:numPr>
          <w:ilvl w:val="0"/>
          <w:numId w:val="32"/>
        </w:numPr>
        <w:spacing w:after="60"/>
        <w:ind w:left="1980"/>
        <w:jc w:val="both"/>
        <w:rPr>
          <w:sz w:val="22"/>
          <w:szCs w:val="22"/>
        </w:rPr>
      </w:pPr>
      <w:r>
        <w:t>D</w:t>
      </w:r>
      <w:r w:rsidRPr="0049756F">
        <w:t xml:space="preserve">ocument the following information each time </w:t>
      </w:r>
      <w:r>
        <w:t xml:space="preserve">residual solid </w:t>
      </w:r>
      <w:r w:rsidRPr="0049756F">
        <w:t>winery</w:t>
      </w:r>
      <w:r>
        <w:t xml:space="preserve"> waste </w:t>
      </w:r>
      <w:r w:rsidRPr="0049756F">
        <w:t xml:space="preserve">is exported from </w:t>
      </w:r>
      <w:r>
        <w:t>your</w:t>
      </w:r>
      <w:r w:rsidRPr="0049756F">
        <w:t xml:space="preserve"> facility.</w:t>
      </w:r>
    </w:p>
    <w:p w14:paraId="411FFE60" w14:textId="707F802C" w:rsidR="00DE31D8" w:rsidRPr="008912B2" w:rsidRDefault="00853C42" w:rsidP="001868D4">
      <w:pPr>
        <w:pStyle w:val="normaldblindent"/>
        <w:numPr>
          <w:ilvl w:val="0"/>
          <w:numId w:val="162"/>
        </w:numPr>
        <w:spacing w:after="60"/>
        <w:ind w:left="2340"/>
        <w:jc w:val="both"/>
        <w:rPr>
          <w:sz w:val="22"/>
          <w:szCs w:val="22"/>
        </w:rPr>
      </w:pPr>
      <w:r>
        <w:rPr>
          <w:sz w:val="22"/>
          <w:szCs w:val="22"/>
        </w:rPr>
        <w:t>The n</w:t>
      </w:r>
      <w:r w:rsidR="00DE31D8" w:rsidRPr="00DE31D8">
        <w:rPr>
          <w:sz w:val="22"/>
          <w:szCs w:val="22"/>
        </w:rPr>
        <w:t xml:space="preserve">ame </w:t>
      </w:r>
      <w:r w:rsidR="008912B2" w:rsidRPr="00AD5EF1">
        <w:t>and contact information of the entity that hauled the waste</w:t>
      </w:r>
      <w:r w:rsidR="008912B2">
        <w:t xml:space="preserve"> and of the entity responsible for the final discharge location</w:t>
      </w:r>
      <w:r w:rsidR="008912B2" w:rsidRPr="00AD5EF1">
        <w:t>.</w:t>
      </w:r>
    </w:p>
    <w:p w14:paraId="16EC471A" w14:textId="30FD2827" w:rsidR="008912B2" w:rsidRDefault="008912B2" w:rsidP="001868D4">
      <w:pPr>
        <w:pStyle w:val="normaldblindent"/>
        <w:numPr>
          <w:ilvl w:val="0"/>
          <w:numId w:val="162"/>
        </w:numPr>
        <w:spacing w:after="0"/>
        <w:ind w:left="2340"/>
        <w:jc w:val="both"/>
        <w:rPr>
          <w:sz w:val="22"/>
          <w:szCs w:val="22"/>
        </w:rPr>
      </w:pPr>
      <w:r>
        <w:t xml:space="preserve">The date </w:t>
      </w:r>
      <w:r w:rsidRPr="00AD5EF1">
        <w:t xml:space="preserve">the export </w:t>
      </w:r>
      <w:r>
        <w:t>occurred</w:t>
      </w:r>
      <w:r w:rsidRPr="00AD5EF1">
        <w:t xml:space="preserve"> and the destination of the waste.</w:t>
      </w:r>
    </w:p>
    <w:p w14:paraId="036E7FF2" w14:textId="77777777" w:rsidR="00EB3551" w:rsidRPr="00821887" w:rsidRDefault="00EB3551" w:rsidP="00335C51">
      <w:pPr>
        <w:pStyle w:val="ListParagraph"/>
        <w:spacing w:after="0" w:line="240" w:lineRule="auto"/>
        <w:ind w:left="2340"/>
        <w:contextualSpacing w:val="0"/>
        <w:jc w:val="both"/>
        <w:rPr>
          <w:rFonts w:ascii="Times New Roman" w:hAnsi="Times New Roman" w:cs="Times New Roman"/>
        </w:rPr>
      </w:pPr>
    </w:p>
    <w:p w14:paraId="412F1CF0" w14:textId="001B3E56" w:rsidR="00D021A4" w:rsidRDefault="00020A7C" w:rsidP="00093BEA">
      <w:pPr>
        <w:pStyle w:val="ListParagraph"/>
        <w:numPr>
          <w:ilvl w:val="1"/>
          <w:numId w:val="22"/>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Facility </w:t>
      </w:r>
      <w:r w:rsidR="00C75AED">
        <w:rPr>
          <w:rFonts w:ascii="Times New Roman" w:hAnsi="Times New Roman" w:cs="Times New Roman"/>
        </w:rPr>
        <w:t>M</w:t>
      </w:r>
      <w:r w:rsidR="00C736F0">
        <w:rPr>
          <w:rFonts w:ascii="Times New Roman" w:hAnsi="Times New Roman" w:cs="Times New Roman"/>
        </w:rPr>
        <w:t>ap</w:t>
      </w:r>
    </w:p>
    <w:p w14:paraId="49458672" w14:textId="77777777" w:rsidR="00D021A4" w:rsidRDefault="00C736F0" w:rsidP="00020A7C">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The</w:t>
      </w:r>
      <w:r w:rsidR="00FA5C84" w:rsidRPr="0086089B">
        <w:rPr>
          <w:rFonts w:ascii="Times New Roman" w:hAnsi="Times New Roman" w:cs="Times New Roman"/>
        </w:rPr>
        <w:t xml:space="preserve"> </w:t>
      </w:r>
      <w:r w:rsidR="00FA5C84">
        <w:rPr>
          <w:rFonts w:ascii="Times New Roman" w:hAnsi="Times New Roman" w:cs="Times New Roman"/>
        </w:rPr>
        <w:t>facility map</w:t>
      </w:r>
      <w:r w:rsidR="00FA5C84" w:rsidRPr="0086089B">
        <w:rPr>
          <w:rFonts w:ascii="Times New Roman" w:hAnsi="Times New Roman" w:cs="Times New Roman"/>
        </w:rPr>
        <w:t xml:space="preserve"> </w:t>
      </w:r>
      <w:r>
        <w:rPr>
          <w:rFonts w:ascii="Times New Roman" w:hAnsi="Times New Roman" w:cs="Times New Roman"/>
        </w:rPr>
        <w:t xml:space="preserve">must </w:t>
      </w:r>
      <w:r w:rsidR="00502879">
        <w:rPr>
          <w:rFonts w:ascii="Times New Roman" w:hAnsi="Times New Roman" w:cs="Times New Roman"/>
        </w:rPr>
        <w:t>include a scale or include relative distances between significant structures and drainage systems</w:t>
      </w:r>
      <w:r w:rsidR="00647F97">
        <w:rPr>
          <w:rFonts w:ascii="Times New Roman" w:hAnsi="Times New Roman" w:cs="Times New Roman"/>
        </w:rPr>
        <w:t xml:space="preserve"> and indicate which way is north.  The facility map must also c</w:t>
      </w:r>
      <w:r>
        <w:rPr>
          <w:rFonts w:ascii="Times New Roman" w:hAnsi="Times New Roman" w:cs="Times New Roman"/>
        </w:rPr>
        <w:t>learly indicate</w:t>
      </w:r>
      <w:r w:rsidR="00FA5C84" w:rsidRPr="0086089B">
        <w:rPr>
          <w:rFonts w:ascii="Times New Roman" w:hAnsi="Times New Roman" w:cs="Times New Roman"/>
        </w:rPr>
        <w:t xml:space="preserve"> the location of the following items.</w:t>
      </w:r>
    </w:p>
    <w:p w14:paraId="0B43B0E3" w14:textId="77777777" w:rsidR="00DB352A" w:rsidRPr="00020A7C" w:rsidRDefault="00647F97"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t>P</w:t>
      </w:r>
      <w:r w:rsidR="00DB352A" w:rsidRPr="00020A7C">
        <w:rPr>
          <w:rFonts w:ascii="Times New Roman" w:hAnsi="Times New Roman" w:cs="Times New Roman"/>
        </w:rPr>
        <w:t>roperty lines, buildings, roads, and paved areas.</w:t>
      </w:r>
    </w:p>
    <w:p w14:paraId="3EE5B667" w14:textId="77777777" w:rsidR="00AD5479" w:rsidRPr="00020A7C" w:rsidRDefault="00AD5479"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t>Surface water locations (including wetlands and drainage ditches).</w:t>
      </w:r>
    </w:p>
    <w:p w14:paraId="0D936144" w14:textId="77777777" w:rsidR="00DB352A" w:rsidRPr="00020A7C" w:rsidRDefault="00DB352A"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t>Drainage patterns and drainage features.</w:t>
      </w:r>
    </w:p>
    <w:p w14:paraId="6A072AFE" w14:textId="77777777" w:rsidR="00FA5C84" w:rsidRPr="00020A7C" w:rsidRDefault="00DB352A"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t xml:space="preserve">Structures related to the storage and </w:t>
      </w:r>
      <w:r w:rsidR="00FA5C84" w:rsidRPr="00020A7C">
        <w:rPr>
          <w:rFonts w:ascii="Times New Roman" w:hAnsi="Times New Roman" w:cs="Times New Roman"/>
        </w:rPr>
        <w:t>discharge methods used at your facility</w:t>
      </w:r>
      <w:r w:rsidR="00AD5479" w:rsidRPr="00020A7C">
        <w:rPr>
          <w:rFonts w:ascii="Times New Roman" w:hAnsi="Times New Roman" w:cs="Times New Roman"/>
        </w:rPr>
        <w:t xml:space="preserve"> (lagoons, subsurface infiltration systems, infiltration basins, etc.)</w:t>
      </w:r>
      <w:r w:rsidR="00FA5C84" w:rsidRPr="00020A7C">
        <w:rPr>
          <w:rFonts w:ascii="Times New Roman" w:hAnsi="Times New Roman" w:cs="Times New Roman"/>
        </w:rPr>
        <w:t>.</w:t>
      </w:r>
    </w:p>
    <w:p w14:paraId="30094271" w14:textId="77777777" w:rsidR="009257BA" w:rsidRPr="00020A7C" w:rsidRDefault="00AD5479"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t>Location of irrigation lands</w:t>
      </w:r>
      <w:r w:rsidR="009257BA" w:rsidRPr="00020A7C">
        <w:rPr>
          <w:rFonts w:ascii="Times New Roman" w:hAnsi="Times New Roman" w:cs="Times New Roman"/>
        </w:rPr>
        <w:t xml:space="preserve"> </w:t>
      </w:r>
      <w:r w:rsidRPr="00020A7C">
        <w:rPr>
          <w:rFonts w:ascii="Times New Roman" w:hAnsi="Times New Roman" w:cs="Times New Roman"/>
        </w:rPr>
        <w:t>and road dust abatement areas.</w:t>
      </w:r>
    </w:p>
    <w:p w14:paraId="6E46BFAA" w14:textId="77777777" w:rsidR="00FA5C84" w:rsidRPr="00020A7C" w:rsidRDefault="00FA5C84" w:rsidP="001868D4">
      <w:pPr>
        <w:pStyle w:val="ListParagraph"/>
        <w:numPr>
          <w:ilvl w:val="0"/>
          <w:numId w:val="169"/>
        </w:numPr>
        <w:spacing w:after="60" w:line="240" w:lineRule="auto"/>
        <w:ind w:left="1627"/>
        <w:contextualSpacing w:val="0"/>
        <w:jc w:val="both"/>
        <w:rPr>
          <w:rFonts w:ascii="Times New Roman" w:hAnsi="Times New Roman" w:cs="Times New Roman"/>
        </w:rPr>
      </w:pPr>
      <w:r w:rsidRPr="00020A7C">
        <w:rPr>
          <w:rFonts w:ascii="Times New Roman" w:hAnsi="Times New Roman" w:cs="Times New Roman"/>
        </w:rPr>
        <w:lastRenderedPageBreak/>
        <w:t>Residual solid winery waste storage structures.</w:t>
      </w:r>
    </w:p>
    <w:p w14:paraId="2B33DC10" w14:textId="77777777" w:rsidR="00FA5C84" w:rsidRPr="00020A7C" w:rsidRDefault="00955BE2" w:rsidP="001868D4">
      <w:pPr>
        <w:pStyle w:val="ListParagraph"/>
        <w:numPr>
          <w:ilvl w:val="0"/>
          <w:numId w:val="169"/>
        </w:numPr>
        <w:spacing w:after="0" w:line="240" w:lineRule="auto"/>
        <w:ind w:left="1620"/>
        <w:jc w:val="both"/>
        <w:rPr>
          <w:rFonts w:ascii="Times New Roman" w:hAnsi="Times New Roman" w:cs="Times New Roman"/>
        </w:rPr>
      </w:pPr>
      <w:r w:rsidRPr="00020A7C">
        <w:rPr>
          <w:rFonts w:ascii="Times New Roman" w:hAnsi="Times New Roman" w:cs="Times New Roman"/>
        </w:rPr>
        <w:t xml:space="preserve">Any </w:t>
      </w:r>
      <w:r w:rsidR="009410F6" w:rsidRPr="00020A7C">
        <w:rPr>
          <w:rFonts w:ascii="Times New Roman" w:hAnsi="Times New Roman" w:cs="Times New Roman"/>
        </w:rPr>
        <w:t xml:space="preserve">wellhead sanitary control areas, </w:t>
      </w:r>
      <w:r w:rsidRPr="00020A7C">
        <w:rPr>
          <w:rFonts w:ascii="Times New Roman" w:hAnsi="Times New Roman" w:cs="Times New Roman"/>
        </w:rPr>
        <w:t>wellhead protection areas</w:t>
      </w:r>
      <w:r w:rsidR="009410F6" w:rsidRPr="00020A7C">
        <w:rPr>
          <w:rFonts w:ascii="Times New Roman" w:hAnsi="Times New Roman" w:cs="Times New Roman"/>
        </w:rPr>
        <w:t>,</w:t>
      </w:r>
      <w:r w:rsidRPr="00020A7C">
        <w:rPr>
          <w:rFonts w:ascii="Times New Roman" w:hAnsi="Times New Roman" w:cs="Times New Roman"/>
        </w:rPr>
        <w:t xml:space="preserve"> and g</w:t>
      </w:r>
      <w:r w:rsidR="00FA5C84" w:rsidRPr="00020A7C">
        <w:rPr>
          <w:rFonts w:ascii="Times New Roman" w:hAnsi="Times New Roman" w:cs="Times New Roman"/>
        </w:rPr>
        <w:t>roundwater wells, noting their use (e.g. drinking, irrigation).</w:t>
      </w:r>
    </w:p>
    <w:p w14:paraId="7F8E1CAA" w14:textId="77777777" w:rsidR="00AF658D" w:rsidRDefault="00AF658D" w:rsidP="00020A7C">
      <w:pPr>
        <w:spacing w:after="0" w:line="240" w:lineRule="auto"/>
        <w:ind w:left="1620"/>
        <w:jc w:val="both"/>
        <w:rPr>
          <w:rFonts w:ascii="Times New Roman" w:hAnsi="Times New Roman" w:cs="Times New Roman"/>
        </w:rPr>
      </w:pPr>
    </w:p>
    <w:p w14:paraId="09EE9135" w14:textId="77777777" w:rsidR="00814BAC" w:rsidRPr="00AD5479" w:rsidRDefault="0063115F" w:rsidP="00093BEA">
      <w:pPr>
        <w:pStyle w:val="ListParagraph"/>
        <w:numPr>
          <w:ilvl w:val="1"/>
          <w:numId w:val="22"/>
        </w:numPr>
        <w:spacing w:after="60" w:line="240" w:lineRule="auto"/>
        <w:ind w:left="1260"/>
        <w:contextualSpacing w:val="0"/>
        <w:jc w:val="both"/>
        <w:rPr>
          <w:rFonts w:ascii="Times New Roman" w:hAnsi="Times New Roman" w:cs="Times New Roman"/>
        </w:rPr>
      </w:pPr>
      <w:r w:rsidRPr="00AD5479">
        <w:rPr>
          <w:rFonts w:ascii="Times New Roman" w:hAnsi="Times New Roman" w:cs="Times New Roman"/>
        </w:rPr>
        <w:t>Sampling plan</w:t>
      </w:r>
    </w:p>
    <w:p w14:paraId="20456404" w14:textId="77777777" w:rsidR="0063115F" w:rsidRPr="00AD5479" w:rsidRDefault="00DA7A97" w:rsidP="0063115F">
      <w:pPr>
        <w:pStyle w:val="ListParagraph"/>
        <w:spacing w:after="60" w:line="240" w:lineRule="auto"/>
        <w:ind w:left="1260"/>
        <w:contextualSpacing w:val="0"/>
        <w:jc w:val="both"/>
        <w:rPr>
          <w:rFonts w:ascii="Times New Roman" w:hAnsi="Times New Roman" w:cs="Times New Roman"/>
        </w:rPr>
      </w:pPr>
      <w:r w:rsidRPr="00AD5479">
        <w:rPr>
          <w:rFonts w:ascii="Times New Roman" w:hAnsi="Times New Roman" w:cs="Times New Roman"/>
        </w:rPr>
        <w:t>I</w:t>
      </w:r>
      <w:r w:rsidR="0063115F" w:rsidRPr="00AD5479">
        <w:rPr>
          <w:rFonts w:ascii="Times New Roman" w:hAnsi="Times New Roman" w:cs="Times New Roman"/>
        </w:rPr>
        <w:t>nclude the following information to help you comply with the sampling requirements.</w:t>
      </w:r>
    </w:p>
    <w:p w14:paraId="211AA50D" w14:textId="77777777" w:rsidR="0063115F" w:rsidRPr="00AD5479" w:rsidRDefault="0063115F"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sidRPr="00AD5479">
        <w:rPr>
          <w:rFonts w:ascii="Times New Roman" w:hAnsi="Times New Roman" w:cs="Times New Roman"/>
        </w:rPr>
        <w:t xml:space="preserve">The name or position </w:t>
      </w:r>
      <w:r w:rsidR="00A72E03" w:rsidRPr="00AD5479">
        <w:rPr>
          <w:rFonts w:ascii="Times New Roman" w:hAnsi="Times New Roman" w:cs="Times New Roman"/>
        </w:rPr>
        <w:t xml:space="preserve">of the person </w:t>
      </w:r>
      <w:r w:rsidRPr="00AD5479">
        <w:rPr>
          <w:rFonts w:ascii="Times New Roman" w:hAnsi="Times New Roman" w:cs="Times New Roman"/>
        </w:rPr>
        <w:t>responsible for conducting sampling.</w:t>
      </w:r>
    </w:p>
    <w:p w14:paraId="163AB506" w14:textId="77777777" w:rsidR="0063115F" w:rsidRDefault="0063115F"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sidRPr="00AD5479">
        <w:rPr>
          <w:rFonts w:ascii="Times New Roman" w:hAnsi="Times New Roman" w:cs="Times New Roman"/>
        </w:rPr>
        <w:t xml:space="preserve">A list </w:t>
      </w:r>
      <w:r>
        <w:rPr>
          <w:rFonts w:ascii="Times New Roman" w:hAnsi="Times New Roman" w:cs="Times New Roman"/>
        </w:rPr>
        <w:t>of all sampling locations and their unique identifying number.</w:t>
      </w:r>
    </w:p>
    <w:p w14:paraId="653F5DBA" w14:textId="77777777" w:rsidR="0095397F" w:rsidRDefault="0095397F"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Pr>
          <w:rFonts w:ascii="Times New Roman" w:hAnsi="Times New Roman" w:cs="Times New Roman"/>
        </w:rPr>
        <w:t>A flow diagram indicating at what stage in the waste management process samples are collected.</w:t>
      </w:r>
    </w:p>
    <w:p w14:paraId="4AFB8B66" w14:textId="77777777" w:rsidR="00B93AF1" w:rsidRDefault="00B93AF1"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Pr>
          <w:rFonts w:ascii="Times New Roman" w:hAnsi="Times New Roman" w:cs="Times New Roman"/>
        </w:rPr>
        <w:t>Procedures for sample collection and handling.</w:t>
      </w:r>
    </w:p>
    <w:p w14:paraId="2F1FB84C" w14:textId="77777777" w:rsidR="00B93AF1" w:rsidRDefault="00B93AF1"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Pr>
          <w:rFonts w:ascii="Times New Roman" w:hAnsi="Times New Roman" w:cs="Times New Roman"/>
        </w:rPr>
        <w:t>Procedures for sending samples to a laboratory.</w:t>
      </w:r>
    </w:p>
    <w:p w14:paraId="6EEE1931" w14:textId="77777777" w:rsidR="00B93AF1" w:rsidRDefault="00B93AF1" w:rsidP="00093BEA">
      <w:pPr>
        <w:pStyle w:val="ListParagraph"/>
        <w:numPr>
          <w:ilvl w:val="2"/>
          <w:numId w:val="22"/>
        </w:numPr>
        <w:spacing w:after="60" w:line="240" w:lineRule="auto"/>
        <w:ind w:left="1620" w:hanging="360"/>
        <w:contextualSpacing w:val="0"/>
        <w:jc w:val="both"/>
        <w:rPr>
          <w:rFonts w:ascii="Times New Roman" w:hAnsi="Times New Roman" w:cs="Times New Roman"/>
        </w:rPr>
      </w:pPr>
      <w:r>
        <w:rPr>
          <w:rFonts w:ascii="Times New Roman" w:hAnsi="Times New Roman" w:cs="Times New Roman"/>
        </w:rPr>
        <w:t>A list of parameters for analysis, holding times and preservatives, laboratory quantitation levels, and analytical methods.</w:t>
      </w:r>
    </w:p>
    <w:p w14:paraId="3F4967FC" w14:textId="77777777" w:rsidR="00B93AF1" w:rsidRDefault="00C45027" w:rsidP="00093BEA">
      <w:pPr>
        <w:pStyle w:val="ListParagraph"/>
        <w:numPr>
          <w:ilvl w:val="2"/>
          <w:numId w:val="22"/>
        </w:numPr>
        <w:spacing w:after="60" w:line="240" w:lineRule="auto"/>
        <w:ind w:left="1627" w:hanging="360"/>
        <w:contextualSpacing w:val="0"/>
        <w:jc w:val="both"/>
        <w:rPr>
          <w:rFonts w:ascii="Times New Roman" w:hAnsi="Times New Roman" w:cs="Times New Roman"/>
        </w:rPr>
      </w:pPr>
      <w:r>
        <w:rPr>
          <w:rFonts w:ascii="Times New Roman" w:hAnsi="Times New Roman" w:cs="Times New Roman"/>
        </w:rPr>
        <w:t>Instructions</w:t>
      </w:r>
      <w:r w:rsidR="00B93AF1">
        <w:rPr>
          <w:rFonts w:ascii="Times New Roman" w:hAnsi="Times New Roman" w:cs="Times New Roman"/>
        </w:rPr>
        <w:t xml:space="preserve"> for </w:t>
      </w:r>
      <w:r>
        <w:rPr>
          <w:rFonts w:ascii="Times New Roman" w:hAnsi="Times New Roman" w:cs="Times New Roman"/>
        </w:rPr>
        <w:t>logging into Ecology’s Water Quality Permitting Portal (WQWebDMR) – Discharge Monitoring Report (DMR) to submit</w:t>
      </w:r>
      <w:r w:rsidR="00B93AF1">
        <w:rPr>
          <w:rFonts w:ascii="Times New Roman" w:hAnsi="Times New Roman" w:cs="Times New Roman"/>
        </w:rPr>
        <w:t xml:space="preserve"> results to Ecology</w:t>
      </w:r>
      <w:r>
        <w:rPr>
          <w:rFonts w:ascii="Times New Roman" w:hAnsi="Times New Roman" w:cs="Times New Roman"/>
        </w:rPr>
        <w:t xml:space="preserve"> (unless Ecology approved your waiver request)</w:t>
      </w:r>
      <w:r w:rsidR="00B93AF1">
        <w:rPr>
          <w:rFonts w:ascii="Times New Roman" w:hAnsi="Times New Roman" w:cs="Times New Roman"/>
        </w:rPr>
        <w:t>.</w:t>
      </w:r>
    </w:p>
    <w:p w14:paraId="7E26F9B2" w14:textId="43B2312F" w:rsidR="004E7C0F" w:rsidRPr="00BE3E91" w:rsidRDefault="004E7C0F" w:rsidP="00093BEA">
      <w:pPr>
        <w:pStyle w:val="ListParagraph"/>
        <w:numPr>
          <w:ilvl w:val="2"/>
          <w:numId w:val="22"/>
        </w:numPr>
        <w:spacing w:after="0" w:line="240" w:lineRule="auto"/>
        <w:ind w:left="1627" w:hanging="360"/>
        <w:contextualSpacing w:val="0"/>
        <w:jc w:val="both"/>
        <w:rPr>
          <w:rFonts w:ascii="Times New Roman" w:hAnsi="Times New Roman" w:cs="Times New Roman"/>
        </w:rPr>
      </w:pPr>
      <w:r>
        <w:rPr>
          <w:rFonts w:ascii="Times New Roman" w:hAnsi="Times New Roman" w:cs="Times New Roman"/>
        </w:rPr>
        <w:t xml:space="preserve">The results of all samples analyzed </w:t>
      </w:r>
      <w:r w:rsidRPr="00BE3E91">
        <w:rPr>
          <w:rFonts w:ascii="Times New Roman" w:hAnsi="Times New Roman" w:cs="Times New Roman"/>
        </w:rPr>
        <w:t>and the required information included in Special Condition S</w:t>
      </w:r>
      <w:r w:rsidR="00525E07" w:rsidRPr="00BE3E91">
        <w:rPr>
          <w:rFonts w:ascii="Times New Roman" w:hAnsi="Times New Roman" w:cs="Times New Roman"/>
        </w:rPr>
        <w:t>9</w:t>
      </w:r>
      <w:r w:rsidRPr="00BE3E91">
        <w:rPr>
          <w:rFonts w:ascii="Times New Roman" w:hAnsi="Times New Roman" w:cs="Times New Roman"/>
        </w:rPr>
        <w:t>.</w:t>
      </w:r>
      <w:r w:rsidR="00075C94" w:rsidRPr="00BE3E91">
        <w:rPr>
          <w:rFonts w:ascii="Times New Roman" w:hAnsi="Times New Roman" w:cs="Times New Roman"/>
        </w:rPr>
        <w:t>A</w:t>
      </w:r>
      <w:r w:rsidR="00615C06" w:rsidRPr="00BE3E91">
        <w:rPr>
          <w:rFonts w:ascii="Times New Roman" w:hAnsi="Times New Roman" w:cs="Times New Roman"/>
        </w:rPr>
        <w:t xml:space="preserve"> (</w:t>
      </w:r>
      <w:r w:rsidR="00075C94" w:rsidRPr="00BE3E91">
        <w:rPr>
          <w:rFonts w:ascii="Times New Roman" w:hAnsi="Times New Roman" w:cs="Times New Roman"/>
        </w:rPr>
        <w:t>Discharge Monitoring Report</w:t>
      </w:r>
      <w:r w:rsidR="00615C06" w:rsidRPr="00BE3E91">
        <w:rPr>
          <w:rFonts w:ascii="Times New Roman" w:hAnsi="Times New Roman" w:cs="Times New Roman"/>
        </w:rPr>
        <w:t>)</w:t>
      </w:r>
      <w:r w:rsidRPr="00BE3E91">
        <w:rPr>
          <w:rFonts w:ascii="Times New Roman" w:hAnsi="Times New Roman" w:cs="Times New Roman"/>
        </w:rPr>
        <w:t>.</w:t>
      </w:r>
    </w:p>
    <w:p w14:paraId="384628FC" w14:textId="77777777" w:rsidR="008650A9" w:rsidRDefault="008650A9" w:rsidP="00680D79">
      <w:pPr>
        <w:spacing w:after="0" w:line="240" w:lineRule="auto"/>
        <w:ind w:left="1620"/>
        <w:jc w:val="both"/>
        <w:rPr>
          <w:rFonts w:ascii="Times New Roman" w:hAnsi="Times New Roman" w:cs="Times New Roman"/>
        </w:rPr>
      </w:pPr>
    </w:p>
    <w:p w14:paraId="769F272E" w14:textId="52B74D0E" w:rsidR="00490CB4" w:rsidRPr="00CD32D8" w:rsidRDefault="00490CB4" w:rsidP="00093BEA">
      <w:pPr>
        <w:pStyle w:val="ListParagraph"/>
        <w:numPr>
          <w:ilvl w:val="1"/>
          <w:numId w:val="22"/>
        </w:numPr>
        <w:spacing w:after="60" w:line="240" w:lineRule="auto"/>
        <w:ind w:left="1267"/>
        <w:contextualSpacing w:val="0"/>
        <w:jc w:val="both"/>
        <w:rPr>
          <w:rFonts w:ascii="Times New Roman" w:hAnsi="Times New Roman" w:cs="Times New Roman"/>
        </w:rPr>
      </w:pPr>
      <w:r>
        <w:rPr>
          <w:rFonts w:ascii="Times New Roman" w:hAnsi="Times New Roman" w:cs="Times New Roman"/>
        </w:rPr>
        <w:t xml:space="preserve">Exported </w:t>
      </w:r>
      <w:r w:rsidR="008912B2">
        <w:rPr>
          <w:rFonts w:ascii="Times New Roman" w:hAnsi="Times New Roman" w:cs="Times New Roman"/>
        </w:rPr>
        <w:t>wastewater</w:t>
      </w:r>
    </w:p>
    <w:p w14:paraId="52AF1588" w14:textId="4F8EED1F" w:rsidR="00490CB4" w:rsidRPr="00BE3E91" w:rsidRDefault="00DA7A97" w:rsidP="00AD5EF1">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D</w:t>
      </w:r>
      <w:r w:rsidR="00490CB4" w:rsidRPr="0049756F">
        <w:rPr>
          <w:rFonts w:ascii="Times New Roman" w:hAnsi="Times New Roman" w:cs="Times New Roman"/>
        </w:rPr>
        <w:t xml:space="preserve">ocument the following information each time </w:t>
      </w:r>
      <w:r w:rsidR="008912B2">
        <w:rPr>
          <w:rFonts w:ascii="Times New Roman" w:hAnsi="Times New Roman" w:cs="Times New Roman"/>
        </w:rPr>
        <w:t>wastewater is pumped and hauled off site</w:t>
      </w:r>
      <w:r w:rsidR="00A63D19">
        <w:rPr>
          <w:rFonts w:ascii="Times New Roman" w:hAnsi="Times New Roman" w:cs="Times New Roman"/>
        </w:rPr>
        <w:t xml:space="preserve"> to a treatment facility</w:t>
      </w:r>
      <w:r w:rsidR="008912B2">
        <w:rPr>
          <w:rFonts w:ascii="Times New Roman" w:hAnsi="Times New Roman" w:cs="Times New Roman"/>
        </w:rPr>
        <w:t xml:space="preserve"> (not </w:t>
      </w:r>
      <w:r w:rsidR="008912B2" w:rsidRPr="00BE3E91">
        <w:rPr>
          <w:rFonts w:ascii="Times New Roman" w:hAnsi="Times New Roman" w:cs="Times New Roman"/>
        </w:rPr>
        <w:t>discharged through one of the discharge methods listed in Special Condition S1.A.</w:t>
      </w:r>
      <w:r w:rsidR="00BE3E91" w:rsidRPr="00BE3E91">
        <w:rPr>
          <w:rFonts w:ascii="Times New Roman" w:hAnsi="Times New Roman" w:cs="Times New Roman"/>
        </w:rPr>
        <w:t>)</w:t>
      </w:r>
    </w:p>
    <w:p w14:paraId="21D9EC22" w14:textId="2705CD51" w:rsidR="00490CB4" w:rsidRPr="00AD5EF1" w:rsidRDefault="00490CB4" w:rsidP="001868D4">
      <w:pPr>
        <w:pStyle w:val="ListParagraph"/>
        <w:numPr>
          <w:ilvl w:val="1"/>
          <w:numId w:val="101"/>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Name and contact information</w:t>
      </w:r>
      <w:r w:rsidRPr="00AD5EF1">
        <w:rPr>
          <w:rFonts w:ascii="Times New Roman" w:hAnsi="Times New Roman" w:cs="Times New Roman"/>
        </w:rPr>
        <w:t xml:space="preserve"> of the entity that hauled the waste</w:t>
      </w:r>
      <w:r w:rsidR="00FD7F47">
        <w:rPr>
          <w:rFonts w:ascii="Times New Roman" w:hAnsi="Times New Roman" w:cs="Times New Roman"/>
        </w:rPr>
        <w:t>water</w:t>
      </w:r>
      <w:r w:rsidR="00AD5479">
        <w:rPr>
          <w:rFonts w:ascii="Times New Roman" w:hAnsi="Times New Roman" w:cs="Times New Roman"/>
        </w:rPr>
        <w:t xml:space="preserve"> and of the entity responsible for the final discharge location</w:t>
      </w:r>
      <w:r w:rsidRPr="00AD5EF1">
        <w:rPr>
          <w:rFonts w:ascii="Times New Roman" w:hAnsi="Times New Roman" w:cs="Times New Roman"/>
        </w:rPr>
        <w:t>.</w:t>
      </w:r>
    </w:p>
    <w:p w14:paraId="40449324" w14:textId="24A273DE" w:rsidR="00490CB4" w:rsidRPr="00AD5EF1" w:rsidRDefault="00490CB4" w:rsidP="00C7476F">
      <w:pPr>
        <w:pStyle w:val="ListParagraph"/>
        <w:numPr>
          <w:ilvl w:val="1"/>
          <w:numId w:val="101"/>
        </w:numPr>
        <w:spacing w:after="0" w:line="240" w:lineRule="auto"/>
        <w:ind w:left="1627"/>
        <w:jc w:val="both"/>
        <w:rPr>
          <w:rFonts w:ascii="Times New Roman" w:hAnsi="Times New Roman" w:cs="Times New Roman"/>
        </w:rPr>
      </w:pPr>
      <w:r w:rsidRPr="00AD5EF1">
        <w:rPr>
          <w:rFonts w:ascii="Times New Roman" w:hAnsi="Times New Roman" w:cs="Times New Roman"/>
        </w:rPr>
        <w:t xml:space="preserve">Date the export </w:t>
      </w:r>
      <w:r w:rsidR="005D359A">
        <w:rPr>
          <w:rFonts w:ascii="Times New Roman" w:hAnsi="Times New Roman" w:cs="Times New Roman"/>
        </w:rPr>
        <w:t>occurred</w:t>
      </w:r>
      <w:r w:rsidRPr="00AD5EF1">
        <w:rPr>
          <w:rFonts w:ascii="Times New Roman" w:hAnsi="Times New Roman" w:cs="Times New Roman"/>
        </w:rPr>
        <w:t xml:space="preserve"> and the destination of the waste</w:t>
      </w:r>
      <w:r w:rsidR="00FD7F47">
        <w:rPr>
          <w:rFonts w:ascii="Times New Roman" w:hAnsi="Times New Roman" w:cs="Times New Roman"/>
        </w:rPr>
        <w:t>water</w:t>
      </w:r>
      <w:r w:rsidRPr="00AD5EF1">
        <w:rPr>
          <w:rFonts w:ascii="Times New Roman" w:hAnsi="Times New Roman" w:cs="Times New Roman"/>
        </w:rPr>
        <w:t>.</w:t>
      </w:r>
    </w:p>
    <w:p w14:paraId="21CDAE29" w14:textId="77777777" w:rsidR="00490CB4" w:rsidRDefault="00490CB4" w:rsidP="00C7476F">
      <w:pPr>
        <w:spacing w:after="0" w:line="240" w:lineRule="auto"/>
        <w:ind w:left="1627"/>
        <w:contextualSpacing/>
        <w:jc w:val="both"/>
        <w:rPr>
          <w:rFonts w:ascii="Times New Roman" w:hAnsi="Times New Roman" w:cs="Times New Roman"/>
        </w:rPr>
      </w:pPr>
    </w:p>
    <w:p w14:paraId="6A9F2BD1" w14:textId="2380DFC3" w:rsidR="002B2B90" w:rsidRPr="00CD32D8" w:rsidRDefault="00BB1514" w:rsidP="00093BEA">
      <w:pPr>
        <w:pStyle w:val="ListParagraph"/>
        <w:numPr>
          <w:ilvl w:val="1"/>
          <w:numId w:val="22"/>
        </w:numPr>
        <w:spacing w:after="60" w:line="240" w:lineRule="auto"/>
        <w:ind w:left="1267"/>
        <w:contextualSpacing w:val="0"/>
        <w:jc w:val="both"/>
        <w:rPr>
          <w:rFonts w:ascii="Times New Roman" w:hAnsi="Times New Roman" w:cs="Times New Roman"/>
        </w:rPr>
      </w:pPr>
      <w:r>
        <w:rPr>
          <w:rFonts w:ascii="Times New Roman" w:hAnsi="Times New Roman" w:cs="Times New Roman"/>
        </w:rPr>
        <w:t>Adaptive management</w:t>
      </w:r>
      <w:r w:rsidR="002B2B90">
        <w:rPr>
          <w:rFonts w:ascii="Times New Roman" w:hAnsi="Times New Roman" w:cs="Times New Roman"/>
        </w:rPr>
        <w:t xml:space="preserve"> actions</w:t>
      </w:r>
    </w:p>
    <w:p w14:paraId="7760D15B" w14:textId="33C797C8" w:rsidR="003A068B" w:rsidRPr="00BE3E91" w:rsidRDefault="00DA7A97" w:rsidP="00CE7AB3">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D</w:t>
      </w:r>
      <w:r w:rsidR="00AD5EF1">
        <w:rPr>
          <w:rFonts w:ascii="Times New Roman" w:hAnsi="Times New Roman" w:cs="Times New Roman"/>
        </w:rPr>
        <w:t xml:space="preserve">ocument the following information each time a </w:t>
      </w:r>
      <w:r w:rsidR="00B3521D">
        <w:rPr>
          <w:rFonts w:ascii="Times New Roman" w:hAnsi="Times New Roman" w:cs="Times New Roman"/>
        </w:rPr>
        <w:t>benchmark</w:t>
      </w:r>
      <w:r w:rsidR="00AD5EF1">
        <w:rPr>
          <w:rFonts w:ascii="Times New Roman" w:hAnsi="Times New Roman" w:cs="Times New Roman"/>
        </w:rPr>
        <w:t xml:space="preserve"> is exceeded (in accordance with </w:t>
      </w:r>
      <w:r w:rsidR="00AD5EF1" w:rsidRPr="00BE3E91">
        <w:rPr>
          <w:rFonts w:ascii="Times New Roman" w:hAnsi="Times New Roman" w:cs="Times New Roman"/>
        </w:rPr>
        <w:t>Special Condition S2.A</w:t>
      </w:r>
      <w:r w:rsidR="00615C06" w:rsidRPr="00BE3E91">
        <w:rPr>
          <w:rFonts w:ascii="Times New Roman" w:hAnsi="Times New Roman" w:cs="Times New Roman"/>
        </w:rPr>
        <w:t>.3 (</w:t>
      </w:r>
      <w:r w:rsidR="005A53C8" w:rsidRPr="00BE3E91">
        <w:rPr>
          <w:rFonts w:ascii="Times New Roman" w:hAnsi="Times New Roman" w:cs="Times New Roman"/>
        </w:rPr>
        <w:t>Adaptive Management</w:t>
      </w:r>
      <w:r w:rsidR="00615C06" w:rsidRPr="00BE3E91">
        <w:rPr>
          <w:rFonts w:ascii="Times New Roman" w:hAnsi="Times New Roman" w:cs="Times New Roman"/>
        </w:rPr>
        <w:t xml:space="preserve"> Actions)</w:t>
      </w:r>
      <w:r w:rsidR="00AD5EF1" w:rsidRPr="00BE3E91">
        <w:rPr>
          <w:rFonts w:ascii="Times New Roman" w:hAnsi="Times New Roman" w:cs="Times New Roman"/>
        </w:rPr>
        <w:t>)</w:t>
      </w:r>
      <w:r w:rsidR="003A068B" w:rsidRPr="00BE3E91">
        <w:rPr>
          <w:rFonts w:ascii="Times New Roman" w:hAnsi="Times New Roman" w:cs="Times New Roman"/>
        </w:rPr>
        <w:t>.</w:t>
      </w:r>
    </w:p>
    <w:p w14:paraId="584C877E" w14:textId="2DCFA654" w:rsidR="002B2B90" w:rsidRPr="00BE3E91" w:rsidRDefault="002B2B90" w:rsidP="001868D4">
      <w:pPr>
        <w:pStyle w:val="ListParagraph"/>
        <w:numPr>
          <w:ilvl w:val="1"/>
          <w:numId w:val="137"/>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 xml:space="preserve">The </w:t>
      </w:r>
      <w:r w:rsidR="00B3521D" w:rsidRPr="00BE3E91">
        <w:rPr>
          <w:rFonts w:ascii="Times New Roman" w:hAnsi="Times New Roman" w:cs="Times New Roman"/>
        </w:rPr>
        <w:t>benchmark</w:t>
      </w:r>
      <w:r w:rsidRPr="00BE3E91">
        <w:rPr>
          <w:rFonts w:ascii="Times New Roman" w:hAnsi="Times New Roman" w:cs="Times New Roman"/>
        </w:rPr>
        <w:t xml:space="preserve"> that was exceeded and how much it was exceeded by.</w:t>
      </w:r>
    </w:p>
    <w:p w14:paraId="0AF6DB4C" w14:textId="77777777" w:rsidR="002B2B90" w:rsidRPr="00BE3E91" w:rsidRDefault="002B2B90" w:rsidP="001868D4">
      <w:pPr>
        <w:pStyle w:val="ListParagraph"/>
        <w:numPr>
          <w:ilvl w:val="1"/>
          <w:numId w:val="137"/>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 xml:space="preserve">Describe the </w:t>
      </w:r>
      <w:r w:rsidR="00D92883" w:rsidRPr="00BE3E91">
        <w:rPr>
          <w:rFonts w:ascii="Times New Roman" w:hAnsi="Times New Roman" w:cs="Times New Roman"/>
        </w:rPr>
        <w:t xml:space="preserve">cause and identify the dates it </w:t>
      </w:r>
      <w:r w:rsidRPr="00BE3E91">
        <w:rPr>
          <w:rFonts w:ascii="Times New Roman" w:hAnsi="Times New Roman" w:cs="Times New Roman"/>
        </w:rPr>
        <w:t>was discovered.</w:t>
      </w:r>
    </w:p>
    <w:p w14:paraId="3B47A303" w14:textId="07C9AA9B" w:rsidR="00CE7AB3" w:rsidRPr="00CE7AB3" w:rsidRDefault="00D92883" w:rsidP="001868D4">
      <w:pPr>
        <w:pStyle w:val="ListParagraph"/>
        <w:numPr>
          <w:ilvl w:val="1"/>
          <w:numId w:val="137"/>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 xml:space="preserve">Describe the </w:t>
      </w:r>
      <w:r w:rsidR="005A53C8" w:rsidRPr="00BE3E91">
        <w:rPr>
          <w:rFonts w:ascii="Times New Roman" w:hAnsi="Times New Roman" w:cs="Times New Roman"/>
        </w:rPr>
        <w:t>adaptive management</w:t>
      </w:r>
      <w:r w:rsidRPr="00CE7AB3">
        <w:rPr>
          <w:rFonts w:ascii="Times New Roman" w:hAnsi="Times New Roman" w:cs="Times New Roman"/>
        </w:rPr>
        <w:t xml:space="preserve"> actions taken (modifying existing BMPs, implementing new BMPs, etc.) and the </w:t>
      </w:r>
      <w:r w:rsidR="002B2B90" w:rsidRPr="00CE7AB3">
        <w:rPr>
          <w:rFonts w:ascii="Times New Roman" w:hAnsi="Times New Roman" w:cs="Times New Roman"/>
        </w:rPr>
        <w:t xml:space="preserve">dates the </w:t>
      </w:r>
      <w:r w:rsidR="005A53C8">
        <w:rPr>
          <w:rFonts w:ascii="Times New Roman" w:hAnsi="Times New Roman" w:cs="Times New Roman"/>
        </w:rPr>
        <w:t>adaptive management</w:t>
      </w:r>
      <w:r w:rsidR="002B2B90" w:rsidRPr="00CE7AB3">
        <w:rPr>
          <w:rFonts w:ascii="Times New Roman" w:hAnsi="Times New Roman" w:cs="Times New Roman"/>
        </w:rPr>
        <w:t xml:space="preserve"> actions were completed.</w:t>
      </w:r>
    </w:p>
    <w:p w14:paraId="464590F7" w14:textId="5535DAC1" w:rsidR="002B2B90" w:rsidRPr="00CE7AB3" w:rsidRDefault="003A068B" w:rsidP="001868D4">
      <w:pPr>
        <w:pStyle w:val="ListParagraph"/>
        <w:numPr>
          <w:ilvl w:val="1"/>
          <w:numId w:val="137"/>
        </w:numPr>
        <w:spacing w:after="0" w:line="240" w:lineRule="auto"/>
        <w:ind w:left="1627"/>
        <w:contextualSpacing w:val="0"/>
        <w:jc w:val="both"/>
        <w:rPr>
          <w:rFonts w:ascii="Times New Roman" w:hAnsi="Times New Roman" w:cs="Times New Roman"/>
        </w:rPr>
      </w:pPr>
      <w:r w:rsidRPr="00CE7AB3">
        <w:rPr>
          <w:rFonts w:ascii="Times New Roman" w:hAnsi="Times New Roman" w:cs="Times New Roman"/>
        </w:rPr>
        <w:t>Describe the status of any o</w:t>
      </w:r>
      <w:r w:rsidR="00D92883" w:rsidRPr="00CE7AB3">
        <w:rPr>
          <w:rFonts w:ascii="Times New Roman" w:hAnsi="Times New Roman" w:cs="Times New Roman"/>
        </w:rPr>
        <w:t xml:space="preserve">utstanding </w:t>
      </w:r>
      <w:r w:rsidR="005A53C8">
        <w:rPr>
          <w:rFonts w:ascii="Times New Roman" w:hAnsi="Times New Roman" w:cs="Times New Roman"/>
        </w:rPr>
        <w:t>adaptive management</w:t>
      </w:r>
      <w:r w:rsidR="00D92883" w:rsidRPr="00CE7AB3">
        <w:rPr>
          <w:rFonts w:ascii="Times New Roman" w:hAnsi="Times New Roman" w:cs="Times New Roman"/>
        </w:rPr>
        <w:t xml:space="preserve"> actions.</w:t>
      </w:r>
    </w:p>
    <w:p w14:paraId="75D73CA1" w14:textId="77777777" w:rsidR="003A068B" w:rsidRDefault="003A068B" w:rsidP="007130AE">
      <w:pPr>
        <w:spacing w:after="0" w:line="240" w:lineRule="auto"/>
        <w:ind w:left="1627"/>
        <w:jc w:val="both"/>
        <w:rPr>
          <w:rFonts w:ascii="Times New Roman" w:hAnsi="Times New Roman" w:cs="Times New Roman"/>
        </w:rPr>
      </w:pPr>
    </w:p>
    <w:p w14:paraId="5D3DD1B7" w14:textId="77777777" w:rsidR="00222A0E" w:rsidRPr="00CD32D8" w:rsidRDefault="00CD32D8" w:rsidP="00093BEA">
      <w:pPr>
        <w:pStyle w:val="ListParagraph"/>
        <w:numPr>
          <w:ilvl w:val="1"/>
          <w:numId w:val="22"/>
        </w:numPr>
        <w:spacing w:after="60" w:line="240" w:lineRule="auto"/>
        <w:ind w:left="1267"/>
        <w:contextualSpacing w:val="0"/>
        <w:jc w:val="both"/>
        <w:rPr>
          <w:rFonts w:ascii="Times New Roman" w:hAnsi="Times New Roman" w:cs="Times New Roman"/>
        </w:rPr>
      </w:pPr>
      <w:r>
        <w:rPr>
          <w:rFonts w:ascii="Times New Roman" w:hAnsi="Times New Roman" w:cs="Times New Roman"/>
        </w:rPr>
        <w:t>Recordkeeping</w:t>
      </w:r>
    </w:p>
    <w:p w14:paraId="27A3429B" w14:textId="77777777" w:rsidR="00222A0E" w:rsidRDefault="00C72AC3" w:rsidP="00CD32D8">
      <w:pPr>
        <w:spacing w:after="60" w:line="240" w:lineRule="auto"/>
        <w:ind w:left="1267"/>
        <w:jc w:val="both"/>
        <w:rPr>
          <w:rFonts w:ascii="Times New Roman" w:hAnsi="Times New Roman" w:cs="Times New Roman"/>
        </w:rPr>
      </w:pPr>
      <w:r>
        <w:rPr>
          <w:rFonts w:ascii="Times New Roman" w:hAnsi="Times New Roman" w:cs="Times New Roman"/>
        </w:rPr>
        <w:t xml:space="preserve">Keep on site, </w:t>
      </w:r>
      <w:r w:rsidR="00CD32D8">
        <w:rPr>
          <w:rFonts w:ascii="Times New Roman" w:hAnsi="Times New Roman" w:cs="Times New Roman"/>
        </w:rPr>
        <w:t xml:space="preserve">all records </w:t>
      </w:r>
      <w:r w:rsidR="00B2745E">
        <w:rPr>
          <w:rFonts w:ascii="Times New Roman" w:hAnsi="Times New Roman" w:cs="Times New Roman"/>
        </w:rPr>
        <w:t>and documents necessary to demonstrate</w:t>
      </w:r>
      <w:r w:rsidR="00CD32D8">
        <w:rPr>
          <w:rFonts w:ascii="Times New Roman" w:hAnsi="Times New Roman" w:cs="Times New Roman"/>
        </w:rPr>
        <w:t xml:space="preserve"> compliance</w:t>
      </w:r>
      <w:r>
        <w:rPr>
          <w:rFonts w:ascii="Times New Roman" w:hAnsi="Times New Roman" w:cs="Times New Roman"/>
        </w:rPr>
        <w:t xml:space="preserve"> with this general permit</w:t>
      </w:r>
      <w:r w:rsidR="00CD32D8">
        <w:rPr>
          <w:rFonts w:ascii="Times New Roman" w:hAnsi="Times New Roman" w:cs="Times New Roman"/>
        </w:rPr>
        <w:t>.  The following are examples of records and documents that must be stored in the WPPP.</w:t>
      </w:r>
      <w:r w:rsidR="00180CB6">
        <w:rPr>
          <w:rFonts w:ascii="Times New Roman" w:hAnsi="Times New Roman" w:cs="Times New Roman"/>
        </w:rPr>
        <w:t xml:space="preserve">  </w:t>
      </w:r>
      <w:r>
        <w:rPr>
          <w:rFonts w:ascii="Times New Roman" w:hAnsi="Times New Roman" w:cs="Times New Roman"/>
        </w:rPr>
        <w:t>The WPPP may be maintained in an electronic format, in a non-electronic format such as a binder, or both.</w:t>
      </w:r>
    </w:p>
    <w:p w14:paraId="3D3F0814" w14:textId="77777777" w:rsidR="002715A5" w:rsidRDefault="002715A5" w:rsidP="00362B25">
      <w:pPr>
        <w:pStyle w:val="ListParagraph"/>
        <w:numPr>
          <w:ilvl w:val="1"/>
          <w:numId w:val="11"/>
        </w:numPr>
        <w:spacing w:after="60" w:line="240" w:lineRule="auto"/>
        <w:ind w:left="1620"/>
        <w:contextualSpacing w:val="0"/>
        <w:jc w:val="both"/>
        <w:rPr>
          <w:rFonts w:ascii="Times New Roman" w:hAnsi="Times New Roman" w:cs="Times New Roman"/>
        </w:rPr>
      </w:pPr>
      <w:r w:rsidRPr="002715A5">
        <w:rPr>
          <w:rFonts w:ascii="Times New Roman" w:hAnsi="Times New Roman" w:cs="Times New Roman"/>
        </w:rPr>
        <w:t xml:space="preserve">A copy of your completed </w:t>
      </w:r>
      <w:r w:rsidR="00D46FBA">
        <w:rPr>
          <w:rFonts w:ascii="Times New Roman" w:hAnsi="Times New Roman" w:cs="Times New Roman"/>
        </w:rPr>
        <w:t>NOI</w:t>
      </w:r>
      <w:r w:rsidRPr="002715A5">
        <w:rPr>
          <w:rFonts w:ascii="Times New Roman" w:hAnsi="Times New Roman" w:cs="Times New Roman"/>
        </w:rPr>
        <w:t>.  The original must be sent to Ecology</w:t>
      </w:r>
      <w:r>
        <w:rPr>
          <w:rFonts w:ascii="Times New Roman" w:hAnsi="Times New Roman" w:cs="Times New Roman"/>
        </w:rPr>
        <w:t>.</w:t>
      </w:r>
    </w:p>
    <w:p w14:paraId="3625C3F4" w14:textId="7A1C7141" w:rsidR="00CE7AB3" w:rsidRDefault="00CE7AB3" w:rsidP="00362B25">
      <w:pPr>
        <w:pStyle w:val="ListParagraph"/>
        <w:numPr>
          <w:ilvl w:val="1"/>
          <w:numId w:val="11"/>
        </w:numPr>
        <w:spacing w:after="60" w:line="240" w:lineRule="auto"/>
        <w:ind w:left="1620"/>
        <w:contextualSpacing w:val="0"/>
        <w:jc w:val="both"/>
        <w:rPr>
          <w:rFonts w:ascii="Times New Roman" w:hAnsi="Times New Roman" w:cs="Times New Roman"/>
        </w:rPr>
      </w:pPr>
      <w:r>
        <w:rPr>
          <w:rFonts w:ascii="Times New Roman" w:hAnsi="Times New Roman" w:cs="Times New Roman"/>
        </w:rPr>
        <w:t>Sampling records</w:t>
      </w:r>
      <w:r w:rsidR="00567C6C">
        <w:rPr>
          <w:rFonts w:ascii="Times New Roman" w:hAnsi="Times New Roman" w:cs="Times New Roman"/>
        </w:rPr>
        <w:t xml:space="preserve"> including the chain of custody for each sample analyzed</w:t>
      </w:r>
      <w:r>
        <w:rPr>
          <w:rFonts w:ascii="Times New Roman" w:hAnsi="Times New Roman" w:cs="Times New Roman"/>
        </w:rPr>
        <w:t>.</w:t>
      </w:r>
    </w:p>
    <w:p w14:paraId="61DB3590" w14:textId="77777777" w:rsidR="009E4202" w:rsidRDefault="009E4202" w:rsidP="009E4202">
      <w:pPr>
        <w:pStyle w:val="ListParagraph"/>
        <w:numPr>
          <w:ilvl w:val="1"/>
          <w:numId w:val="11"/>
        </w:numPr>
        <w:spacing w:after="60" w:line="240" w:lineRule="auto"/>
        <w:ind w:left="1620"/>
        <w:contextualSpacing w:val="0"/>
        <w:jc w:val="both"/>
        <w:rPr>
          <w:rFonts w:ascii="Times New Roman" w:hAnsi="Times New Roman" w:cs="Times New Roman"/>
        </w:rPr>
      </w:pPr>
      <w:r>
        <w:rPr>
          <w:rFonts w:ascii="Times New Roman" w:hAnsi="Times New Roman" w:cs="Times New Roman"/>
        </w:rPr>
        <w:t>Inspection records.</w:t>
      </w:r>
    </w:p>
    <w:p w14:paraId="31A2D1EB" w14:textId="77777777" w:rsidR="009E4202" w:rsidRDefault="009E4202" w:rsidP="009E4202">
      <w:pPr>
        <w:pStyle w:val="ListParagraph"/>
        <w:numPr>
          <w:ilvl w:val="1"/>
          <w:numId w:val="11"/>
        </w:numPr>
        <w:spacing w:after="60" w:line="240" w:lineRule="auto"/>
        <w:ind w:left="1620"/>
        <w:contextualSpacing w:val="0"/>
        <w:jc w:val="both"/>
        <w:rPr>
          <w:rFonts w:ascii="Times New Roman" w:hAnsi="Times New Roman" w:cs="Times New Roman"/>
        </w:rPr>
      </w:pPr>
      <w:r>
        <w:rPr>
          <w:rFonts w:ascii="Times New Roman" w:hAnsi="Times New Roman" w:cs="Times New Roman"/>
        </w:rPr>
        <w:lastRenderedPageBreak/>
        <w:t>Training records.</w:t>
      </w:r>
    </w:p>
    <w:p w14:paraId="4E5C00D5" w14:textId="77777777" w:rsidR="009E4202" w:rsidRDefault="009E4202" w:rsidP="009E4202">
      <w:pPr>
        <w:pStyle w:val="ListParagraph"/>
        <w:numPr>
          <w:ilvl w:val="1"/>
          <w:numId w:val="11"/>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Documentation related to </w:t>
      </w:r>
      <w:r w:rsidRPr="00A936D8">
        <w:rPr>
          <w:rFonts w:ascii="Times New Roman" w:hAnsi="Times New Roman" w:cs="Times New Roman"/>
        </w:rPr>
        <w:t>the maintenance of the flow monitoring device (as applicable)</w:t>
      </w:r>
      <w:r>
        <w:rPr>
          <w:rFonts w:ascii="Times New Roman" w:hAnsi="Times New Roman" w:cs="Times New Roman"/>
        </w:rPr>
        <w:t>.  Include</w:t>
      </w:r>
      <w:r w:rsidRPr="00A936D8">
        <w:rPr>
          <w:rFonts w:ascii="Times New Roman" w:hAnsi="Times New Roman" w:cs="Times New Roman"/>
        </w:rPr>
        <w:t xml:space="preserve"> the name and title/position of the individual monitoring the flow and, if applicable, maintaining the instruments.  </w:t>
      </w:r>
      <w:r>
        <w:rPr>
          <w:rFonts w:ascii="Times New Roman" w:hAnsi="Times New Roman" w:cs="Times New Roman"/>
        </w:rPr>
        <w:t xml:space="preserve">Include </w:t>
      </w:r>
      <w:r w:rsidRPr="00A936D8">
        <w:rPr>
          <w:rFonts w:ascii="Times New Roman" w:hAnsi="Times New Roman" w:cs="Times New Roman"/>
        </w:rPr>
        <w:t>the original strip chart recordings for the continuous monitoring instrument and calibration records</w:t>
      </w:r>
      <w:r w:rsidR="003141AE">
        <w:rPr>
          <w:rFonts w:ascii="Times New Roman" w:hAnsi="Times New Roman" w:cs="Times New Roman"/>
        </w:rPr>
        <w:t xml:space="preserve"> (as applicable)</w:t>
      </w:r>
      <w:r w:rsidRPr="00A936D8">
        <w:rPr>
          <w:rFonts w:ascii="Times New Roman" w:hAnsi="Times New Roman" w:cs="Times New Roman"/>
        </w:rPr>
        <w:t>.</w:t>
      </w:r>
    </w:p>
    <w:p w14:paraId="3A98CAC3" w14:textId="52A25FC3" w:rsidR="002715A5" w:rsidRPr="00BE3E91" w:rsidRDefault="002715A5" w:rsidP="005B5ACB">
      <w:pPr>
        <w:pStyle w:val="ListParagraph"/>
        <w:numPr>
          <w:ilvl w:val="1"/>
          <w:numId w:val="11"/>
        </w:numPr>
        <w:spacing w:after="0" w:line="240" w:lineRule="auto"/>
        <w:ind w:left="1627"/>
        <w:contextualSpacing w:val="0"/>
        <w:jc w:val="both"/>
        <w:rPr>
          <w:rFonts w:ascii="Times New Roman" w:hAnsi="Times New Roman" w:cs="Times New Roman"/>
        </w:rPr>
      </w:pPr>
      <w:r w:rsidRPr="003128B4">
        <w:rPr>
          <w:rFonts w:ascii="Times New Roman" w:hAnsi="Times New Roman" w:cs="Times New Roman"/>
        </w:rPr>
        <w:t>Land agreements</w:t>
      </w:r>
      <w:r w:rsidR="00B966F8">
        <w:rPr>
          <w:rFonts w:ascii="Times New Roman" w:hAnsi="Times New Roman" w:cs="Times New Roman"/>
        </w:rPr>
        <w:t xml:space="preserve"> (as </w:t>
      </w:r>
      <w:r w:rsidR="00B966F8" w:rsidRPr="00B966F8">
        <w:rPr>
          <w:rFonts w:ascii="Times New Roman" w:hAnsi="Times New Roman" w:cs="Times New Roman"/>
        </w:rPr>
        <w:t>appropriate</w:t>
      </w:r>
      <w:r w:rsidR="00B966F8" w:rsidRPr="00BE3E91">
        <w:rPr>
          <w:rFonts w:ascii="Times New Roman" w:hAnsi="Times New Roman" w:cs="Times New Roman"/>
        </w:rPr>
        <w:t>),</w:t>
      </w:r>
      <w:r w:rsidR="002D3809" w:rsidRPr="00BE3E91">
        <w:rPr>
          <w:rFonts w:ascii="Times New Roman" w:hAnsi="Times New Roman" w:cs="Times New Roman"/>
        </w:rPr>
        <w:t xml:space="preserve"> </w:t>
      </w:r>
      <w:r w:rsidR="00B966F8" w:rsidRPr="00BE3E91">
        <w:rPr>
          <w:rFonts w:ascii="Times New Roman" w:hAnsi="Times New Roman" w:cs="Times New Roman"/>
        </w:rPr>
        <w:t xml:space="preserve">(see </w:t>
      </w:r>
      <w:r w:rsidR="00075C94" w:rsidRPr="00BE3E91">
        <w:rPr>
          <w:rFonts w:ascii="Times New Roman" w:hAnsi="Times New Roman" w:cs="Times New Roman"/>
        </w:rPr>
        <w:t>Special Condition S5.C</w:t>
      </w:r>
      <w:r w:rsidR="00FD7F47" w:rsidRPr="00BE3E91">
        <w:rPr>
          <w:rFonts w:ascii="Times New Roman" w:hAnsi="Times New Roman" w:cs="Times New Roman"/>
        </w:rPr>
        <w:t>.8</w:t>
      </w:r>
      <w:r w:rsidR="00B966F8" w:rsidRPr="00BE3E91">
        <w:rPr>
          <w:rFonts w:ascii="Times New Roman" w:hAnsi="Times New Roman" w:cs="Times New Roman"/>
        </w:rPr>
        <w:t>).</w:t>
      </w:r>
    </w:p>
    <w:p w14:paraId="12A77D73" w14:textId="77777777" w:rsidR="00CD32D8" w:rsidRDefault="00CD32D8" w:rsidP="00DE6744">
      <w:pPr>
        <w:spacing w:after="0" w:line="240" w:lineRule="auto"/>
        <w:ind w:left="1620"/>
        <w:jc w:val="both"/>
        <w:rPr>
          <w:rFonts w:ascii="Times New Roman" w:hAnsi="Times New Roman" w:cs="Times New Roman"/>
        </w:rPr>
      </w:pPr>
    </w:p>
    <w:p w14:paraId="1963F682" w14:textId="43B858A9" w:rsidR="00A607DF" w:rsidRDefault="00A607DF" w:rsidP="00A607DF">
      <w:pPr>
        <w:spacing w:after="120" w:line="240" w:lineRule="auto"/>
        <w:ind w:left="547" w:hanging="547"/>
        <w:jc w:val="both"/>
        <w:rPr>
          <w:rFonts w:ascii="Times New Roman" w:hAnsi="Times New Roman" w:cs="Times New Roman"/>
        </w:rPr>
      </w:pPr>
      <w:r w:rsidRPr="00BC4090">
        <w:rPr>
          <w:rFonts w:ascii="Times New Roman" w:hAnsi="Times New Roman" w:cs="Times New Roman"/>
          <w:b/>
          <w:sz w:val="24"/>
          <w:szCs w:val="24"/>
        </w:rPr>
        <w:t>S7.</w:t>
      </w:r>
      <w:r w:rsidRPr="00BC4090">
        <w:rPr>
          <w:rFonts w:ascii="Times New Roman" w:hAnsi="Times New Roman" w:cs="Times New Roman"/>
          <w:b/>
          <w:sz w:val="24"/>
          <w:szCs w:val="24"/>
        </w:rPr>
        <w:tab/>
        <w:t>DOMESTIC SEWAGE</w:t>
      </w:r>
      <w:r>
        <w:rPr>
          <w:rFonts w:ascii="Times New Roman" w:hAnsi="Times New Roman" w:cs="Times New Roman"/>
          <w:b/>
          <w:sz w:val="24"/>
          <w:szCs w:val="24"/>
        </w:rPr>
        <w:t xml:space="preserve"> </w:t>
      </w:r>
      <w:r w:rsidRPr="00C5274A">
        <w:rPr>
          <w:rFonts w:ascii="Times New Roman" w:hAnsi="Times New Roman" w:cs="Times New Roman"/>
          <w:b/>
          <w:i/>
          <w:color w:val="FF0000"/>
          <w:sz w:val="24"/>
          <w:szCs w:val="24"/>
          <w:highlight w:val="yellow"/>
        </w:rPr>
        <w:t>(INCORRECT LANGUAGE)</w:t>
      </w:r>
    </w:p>
    <w:p w14:paraId="39AB3D29" w14:textId="77777777" w:rsidR="00A607DF" w:rsidRDefault="00A607DF" w:rsidP="00A607DF">
      <w:pPr>
        <w:spacing w:after="0" w:line="240" w:lineRule="auto"/>
        <w:ind w:left="547"/>
        <w:jc w:val="both"/>
        <w:rPr>
          <w:rFonts w:ascii="Times New Roman" w:hAnsi="Times New Roman" w:cs="Times New Roman"/>
        </w:rPr>
      </w:pPr>
      <w:r>
        <w:rPr>
          <w:rFonts w:ascii="Times New Roman" w:hAnsi="Times New Roman" w:cs="Times New Roman"/>
        </w:rPr>
        <w:t xml:space="preserve">The following applies to facilities that do </w:t>
      </w:r>
      <w:r w:rsidRPr="00E201F8">
        <w:rPr>
          <w:rFonts w:ascii="Times New Roman" w:hAnsi="Times New Roman" w:cs="Times New Roman"/>
          <w:b/>
        </w:rPr>
        <w:t>not</w:t>
      </w:r>
      <w:r>
        <w:rPr>
          <w:rFonts w:ascii="Times New Roman" w:hAnsi="Times New Roman" w:cs="Times New Roman"/>
        </w:rPr>
        <w:t xml:space="preserve"> discharge </w:t>
      </w:r>
      <w:r w:rsidRPr="005B0AA6">
        <w:rPr>
          <w:rFonts w:ascii="Times New Roman" w:hAnsi="Times New Roman" w:cs="Times New Roman"/>
          <w:b/>
        </w:rPr>
        <w:t>all</w:t>
      </w:r>
      <w:r>
        <w:rPr>
          <w:rFonts w:ascii="Times New Roman" w:hAnsi="Times New Roman" w:cs="Times New Roman"/>
        </w:rPr>
        <w:t xml:space="preserve"> wastewater to a POTW.</w:t>
      </w:r>
    </w:p>
    <w:p w14:paraId="79561BBE" w14:textId="77777777" w:rsidR="00A607DF" w:rsidRDefault="00A607DF" w:rsidP="00A607DF">
      <w:pPr>
        <w:spacing w:after="0" w:line="240" w:lineRule="auto"/>
        <w:ind w:left="547"/>
        <w:jc w:val="both"/>
        <w:rPr>
          <w:rFonts w:ascii="Times New Roman" w:hAnsi="Times New Roman" w:cs="Times New Roman"/>
        </w:rPr>
      </w:pPr>
      <w:bookmarkStart w:id="45" w:name="_GoBack"/>
      <w:bookmarkEnd w:id="45"/>
    </w:p>
    <w:p w14:paraId="10AD5115" w14:textId="640C4DF8" w:rsidR="00A607DF" w:rsidRPr="00233A88" w:rsidRDefault="00A607DF" w:rsidP="00A607DF">
      <w:pPr>
        <w:spacing w:after="0" w:line="240" w:lineRule="auto"/>
        <w:ind w:left="900" w:hanging="360"/>
        <w:jc w:val="both"/>
        <w:rPr>
          <w:rFonts w:ascii="Times New Roman" w:hAnsi="Times New Roman" w:cs="Times New Roman"/>
        </w:rPr>
      </w:pPr>
      <w:r w:rsidRPr="00BC4090">
        <w:rPr>
          <w:rFonts w:ascii="Times New Roman" w:hAnsi="Times New Roman" w:cs="Times New Roman"/>
          <w:b/>
          <w:sz w:val="24"/>
          <w:szCs w:val="24"/>
        </w:rPr>
        <w:t>A.</w:t>
      </w:r>
      <w:r w:rsidRPr="00BC4090">
        <w:rPr>
          <w:rFonts w:ascii="Times New Roman" w:hAnsi="Times New Roman" w:cs="Times New Roman"/>
          <w:b/>
          <w:sz w:val="24"/>
          <w:szCs w:val="24"/>
        </w:rPr>
        <w:tab/>
        <w:t>Existing Facilities</w:t>
      </w:r>
    </w:p>
    <w:p w14:paraId="1B115D21" w14:textId="77777777" w:rsidR="00A607DF" w:rsidRPr="00B6661D" w:rsidRDefault="00A607DF" w:rsidP="00A607DF">
      <w:pPr>
        <w:pStyle w:val="ListParagraph"/>
        <w:numPr>
          <w:ilvl w:val="0"/>
          <w:numId w:val="17"/>
        </w:numPr>
        <w:spacing w:after="60" w:line="240" w:lineRule="auto"/>
        <w:ind w:left="1267"/>
        <w:contextualSpacing w:val="0"/>
        <w:jc w:val="both"/>
        <w:rPr>
          <w:rFonts w:ascii="Times New Roman" w:hAnsi="Times New Roman" w:cs="Times New Roman"/>
        </w:rPr>
      </w:pPr>
      <w:r w:rsidRPr="00B6661D">
        <w:rPr>
          <w:rFonts w:ascii="Times New Roman" w:hAnsi="Times New Roman" w:cs="Times New Roman"/>
        </w:rPr>
        <w:t xml:space="preserve">Wastewater that has come in contact with domestic sewage must </w:t>
      </w:r>
      <w:r w:rsidRPr="00FD7F47">
        <w:rPr>
          <w:rFonts w:ascii="Times New Roman" w:hAnsi="Times New Roman" w:cs="Times New Roman"/>
          <w:b/>
        </w:rPr>
        <w:t>not</w:t>
      </w:r>
      <w:r w:rsidRPr="00B6661D">
        <w:rPr>
          <w:rFonts w:ascii="Times New Roman" w:hAnsi="Times New Roman" w:cs="Times New Roman"/>
        </w:rPr>
        <w:t xml:space="preserve"> be discharged:</w:t>
      </w:r>
    </w:p>
    <w:p w14:paraId="042E81A6" w14:textId="77777777" w:rsidR="00A607DF" w:rsidRPr="00B6661D"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sidRPr="00B6661D">
        <w:rPr>
          <w:rFonts w:ascii="Times New Roman" w:hAnsi="Times New Roman" w:cs="Times New Roman"/>
        </w:rPr>
        <w:t>As irrigation to managed vegetation.</w:t>
      </w:r>
    </w:p>
    <w:p w14:paraId="07307BCC" w14:textId="77777777" w:rsidR="00A607DF"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Pr>
          <w:rFonts w:ascii="Times New Roman" w:hAnsi="Times New Roman" w:cs="Times New Roman"/>
        </w:rPr>
        <w:t>To a lagoon or aboveground liquid storage structure.</w:t>
      </w:r>
    </w:p>
    <w:p w14:paraId="6A0A0751" w14:textId="77777777" w:rsidR="00A607DF"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Pr>
          <w:rFonts w:ascii="Times New Roman" w:hAnsi="Times New Roman" w:cs="Times New Roman"/>
        </w:rPr>
        <w:t>As road dust abatement.</w:t>
      </w:r>
    </w:p>
    <w:p w14:paraId="1DC78FD6" w14:textId="77777777" w:rsidR="00A607DF"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Pr>
          <w:rFonts w:ascii="Times New Roman" w:hAnsi="Times New Roman" w:cs="Times New Roman"/>
        </w:rPr>
        <w:t>To an infiltration basin.</w:t>
      </w:r>
    </w:p>
    <w:p w14:paraId="0BE5BD51" w14:textId="77777777" w:rsidR="00A607DF" w:rsidRDefault="00A607DF" w:rsidP="00A607DF">
      <w:pPr>
        <w:pStyle w:val="ListParagraph"/>
        <w:numPr>
          <w:ilvl w:val="0"/>
          <w:numId w:val="17"/>
        </w:numPr>
        <w:spacing w:after="60" w:line="240" w:lineRule="auto"/>
        <w:ind w:left="1267"/>
        <w:contextualSpacing w:val="0"/>
        <w:jc w:val="both"/>
        <w:rPr>
          <w:rFonts w:ascii="Times New Roman" w:hAnsi="Times New Roman" w:cs="Times New Roman"/>
        </w:rPr>
      </w:pPr>
      <w:r>
        <w:rPr>
          <w:rFonts w:ascii="Times New Roman" w:hAnsi="Times New Roman" w:cs="Times New Roman"/>
        </w:rPr>
        <w:t>If you discharge wastewater and domestic sewage to the same subsurface infiltration system, comply with the following requirements.</w:t>
      </w:r>
    </w:p>
    <w:p w14:paraId="079C853A" w14:textId="77777777" w:rsidR="00A607DF"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Pr>
          <w:rFonts w:ascii="Times New Roman" w:hAnsi="Times New Roman" w:cs="Times New Roman"/>
        </w:rPr>
        <w:t>Compliance deadline</w:t>
      </w:r>
    </w:p>
    <w:p w14:paraId="1AAFA969" w14:textId="77777777" w:rsidR="00A607DF" w:rsidRDefault="00A607DF" w:rsidP="00A607DF">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By the end of the fourth year after receiving permit coverage</w:t>
      </w:r>
      <w:r w:rsidRPr="00EB2C6F">
        <w:rPr>
          <w:rFonts w:ascii="Times New Roman" w:hAnsi="Times New Roman" w:cs="Times New Roman"/>
        </w:rPr>
        <w:t xml:space="preserve">, </w:t>
      </w:r>
      <w:r>
        <w:rPr>
          <w:rFonts w:ascii="Times New Roman" w:hAnsi="Times New Roman" w:cs="Times New Roman"/>
        </w:rPr>
        <w:t xml:space="preserve">wastewater and domestic sewage must </w:t>
      </w:r>
      <w:r w:rsidRPr="00B6661D">
        <w:rPr>
          <w:rFonts w:ascii="Times New Roman" w:hAnsi="Times New Roman" w:cs="Times New Roman"/>
          <w:b/>
        </w:rPr>
        <w:t>not</w:t>
      </w:r>
      <w:r>
        <w:rPr>
          <w:rFonts w:ascii="Times New Roman" w:hAnsi="Times New Roman" w:cs="Times New Roman"/>
        </w:rPr>
        <w:t xml:space="preserve"> be treated by the same subsurface infiltration system.  The Permittee</w:t>
      </w:r>
      <w:r w:rsidRPr="00EB2C6F">
        <w:rPr>
          <w:rFonts w:ascii="Times New Roman" w:hAnsi="Times New Roman" w:cs="Times New Roman"/>
        </w:rPr>
        <w:t xml:space="preserve"> </w:t>
      </w:r>
      <w:r>
        <w:rPr>
          <w:rFonts w:ascii="Times New Roman" w:hAnsi="Times New Roman" w:cs="Times New Roman"/>
        </w:rPr>
        <w:t>must discharge wastewater to a separate subsurface infiltration system or use another discharge method.</w:t>
      </w:r>
    </w:p>
    <w:p w14:paraId="6002E27B" w14:textId="77777777" w:rsidR="00A607DF" w:rsidRDefault="00A607DF" w:rsidP="00A607DF">
      <w:pPr>
        <w:pStyle w:val="ListParagraph"/>
        <w:numPr>
          <w:ilvl w:val="1"/>
          <w:numId w:val="17"/>
        </w:numPr>
        <w:spacing w:after="60" w:line="240" w:lineRule="auto"/>
        <w:ind w:left="1620"/>
        <w:contextualSpacing w:val="0"/>
        <w:jc w:val="both"/>
        <w:rPr>
          <w:rFonts w:ascii="Times New Roman" w:hAnsi="Times New Roman" w:cs="Times New Roman"/>
        </w:rPr>
      </w:pPr>
      <w:r>
        <w:rPr>
          <w:rFonts w:ascii="Times New Roman" w:hAnsi="Times New Roman" w:cs="Times New Roman"/>
        </w:rPr>
        <w:t>Compliance requirements for the 5</w:t>
      </w:r>
      <w:r w:rsidRPr="00882357">
        <w:rPr>
          <w:rFonts w:ascii="Times New Roman" w:hAnsi="Times New Roman" w:cs="Times New Roman"/>
          <w:vertAlign w:val="superscript"/>
        </w:rPr>
        <w:t>th</w:t>
      </w:r>
      <w:r>
        <w:rPr>
          <w:rFonts w:ascii="Times New Roman" w:hAnsi="Times New Roman" w:cs="Times New Roman"/>
        </w:rPr>
        <w:t xml:space="preserve"> year of permit coverage</w:t>
      </w:r>
    </w:p>
    <w:p w14:paraId="69B77182" w14:textId="77777777" w:rsidR="00A607DF" w:rsidRDefault="00A607DF" w:rsidP="00A607DF">
      <w:pPr>
        <w:pStyle w:val="ListParagraph"/>
        <w:spacing w:after="0" w:line="240" w:lineRule="auto"/>
        <w:ind w:left="1627"/>
        <w:contextualSpacing w:val="0"/>
        <w:jc w:val="both"/>
        <w:rPr>
          <w:rFonts w:ascii="Times New Roman" w:hAnsi="Times New Roman" w:cs="Times New Roman"/>
        </w:rPr>
      </w:pPr>
      <w:r>
        <w:rPr>
          <w:rFonts w:ascii="Times New Roman" w:hAnsi="Times New Roman" w:cs="Times New Roman"/>
        </w:rPr>
        <w:t>By the start of the fifth year after receiving permit coverage</w:t>
      </w:r>
      <w:r w:rsidRPr="00EB2C6F">
        <w:rPr>
          <w:rFonts w:ascii="Times New Roman" w:hAnsi="Times New Roman" w:cs="Times New Roman"/>
        </w:rPr>
        <w:t xml:space="preserve">, domestic </w:t>
      </w:r>
      <w:r>
        <w:rPr>
          <w:rFonts w:ascii="Times New Roman" w:hAnsi="Times New Roman" w:cs="Times New Roman"/>
        </w:rPr>
        <w:t>sewage must not come in contact with wastewater.</w:t>
      </w:r>
    </w:p>
    <w:p w14:paraId="2A77385E" w14:textId="77777777" w:rsidR="00A607DF" w:rsidRDefault="00A607DF" w:rsidP="00DE6744">
      <w:pPr>
        <w:spacing w:after="0" w:line="240" w:lineRule="auto"/>
        <w:ind w:left="1620"/>
        <w:jc w:val="both"/>
        <w:rPr>
          <w:rFonts w:ascii="Times New Roman" w:hAnsi="Times New Roman" w:cs="Times New Roman"/>
        </w:rPr>
      </w:pPr>
    </w:p>
    <w:p w14:paraId="7F765709" w14:textId="5445CCF8" w:rsidR="00A607DF" w:rsidRDefault="00A607DF" w:rsidP="00A607DF">
      <w:pPr>
        <w:spacing w:after="120" w:line="240" w:lineRule="auto"/>
        <w:ind w:left="907" w:hanging="360"/>
        <w:jc w:val="both"/>
        <w:rPr>
          <w:rFonts w:ascii="Times New Roman" w:hAnsi="Times New Roman" w:cs="Times New Roman"/>
        </w:rPr>
      </w:pPr>
      <w:r w:rsidRPr="00BC4090">
        <w:rPr>
          <w:rFonts w:ascii="Times New Roman" w:hAnsi="Times New Roman" w:cs="Times New Roman"/>
          <w:b/>
          <w:sz w:val="24"/>
          <w:szCs w:val="24"/>
        </w:rPr>
        <w:t>B.</w:t>
      </w:r>
      <w:r w:rsidRPr="00BC4090">
        <w:rPr>
          <w:rFonts w:ascii="Times New Roman" w:hAnsi="Times New Roman" w:cs="Times New Roman"/>
          <w:b/>
          <w:sz w:val="24"/>
          <w:szCs w:val="24"/>
        </w:rPr>
        <w:tab/>
        <w:t>New Facilities</w:t>
      </w:r>
    </w:p>
    <w:p w14:paraId="3AE616E7" w14:textId="77777777" w:rsidR="00A607DF" w:rsidRDefault="00A607DF" w:rsidP="00A607DF">
      <w:pPr>
        <w:pStyle w:val="ListParagraph"/>
        <w:spacing w:after="0" w:line="240" w:lineRule="auto"/>
        <w:ind w:left="907"/>
        <w:contextualSpacing w:val="0"/>
        <w:jc w:val="both"/>
        <w:rPr>
          <w:rFonts w:ascii="Times New Roman" w:hAnsi="Times New Roman" w:cs="Times New Roman"/>
        </w:rPr>
      </w:pPr>
      <w:r>
        <w:rPr>
          <w:rFonts w:ascii="Times New Roman" w:hAnsi="Times New Roman" w:cs="Times New Roman"/>
        </w:rPr>
        <w:t xml:space="preserve">Wastewater must </w:t>
      </w:r>
      <w:r w:rsidRPr="00B6661D">
        <w:rPr>
          <w:rFonts w:ascii="Times New Roman" w:hAnsi="Times New Roman" w:cs="Times New Roman"/>
          <w:b/>
        </w:rPr>
        <w:t>not</w:t>
      </w:r>
      <w:r>
        <w:rPr>
          <w:rFonts w:ascii="Times New Roman" w:hAnsi="Times New Roman" w:cs="Times New Roman"/>
        </w:rPr>
        <w:t xml:space="preserve"> contact domestic sewage.</w:t>
      </w:r>
    </w:p>
    <w:p w14:paraId="4AB5C8D3" w14:textId="77777777" w:rsidR="00A607DF" w:rsidRDefault="00A607DF" w:rsidP="00A607DF">
      <w:pPr>
        <w:spacing w:after="0" w:line="240" w:lineRule="auto"/>
        <w:ind w:left="900"/>
        <w:jc w:val="both"/>
        <w:rPr>
          <w:rFonts w:ascii="Times New Roman" w:hAnsi="Times New Roman" w:cs="Times New Roman"/>
        </w:rPr>
      </w:pPr>
    </w:p>
    <w:p w14:paraId="3E8459C1" w14:textId="02568C1C" w:rsidR="00102151" w:rsidRPr="00BC4090" w:rsidRDefault="00102151" w:rsidP="00BC4090">
      <w:pPr>
        <w:pStyle w:val="Heading1"/>
        <w:tabs>
          <w:tab w:val="left" w:pos="540"/>
        </w:tabs>
        <w:spacing w:before="0" w:after="120" w:line="240" w:lineRule="auto"/>
        <w:jc w:val="both"/>
        <w:rPr>
          <w:rFonts w:ascii="Times New Roman" w:hAnsi="Times New Roman" w:cs="Times New Roman"/>
          <w:b/>
          <w:color w:val="auto"/>
          <w:sz w:val="24"/>
          <w:szCs w:val="24"/>
        </w:rPr>
      </w:pPr>
      <w:bookmarkStart w:id="46" w:name="_Toc479663254"/>
      <w:r w:rsidRPr="00BC4090">
        <w:rPr>
          <w:rFonts w:ascii="Times New Roman" w:hAnsi="Times New Roman" w:cs="Times New Roman"/>
          <w:b/>
          <w:color w:val="auto"/>
          <w:sz w:val="24"/>
          <w:szCs w:val="24"/>
        </w:rPr>
        <w:t>S</w:t>
      </w:r>
      <w:r w:rsidR="00D23B5F" w:rsidRPr="00BC4090">
        <w:rPr>
          <w:rFonts w:ascii="Times New Roman" w:hAnsi="Times New Roman" w:cs="Times New Roman"/>
          <w:b/>
          <w:color w:val="auto"/>
          <w:sz w:val="24"/>
          <w:szCs w:val="24"/>
        </w:rPr>
        <w:t>7</w:t>
      </w:r>
      <w:r w:rsidRPr="00BC4090">
        <w:rPr>
          <w:rFonts w:ascii="Times New Roman" w:hAnsi="Times New Roman" w:cs="Times New Roman"/>
          <w:b/>
          <w:color w:val="auto"/>
          <w:sz w:val="24"/>
          <w:szCs w:val="24"/>
        </w:rPr>
        <w:t>.</w:t>
      </w:r>
      <w:r w:rsidRPr="00BC4090">
        <w:rPr>
          <w:rFonts w:ascii="Times New Roman" w:hAnsi="Times New Roman" w:cs="Times New Roman"/>
          <w:b/>
          <w:color w:val="auto"/>
          <w:sz w:val="24"/>
          <w:szCs w:val="24"/>
        </w:rPr>
        <w:tab/>
        <w:t xml:space="preserve">DOMESTIC </w:t>
      </w:r>
      <w:r w:rsidR="00B329C4" w:rsidRPr="00BC4090">
        <w:rPr>
          <w:rFonts w:ascii="Times New Roman" w:hAnsi="Times New Roman" w:cs="Times New Roman"/>
          <w:b/>
          <w:color w:val="auto"/>
          <w:sz w:val="24"/>
          <w:szCs w:val="24"/>
        </w:rPr>
        <w:t>SEWAGE</w:t>
      </w:r>
      <w:bookmarkEnd w:id="46"/>
      <w:r w:rsidR="00A607DF">
        <w:rPr>
          <w:rFonts w:ascii="Times New Roman" w:hAnsi="Times New Roman" w:cs="Times New Roman"/>
          <w:b/>
          <w:color w:val="auto"/>
          <w:sz w:val="24"/>
          <w:szCs w:val="24"/>
        </w:rPr>
        <w:t xml:space="preserve"> </w:t>
      </w:r>
      <w:r w:rsidR="00A607DF" w:rsidRPr="00A607DF">
        <w:rPr>
          <w:rFonts w:ascii="Times New Roman" w:hAnsi="Times New Roman" w:cs="Times New Roman"/>
          <w:b/>
          <w:i/>
          <w:color w:val="FF0000"/>
          <w:sz w:val="24"/>
          <w:szCs w:val="24"/>
          <w:highlight w:val="yellow"/>
        </w:rPr>
        <w:t>(CORRECT LANGUAGE)</w:t>
      </w:r>
    </w:p>
    <w:p w14:paraId="767404B2" w14:textId="77777777" w:rsidR="00102151" w:rsidRDefault="00102151" w:rsidP="00102151">
      <w:pPr>
        <w:spacing w:after="0" w:line="240" w:lineRule="auto"/>
        <w:ind w:left="547"/>
        <w:jc w:val="both"/>
        <w:rPr>
          <w:rFonts w:ascii="Times New Roman" w:hAnsi="Times New Roman" w:cs="Times New Roman"/>
        </w:rPr>
      </w:pPr>
      <w:r>
        <w:rPr>
          <w:rFonts w:ascii="Times New Roman" w:hAnsi="Times New Roman" w:cs="Times New Roman"/>
        </w:rPr>
        <w:t xml:space="preserve">The following </w:t>
      </w:r>
      <w:r w:rsidR="005B0AA6">
        <w:rPr>
          <w:rFonts w:ascii="Times New Roman" w:hAnsi="Times New Roman" w:cs="Times New Roman"/>
        </w:rPr>
        <w:t xml:space="preserve">applies to facilities that do </w:t>
      </w:r>
      <w:r w:rsidR="005B0AA6" w:rsidRPr="00E201F8">
        <w:rPr>
          <w:rFonts w:ascii="Times New Roman" w:hAnsi="Times New Roman" w:cs="Times New Roman"/>
          <w:b/>
        </w:rPr>
        <w:t>not</w:t>
      </w:r>
      <w:r w:rsidR="005B0AA6">
        <w:rPr>
          <w:rFonts w:ascii="Times New Roman" w:hAnsi="Times New Roman" w:cs="Times New Roman"/>
        </w:rPr>
        <w:t xml:space="preserve"> discharge </w:t>
      </w:r>
      <w:r w:rsidRPr="005B0AA6">
        <w:rPr>
          <w:rFonts w:ascii="Times New Roman" w:hAnsi="Times New Roman" w:cs="Times New Roman"/>
          <w:b/>
        </w:rPr>
        <w:t>all</w:t>
      </w:r>
      <w:r>
        <w:rPr>
          <w:rFonts w:ascii="Times New Roman" w:hAnsi="Times New Roman" w:cs="Times New Roman"/>
        </w:rPr>
        <w:t xml:space="preserve"> </w:t>
      </w:r>
      <w:r w:rsidR="00824E13">
        <w:rPr>
          <w:rFonts w:ascii="Times New Roman" w:hAnsi="Times New Roman" w:cs="Times New Roman"/>
        </w:rPr>
        <w:t>wastewater</w:t>
      </w:r>
      <w:r>
        <w:rPr>
          <w:rFonts w:ascii="Times New Roman" w:hAnsi="Times New Roman" w:cs="Times New Roman"/>
        </w:rPr>
        <w:t xml:space="preserve"> to a POTW.</w:t>
      </w:r>
    </w:p>
    <w:p w14:paraId="5BE51AB9" w14:textId="77777777" w:rsidR="00102151" w:rsidRPr="00233A88" w:rsidRDefault="00102151" w:rsidP="00102151">
      <w:pPr>
        <w:spacing w:after="0" w:line="240" w:lineRule="auto"/>
        <w:ind w:left="547"/>
        <w:jc w:val="both"/>
        <w:rPr>
          <w:rFonts w:ascii="Times New Roman" w:hAnsi="Times New Roman" w:cs="Times New Roman"/>
        </w:rPr>
      </w:pPr>
    </w:p>
    <w:p w14:paraId="7F3F00FF" w14:textId="77777777" w:rsidR="00102151" w:rsidRPr="00BC4090" w:rsidRDefault="00102151" w:rsidP="00BC4090">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47" w:name="_Toc479663255"/>
      <w:r w:rsidRPr="00BC4090">
        <w:rPr>
          <w:rFonts w:ascii="Times New Roman" w:hAnsi="Times New Roman" w:cs="Times New Roman"/>
          <w:b/>
          <w:color w:val="auto"/>
          <w:sz w:val="24"/>
          <w:szCs w:val="24"/>
        </w:rPr>
        <w:t>A.</w:t>
      </w:r>
      <w:r w:rsidRPr="00BC4090">
        <w:rPr>
          <w:rFonts w:ascii="Times New Roman" w:hAnsi="Times New Roman" w:cs="Times New Roman"/>
          <w:b/>
          <w:color w:val="auto"/>
          <w:sz w:val="24"/>
          <w:szCs w:val="24"/>
        </w:rPr>
        <w:tab/>
        <w:t>Existing Facilities</w:t>
      </w:r>
      <w:bookmarkEnd w:id="47"/>
    </w:p>
    <w:p w14:paraId="5D52D505" w14:textId="77777777" w:rsidR="00DF7B51" w:rsidRPr="00B6661D" w:rsidRDefault="00DF7B51" w:rsidP="00DF7B51">
      <w:pPr>
        <w:pStyle w:val="ListParagraph"/>
        <w:spacing w:after="60" w:line="240" w:lineRule="auto"/>
        <w:ind w:left="900"/>
        <w:contextualSpacing w:val="0"/>
        <w:jc w:val="both"/>
        <w:rPr>
          <w:rFonts w:ascii="Times New Roman" w:hAnsi="Times New Roman" w:cs="Times New Roman"/>
        </w:rPr>
      </w:pPr>
      <w:bookmarkStart w:id="48" w:name="_Toc479663256"/>
      <w:r w:rsidRPr="00B6661D">
        <w:rPr>
          <w:rFonts w:ascii="Times New Roman" w:hAnsi="Times New Roman" w:cs="Times New Roman"/>
        </w:rPr>
        <w:t xml:space="preserve">Wastewater that has come in contact with domestic sewage must </w:t>
      </w:r>
      <w:r w:rsidRPr="00FD7F47">
        <w:rPr>
          <w:rFonts w:ascii="Times New Roman" w:hAnsi="Times New Roman" w:cs="Times New Roman"/>
          <w:b/>
        </w:rPr>
        <w:t>not</w:t>
      </w:r>
      <w:r w:rsidRPr="00B6661D">
        <w:rPr>
          <w:rFonts w:ascii="Times New Roman" w:hAnsi="Times New Roman" w:cs="Times New Roman"/>
        </w:rPr>
        <w:t xml:space="preserve"> be discharged:</w:t>
      </w:r>
    </w:p>
    <w:p w14:paraId="4DC30718" w14:textId="77777777" w:rsidR="00DF7B51" w:rsidRPr="0095206F" w:rsidRDefault="00DF7B51" w:rsidP="00DF7B51">
      <w:pPr>
        <w:pStyle w:val="ListParagraph"/>
        <w:numPr>
          <w:ilvl w:val="0"/>
          <w:numId w:val="184"/>
        </w:numPr>
        <w:spacing w:after="60" w:line="240" w:lineRule="auto"/>
        <w:ind w:left="1260"/>
        <w:contextualSpacing w:val="0"/>
        <w:jc w:val="both"/>
        <w:rPr>
          <w:rFonts w:ascii="Times New Roman" w:hAnsi="Times New Roman" w:cs="Times New Roman"/>
        </w:rPr>
      </w:pPr>
      <w:r w:rsidRPr="0095206F">
        <w:rPr>
          <w:rFonts w:ascii="Times New Roman" w:hAnsi="Times New Roman" w:cs="Times New Roman"/>
        </w:rPr>
        <w:t>As irrigation to managed vegetation.</w:t>
      </w:r>
    </w:p>
    <w:p w14:paraId="4DF3FB3C" w14:textId="77777777" w:rsidR="00DF7B51" w:rsidRPr="0095206F" w:rsidRDefault="00DF7B51" w:rsidP="00DF7B51">
      <w:pPr>
        <w:pStyle w:val="ListParagraph"/>
        <w:numPr>
          <w:ilvl w:val="0"/>
          <w:numId w:val="184"/>
        </w:numPr>
        <w:spacing w:after="60" w:line="240" w:lineRule="auto"/>
        <w:ind w:left="1260"/>
        <w:contextualSpacing w:val="0"/>
        <w:jc w:val="both"/>
        <w:rPr>
          <w:rFonts w:ascii="Times New Roman" w:hAnsi="Times New Roman" w:cs="Times New Roman"/>
        </w:rPr>
      </w:pPr>
      <w:r w:rsidRPr="0095206F">
        <w:rPr>
          <w:rFonts w:ascii="Times New Roman" w:hAnsi="Times New Roman" w:cs="Times New Roman"/>
        </w:rPr>
        <w:t>To a lagoon or aboveground liquid storage structure.</w:t>
      </w:r>
    </w:p>
    <w:p w14:paraId="23FA0CA2" w14:textId="77777777" w:rsidR="00DF7B51" w:rsidRPr="0095206F" w:rsidRDefault="00DF7B51" w:rsidP="00DF7B51">
      <w:pPr>
        <w:pStyle w:val="ListParagraph"/>
        <w:numPr>
          <w:ilvl w:val="0"/>
          <w:numId w:val="184"/>
        </w:numPr>
        <w:spacing w:after="60" w:line="240" w:lineRule="auto"/>
        <w:ind w:left="1260"/>
        <w:contextualSpacing w:val="0"/>
        <w:jc w:val="both"/>
        <w:rPr>
          <w:rFonts w:ascii="Times New Roman" w:hAnsi="Times New Roman" w:cs="Times New Roman"/>
        </w:rPr>
      </w:pPr>
      <w:r w:rsidRPr="0095206F">
        <w:rPr>
          <w:rFonts w:ascii="Times New Roman" w:hAnsi="Times New Roman" w:cs="Times New Roman"/>
        </w:rPr>
        <w:t>As road dust abatement.</w:t>
      </w:r>
    </w:p>
    <w:p w14:paraId="4AC3628A" w14:textId="77777777" w:rsidR="00DF7B51" w:rsidRPr="0095206F" w:rsidRDefault="00DF7B51" w:rsidP="00DF7B51">
      <w:pPr>
        <w:pStyle w:val="ListParagraph"/>
        <w:numPr>
          <w:ilvl w:val="0"/>
          <w:numId w:val="184"/>
        </w:numPr>
        <w:spacing w:after="0" w:line="240" w:lineRule="auto"/>
        <w:ind w:left="1267"/>
        <w:contextualSpacing w:val="0"/>
        <w:jc w:val="both"/>
        <w:rPr>
          <w:rFonts w:ascii="Times New Roman" w:hAnsi="Times New Roman" w:cs="Times New Roman"/>
        </w:rPr>
      </w:pPr>
      <w:r w:rsidRPr="0095206F">
        <w:rPr>
          <w:rFonts w:ascii="Times New Roman" w:hAnsi="Times New Roman" w:cs="Times New Roman"/>
        </w:rPr>
        <w:t>To an infiltration basin.</w:t>
      </w:r>
    </w:p>
    <w:p w14:paraId="44A8311B" w14:textId="77777777" w:rsidR="00DF7B51" w:rsidRDefault="00DF7B51" w:rsidP="00DF7B51">
      <w:pPr>
        <w:pStyle w:val="ListParagraph"/>
        <w:spacing w:after="0" w:line="240" w:lineRule="auto"/>
        <w:ind w:left="1260"/>
        <w:contextualSpacing w:val="0"/>
        <w:jc w:val="both"/>
        <w:rPr>
          <w:rFonts w:ascii="Times New Roman" w:hAnsi="Times New Roman" w:cs="Times New Roman"/>
        </w:rPr>
      </w:pPr>
    </w:p>
    <w:p w14:paraId="621A6654" w14:textId="77777777" w:rsidR="00102151" w:rsidRPr="00BC4090" w:rsidRDefault="00102151" w:rsidP="00BC4090">
      <w:pPr>
        <w:pStyle w:val="Heading2"/>
        <w:tabs>
          <w:tab w:val="left" w:pos="900"/>
        </w:tabs>
        <w:spacing w:before="0" w:after="120" w:line="240" w:lineRule="auto"/>
        <w:ind w:left="540"/>
        <w:jc w:val="both"/>
        <w:rPr>
          <w:rFonts w:ascii="Times New Roman" w:hAnsi="Times New Roman" w:cs="Times New Roman"/>
          <w:b/>
          <w:color w:val="auto"/>
          <w:sz w:val="24"/>
          <w:szCs w:val="24"/>
        </w:rPr>
      </w:pPr>
      <w:r w:rsidRPr="00BC4090">
        <w:rPr>
          <w:rFonts w:ascii="Times New Roman" w:hAnsi="Times New Roman" w:cs="Times New Roman"/>
          <w:b/>
          <w:color w:val="auto"/>
          <w:sz w:val="24"/>
          <w:szCs w:val="24"/>
        </w:rPr>
        <w:t>B.</w:t>
      </w:r>
      <w:r w:rsidRPr="00BC4090">
        <w:rPr>
          <w:rFonts w:ascii="Times New Roman" w:hAnsi="Times New Roman" w:cs="Times New Roman"/>
          <w:b/>
          <w:color w:val="auto"/>
          <w:sz w:val="24"/>
          <w:szCs w:val="24"/>
        </w:rPr>
        <w:tab/>
        <w:t>New Facilities</w:t>
      </w:r>
      <w:bookmarkEnd w:id="48"/>
    </w:p>
    <w:p w14:paraId="29D4883F" w14:textId="5A07CBA8" w:rsidR="00102151" w:rsidRDefault="00FD7F47" w:rsidP="00B6661D">
      <w:pPr>
        <w:pStyle w:val="ListParagraph"/>
        <w:spacing w:after="0" w:line="240" w:lineRule="auto"/>
        <w:ind w:left="907"/>
        <w:contextualSpacing w:val="0"/>
        <w:jc w:val="both"/>
        <w:rPr>
          <w:rFonts w:ascii="Times New Roman" w:hAnsi="Times New Roman" w:cs="Times New Roman"/>
        </w:rPr>
      </w:pPr>
      <w:r>
        <w:rPr>
          <w:rFonts w:ascii="Times New Roman" w:hAnsi="Times New Roman" w:cs="Times New Roman"/>
        </w:rPr>
        <w:t>Wastewater</w:t>
      </w:r>
      <w:r w:rsidR="00102151">
        <w:rPr>
          <w:rFonts w:ascii="Times New Roman" w:hAnsi="Times New Roman" w:cs="Times New Roman"/>
        </w:rPr>
        <w:t xml:space="preserve"> must</w:t>
      </w:r>
      <w:r w:rsidR="00B6661D">
        <w:rPr>
          <w:rFonts w:ascii="Times New Roman" w:hAnsi="Times New Roman" w:cs="Times New Roman"/>
        </w:rPr>
        <w:t xml:space="preserve"> </w:t>
      </w:r>
      <w:r w:rsidR="00B6661D" w:rsidRPr="00B6661D">
        <w:rPr>
          <w:rFonts w:ascii="Times New Roman" w:hAnsi="Times New Roman" w:cs="Times New Roman"/>
          <w:b/>
        </w:rPr>
        <w:t>not</w:t>
      </w:r>
      <w:r w:rsidR="00B6661D">
        <w:rPr>
          <w:rFonts w:ascii="Times New Roman" w:hAnsi="Times New Roman" w:cs="Times New Roman"/>
        </w:rPr>
        <w:t xml:space="preserve"> contact </w:t>
      </w:r>
      <w:r>
        <w:rPr>
          <w:rFonts w:ascii="Times New Roman" w:hAnsi="Times New Roman" w:cs="Times New Roman"/>
        </w:rPr>
        <w:t>domestic sewage</w:t>
      </w:r>
      <w:r w:rsidR="00B6661D">
        <w:rPr>
          <w:rFonts w:ascii="Times New Roman" w:hAnsi="Times New Roman" w:cs="Times New Roman"/>
        </w:rPr>
        <w:t>.</w:t>
      </w:r>
    </w:p>
    <w:p w14:paraId="597BA9A8" w14:textId="77777777" w:rsidR="00102151" w:rsidRDefault="00102151" w:rsidP="00B6661D">
      <w:pPr>
        <w:spacing w:after="0" w:line="240" w:lineRule="auto"/>
        <w:ind w:left="900"/>
        <w:jc w:val="both"/>
        <w:rPr>
          <w:rFonts w:ascii="Times New Roman" w:hAnsi="Times New Roman" w:cs="Times New Roman"/>
        </w:rPr>
      </w:pPr>
    </w:p>
    <w:p w14:paraId="78288AE3" w14:textId="63148A55" w:rsidR="00DE7640" w:rsidRPr="009A4E85" w:rsidRDefault="009A4E85" w:rsidP="0095653D">
      <w:pPr>
        <w:pStyle w:val="Heading1"/>
        <w:tabs>
          <w:tab w:val="left" w:pos="540"/>
        </w:tabs>
        <w:spacing w:before="0" w:after="120" w:line="240" w:lineRule="auto"/>
        <w:jc w:val="both"/>
        <w:rPr>
          <w:rFonts w:ascii="Times New Roman" w:hAnsi="Times New Roman" w:cs="Times New Roman"/>
          <w:b/>
          <w:color w:val="auto"/>
          <w:sz w:val="24"/>
          <w:szCs w:val="24"/>
        </w:rPr>
      </w:pPr>
      <w:bookmarkStart w:id="49" w:name="_Toc479663257"/>
      <w:r w:rsidRPr="009A4E85">
        <w:rPr>
          <w:rFonts w:ascii="Times New Roman" w:hAnsi="Times New Roman" w:cs="Times New Roman"/>
          <w:b/>
          <w:color w:val="auto"/>
          <w:sz w:val="24"/>
          <w:szCs w:val="24"/>
        </w:rPr>
        <w:lastRenderedPageBreak/>
        <w:t>S8</w:t>
      </w:r>
      <w:r w:rsidR="00DE7640" w:rsidRPr="009A4E85">
        <w:rPr>
          <w:rFonts w:ascii="Times New Roman" w:hAnsi="Times New Roman" w:cs="Times New Roman"/>
          <w:b/>
          <w:color w:val="auto"/>
          <w:sz w:val="24"/>
          <w:szCs w:val="24"/>
        </w:rPr>
        <w:t>.</w:t>
      </w:r>
      <w:r w:rsidR="00DE7640" w:rsidRPr="009A4E85">
        <w:rPr>
          <w:rFonts w:ascii="Times New Roman" w:hAnsi="Times New Roman" w:cs="Times New Roman"/>
          <w:b/>
          <w:color w:val="auto"/>
          <w:sz w:val="24"/>
          <w:szCs w:val="24"/>
        </w:rPr>
        <w:tab/>
        <w:t>RECORDKEEPING</w:t>
      </w:r>
      <w:bookmarkEnd w:id="49"/>
    </w:p>
    <w:p w14:paraId="46652625" w14:textId="77777777" w:rsidR="00F32C18" w:rsidRPr="0095653D" w:rsidRDefault="00F32C18" w:rsidP="0095653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0" w:name="_Toc479663258"/>
      <w:r w:rsidRPr="0095653D">
        <w:rPr>
          <w:rFonts w:ascii="Times New Roman" w:hAnsi="Times New Roman" w:cs="Times New Roman"/>
          <w:b/>
          <w:color w:val="auto"/>
          <w:sz w:val="24"/>
          <w:szCs w:val="24"/>
        </w:rPr>
        <w:t>A.</w:t>
      </w:r>
      <w:r w:rsidRPr="0095653D">
        <w:rPr>
          <w:rFonts w:ascii="Times New Roman" w:hAnsi="Times New Roman" w:cs="Times New Roman"/>
          <w:b/>
          <w:color w:val="auto"/>
          <w:sz w:val="24"/>
          <w:szCs w:val="24"/>
        </w:rPr>
        <w:tab/>
        <w:t>General Recordkeeping Requirements</w:t>
      </w:r>
      <w:bookmarkEnd w:id="50"/>
    </w:p>
    <w:p w14:paraId="317520B3" w14:textId="5AE992EC" w:rsidR="00FE186C" w:rsidRPr="00BE3E91" w:rsidRDefault="00D16535" w:rsidP="001868D4">
      <w:pPr>
        <w:pStyle w:val="ListParagraph"/>
        <w:numPr>
          <w:ilvl w:val="0"/>
          <w:numId w:val="70"/>
        </w:numPr>
        <w:spacing w:after="60" w:line="240" w:lineRule="auto"/>
        <w:ind w:left="1267"/>
        <w:contextualSpacing w:val="0"/>
        <w:jc w:val="both"/>
        <w:rPr>
          <w:rFonts w:ascii="Times New Roman" w:hAnsi="Times New Roman" w:cs="Times New Roman"/>
        </w:rPr>
      </w:pPr>
      <w:r>
        <w:rPr>
          <w:rFonts w:ascii="Times New Roman" w:hAnsi="Times New Roman" w:cs="Times New Roman"/>
        </w:rPr>
        <w:t>M</w:t>
      </w:r>
      <w:r w:rsidR="00FE186C" w:rsidRPr="00FE186C">
        <w:rPr>
          <w:rFonts w:ascii="Times New Roman" w:hAnsi="Times New Roman" w:cs="Times New Roman"/>
        </w:rPr>
        <w:t xml:space="preserve">aintain at the permitted facility, all records and documents from any activities required by this general permit including monitoring, </w:t>
      </w:r>
      <w:r w:rsidR="008434A6">
        <w:rPr>
          <w:rFonts w:ascii="Times New Roman" w:hAnsi="Times New Roman" w:cs="Times New Roman"/>
        </w:rPr>
        <w:t xml:space="preserve">sampling, and </w:t>
      </w:r>
      <w:r w:rsidR="00FE186C" w:rsidRPr="00FE186C">
        <w:rPr>
          <w:rFonts w:ascii="Times New Roman" w:hAnsi="Times New Roman" w:cs="Times New Roman"/>
        </w:rPr>
        <w:t xml:space="preserve">inspection records and all data used to complete the application for this general </w:t>
      </w:r>
      <w:r w:rsidR="00FE186C" w:rsidRPr="00BE3E91">
        <w:rPr>
          <w:rFonts w:ascii="Times New Roman" w:hAnsi="Times New Roman" w:cs="Times New Roman"/>
        </w:rPr>
        <w:t>permit per Special Condition S1</w:t>
      </w:r>
      <w:r w:rsidR="00BE3E91">
        <w:rPr>
          <w:rFonts w:ascii="Times New Roman" w:hAnsi="Times New Roman" w:cs="Times New Roman"/>
        </w:rPr>
        <w:t>0</w:t>
      </w:r>
      <w:r w:rsidR="00615C06" w:rsidRPr="00BE3E91">
        <w:rPr>
          <w:rFonts w:ascii="Times New Roman" w:hAnsi="Times New Roman" w:cs="Times New Roman"/>
        </w:rPr>
        <w:t xml:space="preserve"> (Applying for Permit Coverage)</w:t>
      </w:r>
      <w:r w:rsidR="00FE186C" w:rsidRPr="00BE3E91">
        <w:rPr>
          <w:rFonts w:ascii="Times New Roman" w:hAnsi="Times New Roman" w:cs="Times New Roman"/>
        </w:rPr>
        <w:t>.</w:t>
      </w:r>
    </w:p>
    <w:p w14:paraId="757442E6" w14:textId="77777777" w:rsidR="00FE186C" w:rsidRDefault="00FE186C" w:rsidP="001868D4">
      <w:pPr>
        <w:pStyle w:val="ListParagraph"/>
        <w:numPr>
          <w:ilvl w:val="0"/>
          <w:numId w:val="70"/>
        </w:numPr>
        <w:spacing w:after="60" w:line="240" w:lineRule="auto"/>
        <w:ind w:left="1267"/>
        <w:contextualSpacing w:val="0"/>
        <w:jc w:val="both"/>
        <w:rPr>
          <w:rFonts w:ascii="Times New Roman" w:hAnsi="Times New Roman" w:cs="Times New Roman"/>
        </w:rPr>
      </w:pPr>
      <w:r w:rsidRPr="00FE186C">
        <w:rPr>
          <w:rFonts w:ascii="Times New Roman" w:hAnsi="Times New Roman" w:cs="Times New Roman"/>
        </w:rPr>
        <w:t>Maintain these records and documents at the permitted facility fo</w:t>
      </w:r>
      <w:r>
        <w:rPr>
          <w:rFonts w:ascii="Times New Roman" w:hAnsi="Times New Roman" w:cs="Times New Roman"/>
        </w:rPr>
        <w:t>r a minimum of five (5) years.</w:t>
      </w:r>
      <w:r w:rsidR="001318D6">
        <w:rPr>
          <w:rFonts w:ascii="Times New Roman" w:hAnsi="Times New Roman" w:cs="Times New Roman"/>
        </w:rPr>
        <w:t xml:space="preserve">  The records and documents may be maintained in an electronic format, in a non-electronic format, or both.</w:t>
      </w:r>
    </w:p>
    <w:p w14:paraId="08376386" w14:textId="77777777" w:rsidR="00FE186C" w:rsidRDefault="00D16535" w:rsidP="001868D4">
      <w:pPr>
        <w:pStyle w:val="ListParagraph"/>
        <w:numPr>
          <w:ilvl w:val="0"/>
          <w:numId w:val="70"/>
        </w:numPr>
        <w:spacing w:after="0" w:line="240" w:lineRule="auto"/>
        <w:ind w:left="1267"/>
        <w:contextualSpacing w:val="0"/>
        <w:jc w:val="both"/>
        <w:rPr>
          <w:rFonts w:ascii="Times New Roman" w:hAnsi="Times New Roman" w:cs="Times New Roman"/>
        </w:rPr>
      </w:pPr>
      <w:r>
        <w:rPr>
          <w:rFonts w:ascii="Times New Roman" w:hAnsi="Times New Roman" w:cs="Times New Roman"/>
        </w:rPr>
        <w:t>E</w:t>
      </w:r>
      <w:r w:rsidR="00FE186C" w:rsidRPr="00FE186C">
        <w:rPr>
          <w:rFonts w:ascii="Times New Roman" w:hAnsi="Times New Roman" w:cs="Times New Roman"/>
        </w:rPr>
        <w:t>xtend the period of records retention during the course of any unresolved litigation regarding the discharge of pollutants by the Permittee or when requested by Ecology.</w:t>
      </w:r>
    </w:p>
    <w:p w14:paraId="4FF1C9CB" w14:textId="77777777" w:rsidR="00860792" w:rsidRDefault="00860792" w:rsidP="00FE186C">
      <w:pPr>
        <w:spacing w:after="0" w:line="240" w:lineRule="auto"/>
        <w:ind w:left="1260"/>
        <w:jc w:val="both"/>
        <w:rPr>
          <w:rFonts w:ascii="Times New Roman" w:hAnsi="Times New Roman" w:cs="Times New Roman"/>
        </w:rPr>
      </w:pPr>
    </w:p>
    <w:p w14:paraId="09D760D8" w14:textId="77777777" w:rsidR="00F32C18" w:rsidRPr="0095653D" w:rsidRDefault="000F2635" w:rsidP="0095653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1" w:name="_Toc479663259"/>
      <w:r w:rsidRPr="0095653D">
        <w:rPr>
          <w:rFonts w:ascii="Times New Roman" w:hAnsi="Times New Roman" w:cs="Times New Roman"/>
          <w:b/>
          <w:color w:val="auto"/>
          <w:sz w:val="24"/>
          <w:szCs w:val="24"/>
        </w:rPr>
        <w:t>B</w:t>
      </w:r>
      <w:r w:rsidR="00F32C18" w:rsidRPr="0095653D">
        <w:rPr>
          <w:rFonts w:ascii="Times New Roman" w:hAnsi="Times New Roman" w:cs="Times New Roman"/>
          <w:b/>
          <w:color w:val="auto"/>
          <w:sz w:val="24"/>
          <w:szCs w:val="24"/>
        </w:rPr>
        <w:t>.</w:t>
      </w:r>
      <w:r w:rsidR="00F32C18" w:rsidRPr="0095653D">
        <w:rPr>
          <w:rFonts w:ascii="Times New Roman" w:hAnsi="Times New Roman" w:cs="Times New Roman"/>
          <w:b/>
          <w:color w:val="auto"/>
          <w:sz w:val="24"/>
          <w:szCs w:val="24"/>
        </w:rPr>
        <w:tab/>
        <w:t>Inspections</w:t>
      </w:r>
      <w:bookmarkEnd w:id="51"/>
    </w:p>
    <w:p w14:paraId="26AAE7C2" w14:textId="77777777" w:rsidR="00F32C18" w:rsidRDefault="001E79E4" w:rsidP="000E0A4B">
      <w:pPr>
        <w:pStyle w:val="ListParagraph"/>
        <w:spacing w:after="0" w:line="240" w:lineRule="auto"/>
        <w:ind w:left="900"/>
        <w:contextualSpacing w:val="0"/>
        <w:jc w:val="both"/>
        <w:rPr>
          <w:rFonts w:ascii="Times New Roman" w:hAnsi="Times New Roman" w:cs="Times New Roman"/>
        </w:rPr>
      </w:pPr>
      <w:r>
        <w:rPr>
          <w:rFonts w:ascii="Times New Roman" w:hAnsi="Times New Roman" w:cs="Times New Roman"/>
        </w:rPr>
        <w:t>Document inspections and store</w:t>
      </w:r>
      <w:r w:rsidR="007A09F2">
        <w:rPr>
          <w:rFonts w:ascii="Times New Roman" w:hAnsi="Times New Roman" w:cs="Times New Roman"/>
        </w:rPr>
        <w:t xml:space="preserve"> the inspection records in your</w:t>
      </w:r>
      <w:r w:rsidR="00140EF4">
        <w:rPr>
          <w:rFonts w:ascii="Times New Roman" w:hAnsi="Times New Roman" w:cs="Times New Roman"/>
        </w:rPr>
        <w:t xml:space="preserve"> WPPP.</w:t>
      </w:r>
      <w:r w:rsidR="000E0A4B">
        <w:rPr>
          <w:rFonts w:ascii="Times New Roman" w:hAnsi="Times New Roman" w:cs="Times New Roman"/>
        </w:rPr>
        <w:t xml:space="preserve">  Include information from bullets 2 – 8</w:t>
      </w:r>
      <w:r w:rsidR="000349BD">
        <w:rPr>
          <w:rFonts w:ascii="Times New Roman" w:hAnsi="Times New Roman" w:cs="Times New Roman"/>
        </w:rPr>
        <w:t xml:space="preserve"> (below)</w:t>
      </w:r>
      <w:r w:rsidR="000E0A4B">
        <w:rPr>
          <w:rFonts w:ascii="Times New Roman" w:hAnsi="Times New Roman" w:cs="Times New Roman"/>
        </w:rPr>
        <w:t xml:space="preserve"> if that storage/discharge method is used at your facility.</w:t>
      </w:r>
    </w:p>
    <w:p w14:paraId="0589B42E" w14:textId="77777777" w:rsidR="001628D4" w:rsidRPr="00140EF4" w:rsidRDefault="001628D4" w:rsidP="000E0A4B">
      <w:pPr>
        <w:pStyle w:val="ListParagraph"/>
        <w:spacing w:after="0" w:line="240" w:lineRule="auto"/>
        <w:ind w:left="900"/>
        <w:contextualSpacing w:val="0"/>
        <w:jc w:val="both"/>
        <w:rPr>
          <w:rFonts w:ascii="Times New Roman" w:hAnsi="Times New Roman" w:cs="Times New Roman"/>
        </w:rPr>
      </w:pPr>
    </w:p>
    <w:p w14:paraId="0ED1ECC1" w14:textId="77777777" w:rsidR="00140EF4" w:rsidRDefault="00140EF4" w:rsidP="001868D4">
      <w:pPr>
        <w:pStyle w:val="ListParagraph"/>
        <w:numPr>
          <w:ilvl w:val="0"/>
          <w:numId w:val="51"/>
        </w:numPr>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Each inspection </w:t>
      </w:r>
      <w:r w:rsidR="00CF176B">
        <w:rPr>
          <w:rFonts w:ascii="Times New Roman" w:hAnsi="Times New Roman" w:cs="Times New Roman"/>
        </w:rPr>
        <w:t>record</w:t>
      </w:r>
      <w:r>
        <w:rPr>
          <w:rFonts w:ascii="Times New Roman" w:hAnsi="Times New Roman" w:cs="Times New Roman"/>
        </w:rPr>
        <w:t xml:space="preserve"> must:</w:t>
      </w:r>
    </w:p>
    <w:p w14:paraId="267469C1" w14:textId="77777777" w:rsidR="00140EF4" w:rsidRDefault="00140EF4" w:rsidP="001868D4">
      <w:pPr>
        <w:pStyle w:val="ListParagraph"/>
        <w:numPr>
          <w:ilvl w:val="0"/>
          <w:numId w:val="52"/>
        </w:numPr>
        <w:spacing w:after="60" w:line="240" w:lineRule="auto"/>
        <w:ind w:left="1620"/>
        <w:contextualSpacing w:val="0"/>
        <w:jc w:val="both"/>
        <w:rPr>
          <w:rFonts w:ascii="Times New Roman" w:hAnsi="Times New Roman" w:cs="Times New Roman"/>
        </w:rPr>
      </w:pPr>
      <w:r>
        <w:rPr>
          <w:rFonts w:ascii="Times New Roman" w:hAnsi="Times New Roman" w:cs="Times New Roman"/>
        </w:rPr>
        <w:t>Include the date, time, and name and title/position of the inspector.</w:t>
      </w:r>
    </w:p>
    <w:p w14:paraId="5B09C915" w14:textId="53605984" w:rsidR="00140EF4" w:rsidRDefault="00FE415B" w:rsidP="001868D4">
      <w:pPr>
        <w:pStyle w:val="ListParagraph"/>
        <w:numPr>
          <w:ilvl w:val="0"/>
          <w:numId w:val="52"/>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Include </w:t>
      </w:r>
      <w:r w:rsidR="00140EF4">
        <w:rPr>
          <w:rFonts w:ascii="Times New Roman" w:hAnsi="Times New Roman" w:cs="Times New Roman"/>
        </w:rPr>
        <w:t xml:space="preserve">verification that the </w:t>
      </w:r>
      <w:r w:rsidR="002A0CB8">
        <w:rPr>
          <w:rFonts w:ascii="Times New Roman" w:hAnsi="Times New Roman" w:cs="Times New Roman"/>
        </w:rPr>
        <w:t>WPPP</w:t>
      </w:r>
      <w:r w:rsidR="00140EF4">
        <w:rPr>
          <w:rFonts w:ascii="Times New Roman" w:hAnsi="Times New Roman" w:cs="Times New Roman"/>
        </w:rPr>
        <w:t xml:space="preserve"> </w:t>
      </w:r>
      <w:r>
        <w:rPr>
          <w:rFonts w:ascii="Times New Roman" w:hAnsi="Times New Roman" w:cs="Times New Roman"/>
        </w:rPr>
        <w:t>was reviewed and updated</w:t>
      </w:r>
      <w:r w:rsidR="00EB213E">
        <w:rPr>
          <w:rFonts w:ascii="Times New Roman" w:hAnsi="Times New Roman" w:cs="Times New Roman"/>
        </w:rPr>
        <w:t>,</w:t>
      </w:r>
      <w:r>
        <w:rPr>
          <w:rFonts w:ascii="Times New Roman" w:hAnsi="Times New Roman" w:cs="Times New Roman"/>
        </w:rPr>
        <w:t xml:space="preserve"> </w:t>
      </w:r>
      <w:r w:rsidR="00140EF4">
        <w:rPr>
          <w:rFonts w:ascii="Times New Roman" w:hAnsi="Times New Roman" w:cs="Times New Roman"/>
        </w:rPr>
        <w:t>if needed.</w:t>
      </w:r>
    </w:p>
    <w:p w14:paraId="21741EC5" w14:textId="77777777" w:rsidR="00140EF4" w:rsidRDefault="00140EF4" w:rsidP="001868D4">
      <w:pPr>
        <w:pStyle w:val="ListParagraph"/>
        <w:numPr>
          <w:ilvl w:val="0"/>
          <w:numId w:val="52"/>
        </w:numPr>
        <w:spacing w:after="60" w:line="240" w:lineRule="auto"/>
        <w:ind w:left="1620"/>
        <w:contextualSpacing w:val="0"/>
        <w:jc w:val="both"/>
        <w:rPr>
          <w:rFonts w:ascii="Times New Roman" w:hAnsi="Times New Roman" w:cs="Times New Roman"/>
        </w:rPr>
      </w:pPr>
      <w:r>
        <w:rPr>
          <w:rFonts w:ascii="Times New Roman" w:hAnsi="Times New Roman" w:cs="Times New Roman"/>
        </w:rPr>
        <w:t>Include an assessment of all BMPs, noting the:</w:t>
      </w:r>
    </w:p>
    <w:p w14:paraId="7ECD33DE" w14:textId="77777777" w:rsidR="00140EF4" w:rsidRPr="001628D4" w:rsidRDefault="009B6D07" w:rsidP="001868D4">
      <w:pPr>
        <w:pStyle w:val="ListParagraph"/>
        <w:numPr>
          <w:ilvl w:val="0"/>
          <w:numId w:val="102"/>
        </w:numPr>
        <w:spacing w:after="60" w:line="240" w:lineRule="auto"/>
        <w:ind w:left="1980"/>
        <w:contextualSpacing w:val="0"/>
        <w:jc w:val="both"/>
        <w:rPr>
          <w:rFonts w:ascii="Times New Roman" w:hAnsi="Times New Roman" w:cs="Times New Roman"/>
        </w:rPr>
      </w:pPr>
      <w:r>
        <w:rPr>
          <w:rFonts w:ascii="Times New Roman" w:hAnsi="Times New Roman" w:cs="Times New Roman"/>
        </w:rPr>
        <w:t>Effectiveness of the</w:t>
      </w:r>
      <w:r w:rsidR="00140EF4" w:rsidRPr="001628D4">
        <w:rPr>
          <w:rFonts w:ascii="Times New Roman" w:hAnsi="Times New Roman" w:cs="Times New Roman"/>
        </w:rPr>
        <w:t xml:space="preserve"> BMPs.</w:t>
      </w:r>
    </w:p>
    <w:p w14:paraId="214BD6B8" w14:textId="77777777" w:rsidR="00140EF4" w:rsidRPr="001628D4" w:rsidRDefault="00140EF4" w:rsidP="001868D4">
      <w:pPr>
        <w:pStyle w:val="ListParagraph"/>
        <w:numPr>
          <w:ilvl w:val="0"/>
          <w:numId w:val="102"/>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Locations of BMPs that need maintenance.</w:t>
      </w:r>
    </w:p>
    <w:p w14:paraId="7579091D" w14:textId="77777777" w:rsidR="00140EF4" w:rsidRPr="001628D4" w:rsidRDefault="00140EF4" w:rsidP="001868D4">
      <w:pPr>
        <w:pStyle w:val="ListParagraph"/>
        <w:numPr>
          <w:ilvl w:val="0"/>
          <w:numId w:val="102"/>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Reason maintenance is needed and a schedule for maintenance.</w:t>
      </w:r>
    </w:p>
    <w:p w14:paraId="3F5F872F" w14:textId="77777777" w:rsidR="00140EF4" w:rsidRPr="001628D4" w:rsidRDefault="00140EF4" w:rsidP="001868D4">
      <w:pPr>
        <w:pStyle w:val="ListParagraph"/>
        <w:numPr>
          <w:ilvl w:val="0"/>
          <w:numId w:val="102"/>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Locations where additional or different BMPs are needed and the rationale for the additional or different BMPs.</w:t>
      </w:r>
    </w:p>
    <w:p w14:paraId="4ED1F469" w14:textId="77777777" w:rsidR="00140EF4" w:rsidRDefault="00140EF4" w:rsidP="001868D4">
      <w:pPr>
        <w:pStyle w:val="ListParagraph"/>
        <w:numPr>
          <w:ilvl w:val="0"/>
          <w:numId w:val="52"/>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Note if </w:t>
      </w:r>
      <w:r w:rsidR="00824E13">
        <w:rPr>
          <w:rFonts w:ascii="Times New Roman" w:hAnsi="Times New Roman" w:cs="Times New Roman"/>
        </w:rPr>
        <w:t>wastewater</w:t>
      </w:r>
      <w:r>
        <w:rPr>
          <w:rFonts w:ascii="Times New Roman" w:hAnsi="Times New Roman" w:cs="Times New Roman"/>
        </w:rPr>
        <w:t>, leachate from residual solid winery waste, or stormwater that came in contact with either, discharged from the site or entered surface water.</w:t>
      </w:r>
    </w:p>
    <w:p w14:paraId="679A2DEB" w14:textId="77777777" w:rsidR="00140EF4" w:rsidRDefault="00140EF4" w:rsidP="001868D4">
      <w:pPr>
        <w:pStyle w:val="ListParagraph"/>
        <w:numPr>
          <w:ilvl w:val="0"/>
          <w:numId w:val="52"/>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Note if </w:t>
      </w:r>
      <w:r w:rsidR="00F34025">
        <w:rPr>
          <w:rFonts w:ascii="Times New Roman" w:hAnsi="Times New Roman" w:cs="Times New Roman"/>
        </w:rPr>
        <w:t xml:space="preserve">non-routine </w:t>
      </w:r>
      <w:r>
        <w:rPr>
          <w:rFonts w:ascii="Times New Roman" w:hAnsi="Times New Roman" w:cs="Times New Roman"/>
        </w:rPr>
        <w:t>maintenance was performed on the waste management system since the last inspection.</w:t>
      </w:r>
    </w:p>
    <w:p w14:paraId="20E07F0B" w14:textId="77777777" w:rsidR="00140EF4" w:rsidRDefault="00140EF4" w:rsidP="001868D4">
      <w:pPr>
        <w:pStyle w:val="ListParagraph"/>
        <w:numPr>
          <w:ilvl w:val="0"/>
          <w:numId w:val="52"/>
        </w:numPr>
        <w:spacing w:after="0" w:line="240" w:lineRule="auto"/>
        <w:ind w:left="1620"/>
        <w:contextualSpacing w:val="0"/>
        <w:jc w:val="both"/>
        <w:rPr>
          <w:rFonts w:ascii="Times New Roman" w:hAnsi="Times New Roman" w:cs="Times New Roman"/>
        </w:rPr>
      </w:pPr>
      <w:r>
        <w:rPr>
          <w:rFonts w:ascii="Times New Roman" w:hAnsi="Times New Roman" w:cs="Times New Roman"/>
        </w:rPr>
        <w:t>Include the statement:  “I certify that this report is true, accurate, and complete to the best of my knowledge.”  The inspector must sign and date the inspection report.</w:t>
      </w:r>
    </w:p>
    <w:p w14:paraId="5F768756" w14:textId="77777777" w:rsidR="00140EF4" w:rsidRDefault="00140EF4" w:rsidP="000349BD">
      <w:pPr>
        <w:spacing w:after="0" w:line="240" w:lineRule="auto"/>
        <w:ind w:left="1620"/>
        <w:jc w:val="both"/>
        <w:rPr>
          <w:rFonts w:ascii="Times New Roman" w:hAnsi="Times New Roman" w:cs="Times New Roman"/>
        </w:rPr>
      </w:pPr>
    </w:p>
    <w:p w14:paraId="6132CCE0" w14:textId="77777777" w:rsidR="00140EF4" w:rsidRPr="0022618B" w:rsidRDefault="00140EF4"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POTWs</w:t>
      </w:r>
    </w:p>
    <w:p w14:paraId="74EA9705" w14:textId="77777777" w:rsidR="00140EF4" w:rsidRPr="005B28B7" w:rsidRDefault="00C42700" w:rsidP="00140EF4">
      <w:pPr>
        <w:pStyle w:val="ListParagraph"/>
        <w:spacing w:after="0" w:line="240" w:lineRule="auto"/>
        <w:ind w:left="1260"/>
        <w:contextualSpacing w:val="0"/>
        <w:jc w:val="both"/>
        <w:rPr>
          <w:rFonts w:ascii="Times New Roman" w:hAnsi="Times New Roman" w:cs="Times New Roman"/>
        </w:rPr>
      </w:pPr>
      <w:r>
        <w:rPr>
          <w:rFonts w:ascii="Times New Roman" w:hAnsi="Times New Roman" w:cs="Times New Roman"/>
        </w:rPr>
        <w:t xml:space="preserve">The inspection </w:t>
      </w:r>
      <w:r w:rsidR="00CF176B">
        <w:rPr>
          <w:rFonts w:ascii="Times New Roman" w:hAnsi="Times New Roman" w:cs="Times New Roman"/>
        </w:rPr>
        <w:t>record</w:t>
      </w:r>
      <w:r w:rsidR="00140EF4">
        <w:rPr>
          <w:rFonts w:ascii="Times New Roman" w:hAnsi="Times New Roman" w:cs="Times New Roman"/>
        </w:rPr>
        <w:t xml:space="preserve"> </w:t>
      </w:r>
      <w:r w:rsidR="00140EF4" w:rsidRPr="005B28B7">
        <w:rPr>
          <w:rFonts w:ascii="Times New Roman" w:hAnsi="Times New Roman" w:cs="Times New Roman"/>
        </w:rPr>
        <w:t xml:space="preserve">must include a description of any abnormalities observed </w:t>
      </w:r>
      <w:r w:rsidR="000768D5">
        <w:rPr>
          <w:rFonts w:ascii="Times New Roman" w:hAnsi="Times New Roman" w:cs="Times New Roman"/>
        </w:rPr>
        <w:t xml:space="preserve">at the facility </w:t>
      </w:r>
      <w:r w:rsidR="00140EF4" w:rsidRPr="005B28B7">
        <w:rPr>
          <w:rFonts w:ascii="Times New Roman" w:hAnsi="Times New Roman" w:cs="Times New Roman"/>
        </w:rPr>
        <w:t>and the actions taken to correct any problems.  Such abnormalities include, but are not limited to, backup of flow</w:t>
      </w:r>
      <w:r w:rsidR="00140EF4">
        <w:rPr>
          <w:rFonts w:ascii="Times New Roman" w:hAnsi="Times New Roman" w:cs="Times New Roman"/>
        </w:rPr>
        <w:t>,</w:t>
      </w:r>
      <w:r w:rsidR="00140EF4" w:rsidRPr="005B28B7">
        <w:rPr>
          <w:rFonts w:ascii="Times New Roman" w:hAnsi="Times New Roman" w:cs="Times New Roman"/>
        </w:rPr>
        <w:t xml:space="preserve"> sewer system overflows</w:t>
      </w:r>
      <w:r w:rsidR="00140EF4">
        <w:rPr>
          <w:rFonts w:ascii="Times New Roman" w:hAnsi="Times New Roman" w:cs="Times New Roman"/>
        </w:rPr>
        <w:t>, and pipe failures</w:t>
      </w:r>
      <w:r w:rsidR="000768D5">
        <w:rPr>
          <w:rFonts w:ascii="Times New Roman" w:hAnsi="Times New Roman" w:cs="Times New Roman"/>
        </w:rPr>
        <w:t xml:space="preserve"> on site.</w:t>
      </w:r>
    </w:p>
    <w:p w14:paraId="66B09F5D" w14:textId="77777777" w:rsidR="00140EF4" w:rsidRDefault="00140EF4" w:rsidP="00140EF4">
      <w:pPr>
        <w:spacing w:after="0" w:line="240" w:lineRule="auto"/>
        <w:ind w:left="1260"/>
        <w:jc w:val="both"/>
        <w:rPr>
          <w:rFonts w:ascii="Times New Roman" w:hAnsi="Times New Roman" w:cs="Times New Roman"/>
        </w:rPr>
      </w:pPr>
    </w:p>
    <w:p w14:paraId="20DE9911" w14:textId="77777777" w:rsidR="00140EF4" w:rsidRPr="0022618B" w:rsidRDefault="00E21040"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Irrigation to managed v</w:t>
      </w:r>
      <w:r w:rsidR="00140EF4">
        <w:rPr>
          <w:rFonts w:ascii="Times New Roman" w:hAnsi="Times New Roman" w:cs="Times New Roman"/>
        </w:rPr>
        <w:t>egetation</w:t>
      </w:r>
    </w:p>
    <w:p w14:paraId="16A2D255" w14:textId="77777777" w:rsidR="00140EF4" w:rsidRPr="00524D95" w:rsidRDefault="00140EF4" w:rsidP="001628D4">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w:t>
      </w:r>
      <w:r w:rsidRPr="00524D95">
        <w:rPr>
          <w:rFonts w:ascii="Times New Roman" w:hAnsi="Times New Roman" w:cs="Times New Roman"/>
        </w:rPr>
        <w:t>he inspection record must include:</w:t>
      </w:r>
    </w:p>
    <w:p w14:paraId="7F6BC058" w14:textId="77777777" w:rsidR="00140EF4" w:rsidRPr="001628D4" w:rsidRDefault="00140EF4" w:rsidP="001868D4">
      <w:pPr>
        <w:pStyle w:val="ListParagraph"/>
        <w:numPr>
          <w:ilvl w:val="0"/>
          <w:numId w:val="103"/>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 xml:space="preserve">A basic description of the </w:t>
      </w:r>
      <w:r w:rsidR="00170D00">
        <w:rPr>
          <w:rFonts w:ascii="Times New Roman" w:hAnsi="Times New Roman" w:cs="Times New Roman"/>
        </w:rPr>
        <w:t xml:space="preserve">health of the </w:t>
      </w:r>
      <w:r w:rsidRPr="001628D4">
        <w:rPr>
          <w:rFonts w:ascii="Times New Roman" w:hAnsi="Times New Roman" w:cs="Times New Roman"/>
        </w:rPr>
        <w:t>crops or managed ve</w:t>
      </w:r>
      <w:r w:rsidR="00170D00">
        <w:rPr>
          <w:rFonts w:ascii="Times New Roman" w:hAnsi="Times New Roman" w:cs="Times New Roman"/>
        </w:rPr>
        <w:t>getation</w:t>
      </w:r>
      <w:r w:rsidRPr="001628D4">
        <w:rPr>
          <w:rFonts w:ascii="Times New Roman" w:hAnsi="Times New Roman" w:cs="Times New Roman"/>
        </w:rPr>
        <w:t xml:space="preserve"> that received wastewater irrigation.</w:t>
      </w:r>
    </w:p>
    <w:p w14:paraId="63BEFC62" w14:textId="77777777" w:rsidR="00140EF4" w:rsidRPr="001628D4" w:rsidRDefault="00140EF4" w:rsidP="001868D4">
      <w:pPr>
        <w:pStyle w:val="ListParagraph"/>
        <w:numPr>
          <w:ilvl w:val="0"/>
          <w:numId w:val="103"/>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Observations about the condition of the irrigation lands (field saturation, runoff, erosion, nuisances (odors, flies, etc.))</w:t>
      </w:r>
    </w:p>
    <w:p w14:paraId="30E524BA" w14:textId="77777777" w:rsidR="00140EF4" w:rsidRPr="001628D4" w:rsidRDefault="00140EF4" w:rsidP="001868D4">
      <w:pPr>
        <w:pStyle w:val="ListParagraph"/>
        <w:numPr>
          <w:ilvl w:val="0"/>
          <w:numId w:val="103"/>
        </w:numPr>
        <w:spacing w:after="0" w:line="240" w:lineRule="auto"/>
        <w:ind w:left="1620"/>
        <w:jc w:val="both"/>
        <w:rPr>
          <w:rFonts w:ascii="Times New Roman" w:hAnsi="Times New Roman" w:cs="Times New Roman"/>
        </w:rPr>
      </w:pPr>
      <w:r w:rsidRPr="001628D4">
        <w:rPr>
          <w:rFonts w:ascii="Times New Roman" w:hAnsi="Times New Roman" w:cs="Times New Roman"/>
        </w:rPr>
        <w:lastRenderedPageBreak/>
        <w:t>A description of any abnormalities observed and the actions taken to correct any problems.  Such abnormalities include, but are not limited to, pond</w:t>
      </w:r>
      <w:r w:rsidR="00306229" w:rsidRPr="001628D4">
        <w:rPr>
          <w:rFonts w:ascii="Times New Roman" w:hAnsi="Times New Roman" w:cs="Times New Roman"/>
        </w:rPr>
        <w:t>ing, runoff, or overland flow.</w:t>
      </w:r>
    </w:p>
    <w:p w14:paraId="61BEC757" w14:textId="77777777" w:rsidR="00140EF4" w:rsidRDefault="00140EF4" w:rsidP="001628D4">
      <w:pPr>
        <w:spacing w:after="0" w:line="240" w:lineRule="auto"/>
        <w:ind w:left="1620"/>
        <w:jc w:val="both"/>
        <w:rPr>
          <w:rFonts w:ascii="Times New Roman" w:hAnsi="Times New Roman" w:cs="Times New Roman"/>
        </w:rPr>
      </w:pPr>
    </w:p>
    <w:p w14:paraId="6EF2314A" w14:textId="77777777" w:rsidR="00140EF4" w:rsidRPr="00A65F7A" w:rsidRDefault="00140EF4"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Lagoon</w:t>
      </w:r>
      <w:r w:rsidR="009344D5">
        <w:rPr>
          <w:rFonts w:ascii="Times New Roman" w:hAnsi="Times New Roman" w:cs="Times New Roman"/>
        </w:rPr>
        <w:t>s</w:t>
      </w:r>
      <w:r>
        <w:rPr>
          <w:rFonts w:ascii="Times New Roman" w:hAnsi="Times New Roman" w:cs="Times New Roman"/>
        </w:rPr>
        <w:t xml:space="preserve"> and </w:t>
      </w:r>
      <w:r w:rsidR="00D401BF">
        <w:rPr>
          <w:rFonts w:ascii="Times New Roman" w:hAnsi="Times New Roman" w:cs="Times New Roman"/>
        </w:rPr>
        <w:t xml:space="preserve">other </w:t>
      </w:r>
      <w:r>
        <w:rPr>
          <w:rFonts w:ascii="Times New Roman" w:hAnsi="Times New Roman" w:cs="Times New Roman"/>
        </w:rPr>
        <w:t>liquid storage structures</w:t>
      </w:r>
    </w:p>
    <w:p w14:paraId="5C59D82C" w14:textId="77777777" w:rsidR="00140EF4" w:rsidRPr="00524D95" w:rsidRDefault="00140EF4" w:rsidP="001628D4">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w:t>
      </w:r>
      <w:r w:rsidRPr="00524D95">
        <w:rPr>
          <w:rFonts w:ascii="Times New Roman" w:hAnsi="Times New Roman" w:cs="Times New Roman"/>
        </w:rPr>
        <w:t>he inspection record must include:</w:t>
      </w:r>
    </w:p>
    <w:p w14:paraId="7DC6E639" w14:textId="77777777" w:rsidR="00140EF4" w:rsidRPr="001628D4" w:rsidRDefault="00140EF4" w:rsidP="001868D4">
      <w:pPr>
        <w:pStyle w:val="ListParagraph"/>
        <w:numPr>
          <w:ilvl w:val="0"/>
          <w:numId w:val="104"/>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A measurement of available freeboard.</w:t>
      </w:r>
    </w:p>
    <w:p w14:paraId="527B1B88" w14:textId="4EC17721" w:rsidR="00140EF4" w:rsidRPr="001628D4" w:rsidRDefault="00140EF4" w:rsidP="001868D4">
      <w:pPr>
        <w:pStyle w:val="ListParagraph"/>
        <w:numPr>
          <w:ilvl w:val="0"/>
          <w:numId w:val="104"/>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 xml:space="preserve">A measurement </w:t>
      </w:r>
      <w:r w:rsidR="00B03388">
        <w:rPr>
          <w:rFonts w:ascii="Times New Roman" w:hAnsi="Times New Roman" w:cs="Times New Roman"/>
        </w:rPr>
        <w:t>of the depth of settled solids.</w:t>
      </w:r>
      <w:r w:rsidR="0000118F">
        <w:rPr>
          <w:rFonts w:ascii="Times New Roman" w:hAnsi="Times New Roman" w:cs="Times New Roman"/>
        </w:rPr>
        <w:t xml:space="preserve">  This information must be collected at a minimum of one (1) time every three years.</w:t>
      </w:r>
    </w:p>
    <w:p w14:paraId="57DC0FF0" w14:textId="6044C642" w:rsidR="00140EF4" w:rsidRPr="001628D4" w:rsidRDefault="00140EF4" w:rsidP="001868D4">
      <w:pPr>
        <w:pStyle w:val="ListParagraph"/>
        <w:numPr>
          <w:ilvl w:val="0"/>
          <w:numId w:val="104"/>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 xml:space="preserve">Observations of algal growth, odors, </w:t>
      </w:r>
      <w:r w:rsidR="00D6428C">
        <w:rPr>
          <w:rFonts w:ascii="Times New Roman" w:hAnsi="Times New Roman" w:cs="Times New Roman"/>
        </w:rPr>
        <w:t>vectors</w:t>
      </w:r>
      <w:r w:rsidRPr="001628D4">
        <w:rPr>
          <w:rFonts w:ascii="Times New Roman" w:hAnsi="Times New Roman" w:cs="Times New Roman"/>
        </w:rPr>
        <w:t>, or other potential nuisance conditions.</w:t>
      </w:r>
    </w:p>
    <w:p w14:paraId="305C5ABB" w14:textId="77777777" w:rsidR="00140EF4" w:rsidRPr="001628D4" w:rsidRDefault="00140EF4" w:rsidP="001868D4">
      <w:pPr>
        <w:pStyle w:val="ListParagraph"/>
        <w:numPr>
          <w:ilvl w:val="0"/>
          <w:numId w:val="104"/>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Observations of the condition of the berms and other lagoon components.</w:t>
      </w:r>
    </w:p>
    <w:p w14:paraId="62118B07" w14:textId="77777777" w:rsidR="00140EF4" w:rsidRPr="001628D4" w:rsidRDefault="00140EF4" w:rsidP="001868D4">
      <w:pPr>
        <w:pStyle w:val="ListParagraph"/>
        <w:numPr>
          <w:ilvl w:val="0"/>
          <w:numId w:val="104"/>
        </w:numPr>
        <w:spacing w:after="0" w:line="240" w:lineRule="auto"/>
        <w:ind w:left="1620"/>
        <w:jc w:val="both"/>
        <w:rPr>
          <w:rFonts w:ascii="Times New Roman" w:hAnsi="Times New Roman" w:cs="Times New Roman"/>
        </w:rPr>
      </w:pPr>
      <w:r w:rsidRPr="001628D4">
        <w:rPr>
          <w:rFonts w:ascii="Times New Roman" w:hAnsi="Times New Roman" w:cs="Times New Roman"/>
        </w:rPr>
        <w:t>A description of any abnormalities observed and the actions taken to correct any problems.  Such abnormalities include, but are not limited to, high liquid levels, rapid changes in liquid levels, holes or cracks, washouts, liner deterioration, berm wal</w:t>
      </w:r>
      <w:r w:rsidR="00306229" w:rsidRPr="001628D4">
        <w:rPr>
          <w:rFonts w:ascii="Times New Roman" w:hAnsi="Times New Roman" w:cs="Times New Roman"/>
        </w:rPr>
        <w:t>l deterioration, and overflows.</w:t>
      </w:r>
    </w:p>
    <w:p w14:paraId="560F763D" w14:textId="77777777" w:rsidR="00140EF4" w:rsidRDefault="00140EF4" w:rsidP="001628D4">
      <w:pPr>
        <w:spacing w:after="0" w:line="240" w:lineRule="auto"/>
        <w:ind w:left="1620"/>
        <w:jc w:val="both"/>
        <w:rPr>
          <w:rFonts w:ascii="Times New Roman" w:hAnsi="Times New Roman" w:cs="Times New Roman"/>
        </w:rPr>
      </w:pPr>
    </w:p>
    <w:p w14:paraId="2A37F52D" w14:textId="77777777" w:rsidR="00371AE0" w:rsidRPr="007917D1" w:rsidRDefault="00371AE0"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Road dust abatement</w:t>
      </w:r>
    </w:p>
    <w:p w14:paraId="3FC59238" w14:textId="77777777" w:rsidR="00371AE0" w:rsidRPr="00111788" w:rsidRDefault="00371AE0" w:rsidP="001628D4">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w:t>
      </w:r>
      <w:r w:rsidRPr="00111788">
        <w:rPr>
          <w:rFonts w:ascii="Times New Roman" w:hAnsi="Times New Roman" w:cs="Times New Roman"/>
        </w:rPr>
        <w:t>he inspection record must include:</w:t>
      </w:r>
    </w:p>
    <w:p w14:paraId="19874424" w14:textId="53241B53" w:rsidR="00371AE0" w:rsidRPr="001628D4" w:rsidRDefault="00371AE0" w:rsidP="001868D4">
      <w:pPr>
        <w:pStyle w:val="ListParagraph"/>
        <w:numPr>
          <w:ilvl w:val="2"/>
          <w:numId w:val="105"/>
        </w:numPr>
        <w:spacing w:after="60" w:line="240" w:lineRule="auto"/>
        <w:ind w:left="1620" w:hanging="360"/>
        <w:contextualSpacing w:val="0"/>
        <w:jc w:val="both"/>
        <w:rPr>
          <w:rFonts w:ascii="Times New Roman" w:hAnsi="Times New Roman" w:cs="Times New Roman"/>
        </w:rPr>
      </w:pPr>
      <w:r w:rsidRPr="001628D4">
        <w:rPr>
          <w:rFonts w:ascii="Times New Roman" w:hAnsi="Times New Roman" w:cs="Times New Roman"/>
        </w:rPr>
        <w:t xml:space="preserve">Observations of the condition of the </w:t>
      </w:r>
      <w:r w:rsidR="00E10811">
        <w:rPr>
          <w:rFonts w:ascii="Times New Roman" w:hAnsi="Times New Roman" w:cs="Times New Roman"/>
        </w:rPr>
        <w:t>road dust abatement areas</w:t>
      </w:r>
      <w:r w:rsidR="00CF2D89">
        <w:rPr>
          <w:rFonts w:ascii="Times New Roman" w:hAnsi="Times New Roman" w:cs="Times New Roman"/>
        </w:rPr>
        <w:t xml:space="preserve">, </w:t>
      </w:r>
      <w:r w:rsidR="00CD3A1B">
        <w:rPr>
          <w:rFonts w:ascii="Times New Roman" w:hAnsi="Times New Roman" w:cs="Times New Roman"/>
        </w:rPr>
        <w:t>note any nuisances (odors, flies, etc.</w:t>
      </w:r>
      <w:r w:rsidR="004E65D7">
        <w:rPr>
          <w:rFonts w:ascii="Times New Roman" w:hAnsi="Times New Roman" w:cs="Times New Roman"/>
        </w:rPr>
        <w:t>)</w:t>
      </w:r>
      <w:r w:rsidRPr="001628D4">
        <w:rPr>
          <w:rFonts w:ascii="Times New Roman" w:hAnsi="Times New Roman" w:cs="Times New Roman"/>
        </w:rPr>
        <w:t>.</w:t>
      </w:r>
    </w:p>
    <w:p w14:paraId="754DCBBA" w14:textId="2B391FA9" w:rsidR="00371AE0" w:rsidRPr="001628D4" w:rsidRDefault="00371AE0" w:rsidP="001868D4">
      <w:pPr>
        <w:pStyle w:val="ListParagraph"/>
        <w:numPr>
          <w:ilvl w:val="2"/>
          <w:numId w:val="105"/>
        </w:numPr>
        <w:spacing w:after="0" w:line="240" w:lineRule="auto"/>
        <w:ind w:left="1620" w:hanging="360"/>
        <w:jc w:val="both"/>
        <w:rPr>
          <w:rFonts w:ascii="Times New Roman" w:hAnsi="Times New Roman" w:cs="Times New Roman"/>
        </w:rPr>
      </w:pPr>
      <w:r w:rsidRPr="001628D4">
        <w:rPr>
          <w:rFonts w:ascii="Times New Roman" w:hAnsi="Times New Roman" w:cs="Times New Roman"/>
        </w:rPr>
        <w:t xml:space="preserve">A description of any abnormalities observed and the actions taken to correct any problems.  Such abnormalities include, but are not limited to, ponding, </w:t>
      </w:r>
      <w:r w:rsidR="00CD3A1B">
        <w:rPr>
          <w:rFonts w:ascii="Times New Roman" w:hAnsi="Times New Roman" w:cs="Times New Roman"/>
        </w:rPr>
        <w:t xml:space="preserve">erosion, </w:t>
      </w:r>
      <w:r w:rsidRPr="001628D4">
        <w:rPr>
          <w:rFonts w:ascii="Times New Roman" w:hAnsi="Times New Roman" w:cs="Times New Roman"/>
        </w:rPr>
        <w:t>runoff, or overland flow</w:t>
      </w:r>
      <w:r w:rsidR="00306229" w:rsidRPr="001628D4">
        <w:rPr>
          <w:rFonts w:ascii="Times New Roman" w:hAnsi="Times New Roman" w:cs="Times New Roman"/>
        </w:rPr>
        <w:t>.</w:t>
      </w:r>
    </w:p>
    <w:p w14:paraId="448D96AE" w14:textId="77777777" w:rsidR="00140EF4" w:rsidRDefault="00140EF4" w:rsidP="001628D4">
      <w:pPr>
        <w:spacing w:after="0" w:line="240" w:lineRule="auto"/>
        <w:ind w:left="1620"/>
        <w:jc w:val="both"/>
        <w:rPr>
          <w:rFonts w:ascii="Times New Roman" w:hAnsi="Times New Roman" w:cs="Times New Roman"/>
        </w:rPr>
      </w:pPr>
    </w:p>
    <w:p w14:paraId="06DA71A6" w14:textId="77777777" w:rsidR="00371AE0" w:rsidRPr="007917D1" w:rsidRDefault="00371AE0"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Subsurface infiltration system</w:t>
      </w:r>
      <w:r w:rsidR="009344D5">
        <w:rPr>
          <w:rFonts w:ascii="Times New Roman" w:hAnsi="Times New Roman" w:cs="Times New Roman"/>
        </w:rPr>
        <w:t>s</w:t>
      </w:r>
    </w:p>
    <w:p w14:paraId="05469805" w14:textId="77777777" w:rsidR="00371AE0" w:rsidRDefault="00371AE0" w:rsidP="001628D4">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w:t>
      </w:r>
      <w:r w:rsidRPr="00524D95">
        <w:rPr>
          <w:rFonts w:ascii="Times New Roman" w:hAnsi="Times New Roman" w:cs="Times New Roman"/>
        </w:rPr>
        <w:t>he inspection record must include:</w:t>
      </w:r>
    </w:p>
    <w:p w14:paraId="00429977" w14:textId="77777777" w:rsidR="00371AE0" w:rsidRPr="001628D4" w:rsidRDefault="00371AE0" w:rsidP="001868D4">
      <w:pPr>
        <w:pStyle w:val="ListParagraph"/>
        <w:numPr>
          <w:ilvl w:val="0"/>
          <w:numId w:val="106"/>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A measurement of the solids accumulated in the tanks of your subsurface infiltration system, including:</w:t>
      </w:r>
    </w:p>
    <w:p w14:paraId="16060CB3" w14:textId="77777777" w:rsidR="00371AE0" w:rsidRPr="001628D4" w:rsidRDefault="00306229" w:rsidP="001868D4">
      <w:pPr>
        <w:pStyle w:val="ListParagraph"/>
        <w:numPr>
          <w:ilvl w:val="0"/>
          <w:numId w:val="107"/>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The s</w:t>
      </w:r>
      <w:r w:rsidR="00371AE0" w:rsidRPr="001628D4">
        <w:rPr>
          <w:rFonts w:ascii="Times New Roman" w:hAnsi="Times New Roman" w:cs="Times New Roman"/>
        </w:rPr>
        <w:t>ludge depth and scum thickness in each compartment (inlet and outlet) of each septic tank (in feet).</w:t>
      </w:r>
    </w:p>
    <w:p w14:paraId="0121F7CA" w14:textId="77777777" w:rsidR="00371AE0" w:rsidRPr="001628D4" w:rsidRDefault="00306229" w:rsidP="001868D4">
      <w:pPr>
        <w:pStyle w:val="ListParagraph"/>
        <w:numPr>
          <w:ilvl w:val="0"/>
          <w:numId w:val="107"/>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The d</w:t>
      </w:r>
      <w:r w:rsidR="00371AE0" w:rsidRPr="001628D4">
        <w:rPr>
          <w:rFonts w:ascii="Times New Roman" w:hAnsi="Times New Roman" w:cs="Times New Roman"/>
        </w:rPr>
        <w:t>istance between the bottom of the scum layer and the bottom of the outlet device (in inches).</w:t>
      </w:r>
    </w:p>
    <w:p w14:paraId="0F2BAA2D" w14:textId="77777777" w:rsidR="00371AE0" w:rsidRPr="001628D4" w:rsidRDefault="00371AE0" w:rsidP="001868D4">
      <w:pPr>
        <w:pStyle w:val="ListParagraph"/>
        <w:numPr>
          <w:ilvl w:val="0"/>
          <w:numId w:val="107"/>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The distance between the top of the sludge layer and the bottom of the outlet device (in inches).</w:t>
      </w:r>
    </w:p>
    <w:p w14:paraId="192C4950" w14:textId="77777777" w:rsidR="00371AE0" w:rsidRPr="001628D4" w:rsidRDefault="00306229" w:rsidP="001868D4">
      <w:pPr>
        <w:pStyle w:val="ListParagraph"/>
        <w:numPr>
          <w:ilvl w:val="0"/>
          <w:numId w:val="107"/>
        </w:numPr>
        <w:spacing w:after="60" w:line="240" w:lineRule="auto"/>
        <w:ind w:left="1980"/>
        <w:contextualSpacing w:val="0"/>
        <w:jc w:val="both"/>
        <w:rPr>
          <w:rFonts w:ascii="Times New Roman" w:hAnsi="Times New Roman" w:cs="Times New Roman"/>
        </w:rPr>
      </w:pPr>
      <w:r w:rsidRPr="001628D4">
        <w:rPr>
          <w:rFonts w:ascii="Times New Roman" w:hAnsi="Times New Roman" w:cs="Times New Roman"/>
        </w:rPr>
        <w:t xml:space="preserve">Noting if </w:t>
      </w:r>
      <w:r w:rsidR="00371AE0" w:rsidRPr="001628D4">
        <w:rPr>
          <w:rFonts w:ascii="Times New Roman" w:hAnsi="Times New Roman" w:cs="Times New Roman"/>
        </w:rPr>
        <w:t>the outlet baffle filter need</w:t>
      </w:r>
      <w:r w:rsidRPr="001628D4">
        <w:rPr>
          <w:rFonts w:ascii="Times New Roman" w:hAnsi="Times New Roman" w:cs="Times New Roman"/>
        </w:rPr>
        <w:t>s to be cleaned.</w:t>
      </w:r>
    </w:p>
    <w:p w14:paraId="530545BE" w14:textId="77777777" w:rsidR="00371AE0" w:rsidRPr="001628D4" w:rsidRDefault="00306229" w:rsidP="001868D4">
      <w:pPr>
        <w:pStyle w:val="ListParagraph"/>
        <w:numPr>
          <w:ilvl w:val="0"/>
          <w:numId w:val="106"/>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Observations about t</w:t>
      </w:r>
      <w:r w:rsidR="00371AE0" w:rsidRPr="001628D4">
        <w:rPr>
          <w:rFonts w:ascii="Times New Roman" w:hAnsi="Times New Roman" w:cs="Times New Roman"/>
        </w:rPr>
        <w:t>h</w:t>
      </w:r>
      <w:r w:rsidRPr="001628D4">
        <w:rPr>
          <w:rFonts w:ascii="Times New Roman" w:hAnsi="Times New Roman" w:cs="Times New Roman"/>
        </w:rPr>
        <w:t>e conditions of the drainfield</w:t>
      </w:r>
      <w:r w:rsidR="00371AE0" w:rsidRPr="001628D4">
        <w:rPr>
          <w:rFonts w:ascii="Times New Roman" w:hAnsi="Times New Roman" w:cs="Times New Roman"/>
        </w:rPr>
        <w:t xml:space="preserve"> (e.g., dry or saturated, health of the vegetation, any odors, the presence of standing water inside the inspection port, etc.).</w:t>
      </w:r>
    </w:p>
    <w:p w14:paraId="0C515CD7" w14:textId="77777777" w:rsidR="00371AE0" w:rsidRPr="001628D4" w:rsidRDefault="00371AE0" w:rsidP="001868D4">
      <w:pPr>
        <w:pStyle w:val="ListParagraph"/>
        <w:numPr>
          <w:ilvl w:val="0"/>
          <w:numId w:val="106"/>
        </w:numPr>
        <w:spacing w:after="0" w:line="240" w:lineRule="auto"/>
        <w:ind w:left="1620"/>
        <w:jc w:val="both"/>
        <w:rPr>
          <w:rFonts w:ascii="Times New Roman" w:hAnsi="Times New Roman" w:cs="Times New Roman"/>
        </w:rPr>
      </w:pPr>
      <w:r w:rsidRPr="001628D4">
        <w:rPr>
          <w:rFonts w:ascii="Times New Roman" w:hAnsi="Times New Roman" w:cs="Times New Roman"/>
        </w:rPr>
        <w:t>A description of any abnormalities observed and the actions taken to correct any problems.  Such abnormalities include, but are not limited to, system backups or blockages, ponding, runoff, or overland flow.</w:t>
      </w:r>
    </w:p>
    <w:p w14:paraId="28636B10" w14:textId="77777777" w:rsidR="00140EF4" w:rsidRDefault="00140EF4" w:rsidP="001628D4">
      <w:pPr>
        <w:spacing w:after="0" w:line="240" w:lineRule="auto"/>
        <w:ind w:left="1620"/>
        <w:jc w:val="both"/>
        <w:rPr>
          <w:rFonts w:ascii="Times New Roman" w:hAnsi="Times New Roman" w:cs="Times New Roman"/>
        </w:rPr>
      </w:pPr>
    </w:p>
    <w:p w14:paraId="090F1F2E" w14:textId="77777777" w:rsidR="009B4A10" w:rsidRPr="007917D1" w:rsidRDefault="009B4A10"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 xml:space="preserve">Infiltration </w:t>
      </w:r>
      <w:r w:rsidR="009D0FF1">
        <w:rPr>
          <w:rFonts w:ascii="Times New Roman" w:hAnsi="Times New Roman" w:cs="Times New Roman"/>
        </w:rPr>
        <w:t>basins</w:t>
      </w:r>
    </w:p>
    <w:p w14:paraId="242BDD70" w14:textId="77777777" w:rsidR="009B4A10" w:rsidRPr="00AD11F1" w:rsidRDefault="009B4A10" w:rsidP="001628D4">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The inspection record must</w:t>
      </w:r>
      <w:r w:rsidRPr="00AD11F1">
        <w:rPr>
          <w:rFonts w:ascii="Times New Roman" w:hAnsi="Times New Roman" w:cs="Times New Roman"/>
        </w:rPr>
        <w:t xml:space="preserve"> include:</w:t>
      </w:r>
    </w:p>
    <w:p w14:paraId="41DACE3B" w14:textId="77777777" w:rsidR="009B4A10" w:rsidRPr="001628D4" w:rsidRDefault="009B4A10" w:rsidP="001868D4">
      <w:pPr>
        <w:pStyle w:val="ListParagraph"/>
        <w:numPr>
          <w:ilvl w:val="0"/>
          <w:numId w:val="108"/>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A measurement of available freeboard.</w:t>
      </w:r>
    </w:p>
    <w:p w14:paraId="02267E49" w14:textId="07F8B1CF" w:rsidR="009B4A10" w:rsidRPr="001628D4" w:rsidRDefault="009B4A10" w:rsidP="001868D4">
      <w:pPr>
        <w:pStyle w:val="ListParagraph"/>
        <w:numPr>
          <w:ilvl w:val="0"/>
          <w:numId w:val="108"/>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 xml:space="preserve">Observations of algal growth, odors, </w:t>
      </w:r>
      <w:r w:rsidR="00D6428C">
        <w:rPr>
          <w:rFonts w:ascii="Times New Roman" w:hAnsi="Times New Roman" w:cs="Times New Roman"/>
        </w:rPr>
        <w:t>vectors</w:t>
      </w:r>
      <w:r w:rsidRPr="001628D4">
        <w:rPr>
          <w:rFonts w:ascii="Times New Roman" w:hAnsi="Times New Roman" w:cs="Times New Roman"/>
        </w:rPr>
        <w:t>, or other potential nuisance conditions.</w:t>
      </w:r>
    </w:p>
    <w:p w14:paraId="19C769A0" w14:textId="77777777" w:rsidR="009B4A10" w:rsidRPr="001628D4" w:rsidRDefault="009B4A10" w:rsidP="001868D4">
      <w:pPr>
        <w:pStyle w:val="ListParagraph"/>
        <w:numPr>
          <w:ilvl w:val="0"/>
          <w:numId w:val="108"/>
        </w:numPr>
        <w:spacing w:after="60" w:line="240" w:lineRule="auto"/>
        <w:ind w:left="1620"/>
        <w:contextualSpacing w:val="0"/>
        <w:jc w:val="both"/>
        <w:rPr>
          <w:rFonts w:ascii="Times New Roman" w:hAnsi="Times New Roman" w:cs="Times New Roman"/>
        </w:rPr>
      </w:pPr>
      <w:r w:rsidRPr="001628D4">
        <w:rPr>
          <w:rFonts w:ascii="Times New Roman" w:hAnsi="Times New Roman" w:cs="Times New Roman"/>
        </w:rPr>
        <w:t xml:space="preserve">Observations of the condition of the berms and other </w:t>
      </w:r>
      <w:r w:rsidR="009D0FF1" w:rsidRPr="001628D4">
        <w:rPr>
          <w:rFonts w:ascii="Times New Roman" w:hAnsi="Times New Roman" w:cs="Times New Roman"/>
        </w:rPr>
        <w:t>basin</w:t>
      </w:r>
      <w:r w:rsidRPr="001628D4">
        <w:rPr>
          <w:rFonts w:ascii="Times New Roman" w:hAnsi="Times New Roman" w:cs="Times New Roman"/>
        </w:rPr>
        <w:t xml:space="preserve"> components.</w:t>
      </w:r>
    </w:p>
    <w:p w14:paraId="122BCDF6" w14:textId="77777777" w:rsidR="009B4A10" w:rsidRPr="001628D4" w:rsidRDefault="009B4A10" w:rsidP="001868D4">
      <w:pPr>
        <w:pStyle w:val="ListParagraph"/>
        <w:numPr>
          <w:ilvl w:val="0"/>
          <w:numId w:val="108"/>
        </w:numPr>
        <w:spacing w:after="0" w:line="240" w:lineRule="auto"/>
        <w:ind w:left="1620"/>
        <w:jc w:val="both"/>
        <w:rPr>
          <w:rFonts w:ascii="Times New Roman" w:hAnsi="Times New Roman" w:cs="Times New Roman"/>
        </w:rPr>
      </w:pPr>
      <w:r w:rsidRPr="001628D4">
        <w:rPr>
          <w:rFonts w:ascii="Times New Roman" w:hAnsi="Times New Roman" w:cs="Times New Roman"/>
        </w:rPr>
        <w:lastRenderedPageBreak/>
        <w:t>A description of any abnormalities observed and the actions taken to correct any problems.  Such abnormalities include, but are not limited to, high liquid levels, rapid changes in liquid levels, holes or cracks, washouts, berm wall</w:t>
      </w:r>
      <w:r w:rsidR="00306229" w:rsidRPr="001628D4">
        <w:rPr>
          <w:rFonts w:ascii="Times New Roman" w:hAnsi="Times New Roman" w:cs="Times New Roman"/>
        </w:rPr>
        <w:t xml:space="preserve"> deterioration, and overflows.</w:t>
      </w:r>
    </w:p>
    <w:p w14:paraId="35890EA4" w14:textId="77777777" w:rsidR="00371AE0" w:rsidRDefault="00371AE0" w:rsidP="001628D4">
      <w:pPr>
        <w:spacing w:after="0" w:line="240" w:lineRule="auto"/>
        <w:ind w:left="1620"/>
        <w:jc w:val="both"/>
        <w:rPr>
          <w:rFonts w:ascii="Times New Roman" w:hAnsi="Times New Roman" w:cs="Times New Roman"/>
        </w:rPr>
      </w:pPr>
    </w:p>
    <w:p w14:paraId="66036CDD" w14:textId="77777777" w:rsidR="009B4A10" w:rsidRPr="007917D1" w:rsidRDefault="009B4A10" w:rsidP="001868D4">
      <w:pPr>
        <w:pStyle w:val="ListParagraph"/>
        <w:numPr>
          <w:ilvl w:val="0"/>
          <w:numId w:val="51"/>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Residual solid winery waste management</w:t>
      </w:r>
    </w:p>
    <w:p w14:paraId="2C743879" w14:textId="77777777" w:rsidR="009B4A10" w:rsidRDefault="009B4A10" w:rsidP="00D16535">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 xml:space="preserve">If you store residual solid winery waste, </w:t>
      </w:r>
      <w:r w:rsidR="00D16535">
        <w:rPr>
          <w:rFonts w:ascii="Times New Roman" w:hAnsi="Times New Roman" w:cs="Times New Roman"/>
        </w:rPr>
        <w:t xml:space="preserve">inspect the solids storage area and note if there is evidence of </w:t>
      </w:r>
      <w:r w:rsidR="00D16535" w:rsidRPr="001628D4">
        <w:rPr>
          <w:rFonts w:ascii="Times New Roman" w:hAnsi="Times New Roman" w:cs="Times New Roman"/>
        </w:rPr>
        <w:t>liquid (leachate, stormwater, wastewater, etc.) leaving the solids storage</w:t>
      </w:r>
      <w:r w:rsidR="00D16535">
        <w:rPr>
          <w:rFonts w:ascii="Times New Roman" w:hAnsi="Times New Roman" w:cs="Times New Roman"/>
        </w:rPr>
        <w:t>.</w:t>
      </w:r>
    </w:p>
    <w:p w14:paraId="01A739CD" w14:textId="77777777" w:rsidR="00371AE0" w:rsidRDefault="00371AE0" w:rsidP="00D16535">
      <w:pPr>
        <w:spacing w:after="0" w:line="240" w:lineRule="auto"/>
        <w:ind w:left="1260"/>
        <w:jc w:val="both"/>
        <w:rPr>
          <w:rFonts w:ascii="Times New Roman" w:hAnsi="Times New Roman" w:cs="Times New Roman"/>
        </w:rPr>
      </w:pPr>
    </w:p>
    <w:p w14:paraId="076117A9" w14:textId="77777777" w:rsidR="0095044B" w:rsidRPr="0095653D" w:rsidRDefault="000F2635" w:rsidP="0095653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2" w:name="_Toc479663260"/>
      <w:r w:rsidRPr="0095653D">
        <w:rPr>
          <w:rFonts w:ascii="Times New Roman" w:hAnsi="Times New Roman" w:cs="Times New Roman"/>
          <w:b/>
          <w:color w:val="auto"/>
          <w:sz w:val="24"/>
          <w:szCs w:val="24"/>
        </w:rPr>
        <w:t>C</w:t>
      </w:r>
      <w:r w:rsidR="0095044B" w:rsidRPr="0095653D">
        <w:rPr>
          <w:rFonts w:ascii="Times New Roman" w:hAnsi="Times New Roman" w:cs="Times New Roman"/>
          <w:b/>
          <w:color w:val="auto"/>
          <w:sz w:val="24"/>
          <w:szCs w:val="24"/>
        </w:rPr>
        <w:t>.</w:t>
      </w:r>
      <w:r w:rsidR="0095044B" w:rsidRPr="0095653D">
        <w:rPr>
          <w:rFonts w:ascii="Times New Roman" w:hAnsi="Times New Roman" w:cs="Times New Roman"/>
          <w:b/>
          <w:color w:val="auto"/>
          <w:sz w:val="24"/>
          <w:szCs w:val="24"/>
        </w:rPr>
        <w:tab/>
        <w:t>Ecology Access to Records</w:t>
      </w:r>
      <w:bookmarkEnd w:id="52"/>
    </w:p>
    <w:p w14:paraId="32D56BFD" w14:textId="77777777" w:rsidR="00824F0B" w:rsidRPr="00824F0B" w:rsidRDefault="00B03388" w:rsidP="00824F0B">
      <w:pPr>
        <w:pStyle w:val="ListParagraph"/>
        <w:spacing w:after="0" w:line="240" w:lineRule="auto"/>
        <w:ind w:left="900"/>
        <w:contextualSpacing w:val="0"/>
        <w:jc w:val="both"/>
        <w:rPr>
          <w:rFonts w:ascii="Times New Roman" w:hAnsi="Times New Roman" w:cs="Times New Roman"/>
        </w:rPr>
      </w:pPr>
      <w:r>
        <w:rPr>
          <w:rFonts w:ascii="Times New Roman" w:hAnsi="Times New Roman" w:cs="Times New Roman"/>
        </w:rPr>
        <w:t>M</w:t>
      </w:r>
      <w:r w:rsidR="00824F0B" w:rsidRPr="00824F0B">
        <w:rPr>
          <w:rFonts w:ascii="Times New Roman" w:hAnsi="Times New Roman" w:cs="Times New Roman"/>
        </w:rPr>
        <w:t xml:space="preserve">ake all records and documents available for </w:t>
      </w:r>
      <w:r w:rsidR="000D316E">
        <w:rPr>
          <w:rFonts w:ascii="Times New Roman" w:hAnsi="Times New Roman" w:cs="Times New Roman"/>
        </w:rPr>
        <w:t>review</w:t>
      </w:r>
      <w:r w:rsidR="00824F0B" w:rsidRPr="00824F0B">
        <w:rPr>
          <w:rFonts w:ascii="Times New Roman" w:hAnsi="Times New Roman" w:cs="Times New Roman"/>
        </w:rPr>
        <w:t xml:space="preserve"> by Ecology personnel</w:t>
      </w:r>
      <w:r w:rsidR="00824F0B">
        <w:rPr>
          <w:rFonts w:ascii="Times New Roman" w:hAnsi="Times New Roman" w:cs="Times New Roman"/>
        </w:rPr>
        <w:t xml:space="preserve"> and </w:t>
      </w:r>
      <w:r w:rsidR="00824F0B" w:rsidRPr="00824F0B">
        <w:rPr>
          <w:rFonts w:ascii="Times New Roman" w:hAnsi="Times New Roman" w:cs="Times New Roman"/>
        </w:rPr>
        <w:t>provide a copy of any and all records and documents required by this general permit to Ecology within fourteen (14) business days upon request.</w:t>
      </w:r>
    </w:p>
    <w:p w14:paraId="409C93BA" w14:textId="77777777" w:rsidR="00824F0B" w:rsidRDefault="00824F0B" w:rsidP="00824F0B">
      <w:pPr>
        <w:pStyle w:val="ListParagraph"/>
        <w:spacing w:after="0" w:line="240" w:lineRule="auto"/>
        <w:ind w:left="907"/>
        <w:contextualSpacing w:val="0"/>
        <w:jc w:val="both"/>
        <w:rPr>
          <w:rFonts w:ascii="Times New Roman" w:hAnsi="Times New Roman" w:cs="Times New Roman"/>
        </w:rPr>
      </w:pPr>
    </w:p>
    <w:p w14:paraId="51DC1B5A" w14:textId="77777777" w:rsidR="0095044B" w:rsidRPr="0095653D" w:rsidRDefault="000F2635" w:rsidP="0095653D">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3" w:name="_Toc479663261"/>
      <w:r w:rsidRPr="0095653D">
        <w:rPr>
          <w:rFonts w:ascii="Times New Roman" w:hAnsi="Times New Roman" w:cs="Times New Roman"/>
          <w:b/>
          <w:color w:val="auto"/>
          <w:sz w:val="24"/>
          <w:szCs w:val="24"/>
        </w:rPr>
        <w:t>D</w:t>
      </w:r>
      <w:r w:rsidR="0095044B" w:rsidRPr="0095653D">
        <w:rPr>
          <w:rFonts w:ascii="Times New Roman" w:hAnsi="Times New Roman" w:cs="Times New Roman"/>
          <w:b/>
          <w:color w:val="auto"/>
          <w:sz w:val="24"/>
          <w:szCs w:val="24"/>
        </w:rPr>
        <w:t>.</w:t>
      </w:r>
      <w:r w:rsidR="0095044B" w:rsidRPr="0095653D">
        <w:rPr>
          <w:rFonts w:ascii="Times New Roman" w:hAnsi="Times New Roman" w:cs="Times New Roman"/>
          <w:b/>
          <w:color w:val="auto"/>
          <w:sz w:val="24"/>
          <w:szCs w:val="24"/>
        </w:rPr>
        <w:tab/>
        <w:t>Public Access to Records</w:t>
      </w:r>
      <w:bookmarkEnd w:id="53"/>
    </w:p>
    <w:p w14:paraId="04122683" w14:textId="49C8BA8C" w:rsidR="00D034C4" w:rsidRPr="003A31FF" w:rsidRDefault="00B03388" w:rsidP="003A31FF">
      <w:pPr>
        <w:spacing w:after="60" w:line="240" w:lineRule="auto"/>
        <w:ind w:left="900"/>
        <w:jc w:val="both"/>
        <w:rPr>
          <w:rFonts w:ascii="Times New Roman" w:hAnsi="Times New Roman" w:cs="Times New Roman"/>
        </w:rPr>
      </w:pPr>
      <w:r>
        <w:rPr>
          <w:rFonts w:ascii="Times New Roman" w:hAnsi="Times New Roman" w:cs="Times New Roman"/>
        </w:rPr>
        <w:t>P</w:t>
      </w:r>
      <w:r w:rsidR="00D034C4" w:rsidRPr="003A31FF">
        <w:rPr>
          <w:rFonts w:ascii="Times New Roman" w:hAnsi="Times New Roman" w:cs="Times New Roman"/>
        </w:rPr>
        <w:t xml:space="preserve">rovide access to, or a copy of, all permit-required plans and records to the public when requested in writing.  Upon receiving a </w:t>
      </w:r>
      <w:r w:rsidR="00B21FAA">
        <w:rPr>
          <w:rFonts w:ascii="Times New Roman" w:hAnsi="Times New Roman" w:cs="Times New Roman"/>
        </w:rPr>
        <w:t>written request from the public</w:t>
      </w:r>
      <w:r w:rsidR="00D034C4" w:rsidRPr="003A31FF">
        <w:rPr>
          <w:rFonts w:ascii="Times New Roman" w:hAnsi="Times New Roman" w:cs="Times New Roman"/>
        </w:rPr>
        <w:t>:</w:t>
      </w:r>
    </w:p>
    <w:p w14:paraId="475C28C3" w14:textId="77777777" w:rsidR="00D034C4" w:rsidRPr="00D034C4" w:rsidRDefault="00D034C4" w:rsidP="001868D4">
      <w:pPr>
        <w:pStyle w:val="ListParagraph"/>
        <w:numPr>
          <w:ilvl w:val="0"/>
          <w:numId w:val="138"/>
        </w:numPr>
        <w:spacing w:after="60" w:line="240" w:lineRule="auto"/>
        <w:contextualSpacing w:val="0"/>
        <w:jc w:val="both"/>
        <w:rPr>
          <w:rFonts w:ascii="Times New Roman" w:hAnsi="Times New Roman" w:cs="Times New Roman"/>
        </w:rPr>
      </w:pPr>
      <w:r w:rsidRPr="00D034C4">
        <w:rPr>
          <w:rFonts w:ascii="Times New Roman" w:hAnsi="Times New Roman" w:cs="Times New Roman"/>
        </w:rPr>
        <w:t xml:space="preserve">Provide a copy of the plans and records to the requestor within </w:t>
      </w:r>
      <w:r>
        <w:rPr>
          <w:rFonts w:ascii="Times New Roman" w:hAnsi="Times New Roman" w:cs="Times New Roman"/>
        </w:rPr>
        <w:t>fourteen (</w:t>
      </w:r>
      <w:r w:rsidRPr="00D034C4">
        <w:rPr>
          <w:rFonts w:ascii="Times New Roman" w:hAnsi="Times New Roman" w:cs="Times New Roman"/>
        </w:rPr>
        <w:t>14</w:t>
      </w:r>
      <w:r>
        <w:rPr>
          <w:rFonts w:ascii="Times New Roman" w:hAnsi="Times New Roman" w:cs="Times New Roman"/>
        </w:rPr>
        <w:t>)</w:t>
      </w:r>
      <w:r w:rsidRPr="00D034C4">
        <w:rPr>
          <w:rFonts w:ascii="Times New Roman" w:hAnsi="Times New Roman" w:cs="Times New Roman"/>
        </w:rPr>
        <w:t xml:space="preserve"> business days of re</w:t>
      </w:r>
      <w:r w:rsidR="00027D70">
        <w:rPr>
          <w:rFonts w:ascii="Times New Roman" w:hAnsi="Times New Roman" w:cs="Times New Roman"/>
        </w:rPr>
        <w:t xml:space="preserve">ceipt of the written request; </w:t>
      </w:r>
      <w:r w:rsidR="00027D70" w:rsidRPr="00027D70">
        <w:rPr>
          <w:rFonts w:ascii="Times New Roman" w:hAnsi="Times New Roman" w:cs="Times New Roman"/>
          <w:b/>
        </w:rPr>
        <w:t>OR</w:t>
      </w:r>
    </w:p>
    <w:p w14:paraId="35948B05" w14:textId="77777777" w:rsidR="00D034C4" w:rsidRDefault="00D034C4" w:rsidP="001868D4">
      <w:pPr>
        <w:pStyle w:val="ListParagraph"/>
        <w:numPr>
          <w:ilvl w:val="0"/>
          <w:numId w:val="138"/>
        </w:numPr>
        <w:spacing w:after="60" w:line="240" w:lineRule="auto"/>
        <w:ind w:left="1267"/>
        <w:contextualSpacing w:val="0"/>
        <w:jc w:val="both"/>
        <w:rPr>
          <w:rFonts w:ascii="Times New Roman" w:hAnsi="Times New Roman" w:cs="Times New Roman"/>
        </w:rPr>
      </w:pPr>
      <w:r w:rsidRPr="00D034C4">
        <w:rPr>
          <w:rFonts w:ascii="Times New Roman" w:hAnsi="Times New Roman" w:cs="Times New Roman"/>
        </w:rPr>
        <w:t>Notify the requestor within ten</w:t>
      </w:r>
      <w:r>
        <w:rPr>
          <w:rFonts w:ascii="Times New Roman" w:hAnsi="Times New Roman" w:cs="Times New Roman"/>
        </w:rPr>
        <w:t xml:space="preserve"> (10)</w:t>
      </w:r>
      <w:r w:rsidRPr="00D034C4">
        <w:rPr>
          <w:rFonts w:ascii="Times New Roman" w:hAnsi="Times New Roman" w:cs="Times New Roman"/>
        </w:rPr>
        <w:t xml:space="preserve"> </w:t>
      </w:r>
      <w:r w:rsidR="00027D70">
        <w:rPr>
          <w:rFonts w:ascii="Times New Roman" w:hAnsi="Times New Roman" w:cs="Times New Roman"/>
        </w:rPr>
        <w:t xml:space="preserve">business </w:t>
      </w:r>
      <w:r w:rsidRPr="00D034C4">
        <w:rPr>
          <w:rFonts w:ascii="Times New Roman" w:hAnsi="Times New Roman" w:cs="Times New Roman"/>
        </w:rPr>
        <w:t xml:space="preserve">days of receipt of the written request of the location and times within normal business hours when the requestor may view the plans and records, and provide access to the plans and records within </w:t>
      </w:r>
      <w:r>
        <w:rPr>
          <w:rFonts w:ascii="Times New Roman" w:hAnsi="Times New Roman" w:cs="Times New Roman"/>
        </w:rPr>
        <w:t>fourteen (</w:t>
      </w:r>
      <w:r w:rsidRPr="00D034C4">
        <w:rPr>
          <w:rFonts w:ascii="Times New Roman" w:hAnsi="Times New Roman" w:cs="Times New Roman"/>
        </w:rPr>
        <w:t>14</w:t>
      </w:r>
      <w:r>
        <w:rPr>
          <w:rFonts w:ascii="Times New Roman" w:hAnsi="Times New Roman" w:cs="Times New Roman"/>
        </w:rPr>
        <w:t>)</w:t>
      </w:r>
      <w:r w:rsidRPr="00D034C4">
        <w:rPr>
          <w:rFonts w:ascii="Times New Roman" w:hAnsi="Times New Roman" w:cs="Times New Roman"/>
        </w:rPr>
        <w:t xml:space="preserve"> business days of re</w:t>
      </w:r>
      <w:r w:rsidR="00027D70">
        <w:rPr>
          <w:rFonts w:ascii="Times New Roman" w:hAnsi="Times New Roman" w:cs="Times New Roman"/>
        </w:rPr>
        <w:t xml:space="preserve">ceipt of the written request; </w:t>
      </w:r>
      <w:r w:rsidR="00027D70" w:rsidRPr="00027D70">
        <w:rPr>
          <w:rFonts w:ascii="Times New Roman" w:hAnsi="Times New Roman" w:cs="Times New Roman"/>
          <w:b/>
        </w:rPr>
        <w:t>OR</w:t>
      </w:r>
    </w:p>
    <w:p w14:paraId="1EA611EA" w14:textId="77777777" w:rsidR="00D16535" w:rsidRDefault="00D16535" w:rsidP="001868D4">
      <w:pPr>
        <w:pStyle w:val="ListParagraph"/>
        <w:numPr>
          <w:ilvl w:val="0"/>
          <w:numId w:val="138"/>
        </w:numPr>
        <w:spacing w:after="0" w:line="240" w:lineRule="auto"/>
        <w:contextualSpacing w:val="0"/>
        <w:jc w:val="both"/>
        <w:rPr>
          <w:rFonts w:ascii="Times New Roman" w:hAnsi="Times New Roman" w:cs="Times New Roman"/>
        </w:rPr>
      </w:pPr>
      <w:r w:rsidRPr="005F6E13">
        <w:rPr>
          <w:rFonts w:ascii="Times New Roman" w:hAnsi="Times New Roman" w:cs="Times New Roman"/>
        </w:rPr>
        <w:t>Provide a copy of the plans and records to Ecology, where the requestor may view the</w:t>
      </w:r>
      <w:r>
        <w:rPr>
          <w:rFonts w:ascii="Times New Roman" w:hAnsi="Times New Roman" w:cs="Times New Roman"/>
        </w:rPr>
        <w:t xml:space="preserve"> </w:t>
      </w:r>
      <w:r w:rsidRPr="005F6E13">
        <w:rPr>
          <w:rFonts w:ascii="Times New Roman" w:hAnsi="Times New Roman" w:cs="Times New Roman"/>
        </w:rPr>
        <w:t xml:space="preserve">records, within </w:t>
      </w:r>
      <w:r w:rsidR="00027D70">
        <w:rPr>
          <w:rFonts w:ascii="Times New Roman" w:hAnsi="Times New Roman" w:cs="Times New Roman"/>
        </w:rPr>
        <w:t>fourteen (</w:t>
      </w:r>
      <w:r w:rsidRPr="005F6E13">
        <w:rPr>
          <w:rFonts w:ascii="Times New Roman" w:hAnsi="Times New Roman" w:cs="Times New Roman"/>
        </w:rPr>
        <w:t>14</w:t>
      </w:r>
      <w:r w:rsidR="00027D70">
        <w:rPr>
          <w:rFonts w:ascii="Times New Roman" w:hAnsi="Times New Roman" w:cs="Times New Roman"/>
        </w:rPr>
        <w:t>)</w:t>
      </w:r>
      <w:r w:rsidRPr="005F6E13">
        <w:rPr>
          <w:rFonts w:ascii="Times New Roman" w:hAnsi="Times New Roman" w:cs="Times New Roman"/>
        </w:rPr>
        <w:t xml:space="preserve"> </w:t>
      </w:r>
      <w:r w:rsidR="00027D70">
        <w:rPr>
          <w:rFonts w:ascii="Times New Roman" w:hAnsi="Times New Roman" w:cs="Times New Roman"/>
        </w:rPr>
        <w:t xml:space="preserve">business </w:t>
      </w:r>
      <w:r w:rsidRPr="005F6E13">
        <w:rPr>
          <w:rFonts w:ascii="Times New Roman" w:hAnsi="Times New Roman" w:cs="Times New Roman"/>
        </w:rPr>
        <w:t>days of a request; or may arrange with the requestor for an</w:t>
      </w:r>
      <w:r>
        <w:rPr>
          <w:rFonts w:ascii="Times New Roman" w:hAnsi="Times New Roman" w:cs="Times New Roman"/>
        </w:rPr>
        <w:t xml:space="preserve"> </w:t>
      </w:r>
      <w:r w:rsidRPr="005F6E13">
        <w:rPr>
          <w:rFonts w:ascii="Times New Roman" w:hAnsi="Times New Roman" w:cs="Times New Roman"/>
        </w:rPr>
        <w:t>alternative, mutually agreed upon location for viewing and/or copying of the plans</w:t>
      </w:r>
      <w:r>
        <w:rPr>
          <w:rFonts w:ascii="Times New Roman" w:hAnsi="Times New Roman" w:cs="Times New Roman"/>
        </w:rPr>
        <w:t xml:space="preserve"> </w:t>
      </w:r>
      <w:r w:rsidRPr="005F6E13">
        <w:rPr>
          <w:rFonts w:ascii="Times New Roman" w:hAnsi="Times New Roman" w:cs="Times New Roman"/>
        </w:rPr>
        <w:t>and records.</w:t>
      </w:r>
      <w:r>
        <w:rPr>
          <w:rFonts w:ascii="Times New Roman" w:hAnsi="Times New Roman" w:cs="Times New Roman"/>
        </w:rPr>
        <w:t xml:space="preserve"> </w:t>
      </w:r>
      <w:r w:rsidRPr="005F6E13">
        <w:rPr>
          <w:rFonts w:ascii="Times New Roman" w:hAnsi="Times New Roman" w:cs="Times New Roman"/>
        </w:rPr>
        <w:t xml:space="preserve"> If access to the plans and records is provided at a location other than at</w:t>
      </w:r>
      <w:r>
        <w:rPr>
          <w:rFonts w:ascii="Times New Roman" w:hAnsi="Times New Roman" w:cs="Times New Roman"/>
        </w:rPr>
        <w:t xml:space="preserve"> </w:t>
      </w:r>
      <w:r w:rsidRPr="005F6E13">
        <w:rPr>
          <w:rFonts w:ascii="Times New Roman" w:hAnsi="Times New Roman" w:cs="Times New Roman"/>
        </w:rPr>
        <w:t>an Ecology office, the Permittee will provide reasonable access to copying services</w:t>
      </w:r>
      <w:r>
        <w:rPr>
          <w:rFonts w:ascii="Times New Roman" w:hAnsi="Times New Roman" w:cs="Times New Roman"/>
        </w:rPr>
        <w:t xml:space="preserve"> </w:t>
      </w:r>
      <w:r w:rsidRPr="005F6E13">
        <w:rPr>
          <w:rFonts w:ascii="Times New Roman" w:hAnsi="Times New Roman" w:cs="Times New Roman"/>
        </w:rPr>
        <w:t>for which it may charge a reasonable fee.</w:t>
      </w:r>
    </w:p>
    <w:p w14:paraId="640A0257" w14:textId="77777777" w:rsidR="001446AA" w:rsidRDefault="001446AA" w:rsidP="003A31FF">
      <w:pPr>
        <w:spacing w:after="0" w:line="240" w:lineRule="auto"/>
        <w:ind w:left="1260"/>
        <w:jc w:val="both"/>
        <w:rPr>
          <w:rFonts w:ascii="Times New Roman" w:hAnsi="Times New Roman" w:cs="Times New Roman"/>
        </w:rPr>
      </w:pPr>
    </w:p>
    <w:p w14:paraId="6F08B69E" w14:textId="397261F5" w:rsidR="00036A9C" w:rsidRPr="00525E07" w:rsidRDefault="00525E07" w:rsidP="00525E07">
      <w:pPr>
        <w:pStyle w:val="Heading1"/>
        <w:tabs>
          <w:tab w:val="left" w:pos="540"/>
        </w:tabs>
        <w:spacing w:before="0" w:after="120" w:line="240" w:lineRule="auto"/>
        <w:jc w:val="both"/>
        <w:rPr>
          <w:rFonts w:ascii="Times New Roman" w:hAnsi="Times New Roman" w:cs="Times New Roman"/>
          <w:b/>
          <w:color w:val="auto"/>
          <w:sz w:val="24"/>
          <w:szCs w:val="24"/>
        </w:rPr>
      </w:pPr>
      <w:bookmarkStart w:id="54" w:name="_Toc479663262"/>
      <w:r w:rsidRPr="00525E07">
        <w:rPr>
          <w:rFonts w:ascii="Times New Roman" w:hAnsi="Times New Roman" w:cs="Times New Roman"/>
          <w:b/>
          <w:color w:val="auto"/>
          <w:sz w:val="24"/>
          <w:szCs w:val="24"/>
        </w:rPr>
        <w:t>S9</w:t>
      </w:r>
      <w:r w:rsidR="00036A9C" w:rsidRPr="00525E07">
        <w:rPr>
          <w:rFonts w:ascii="Times New Roman" w:hAnsi="Times New Roman" w:cs="Times New Roman"/>
          <w:b/>
          <w:color w:val="auto"/>
          <w:sz w:val="24"/>
          <w:szCs w:val="24"/>
        </w:rPr>
        <w:t>.</w:t>
      </w:r>
      <w:r w:rsidR="00036A9C" w:rsidRPr="00525E07">
        <w:rPr>
          <w:rFonts w:ascii="Times New Roman" w:hAnsi="Times New Roman" w:cs="Times New Roman"/>
          <w:b/>
          <w:color w:val="auto"/>
          <w:sz w:val="24"/>
          <w:szCs w:val="24"/>
        </w:rPr>
        <w:tab/>
        <w:t>REPORTING</w:t>
      </w:r>
      <w:bookmarkEnd w:id="54"/>
    </w:p>
    <w:p w14:paraId="35BA0276" w14:textId="77777777" w:rsidR="006327A4" w:rsidRPr="00567C6C" w:rsidRDefault="00766E07" w:rsidP="00525E0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5" w:name="_Toc479663263"/>
      <w:r w:rsidRPr="00567C6C">
        <w:rPr>
          <w:rFonts w:ascii="Times New Roman" w:hAnsi="Times New Roman" w:cs="Times New Roman"/>
          <w:b/>
          <w:color w:val="auto"/>
          <w:sz w:val="24"/>
          <w:szCs w:val="24"/>
        </w:rPr>
        <w:t>A</w:t>
      </w:r>
      <w:r w:rsidR="006327A4" w:rsidRPr="00567C6C">
        <w:rPr>
          <w:rFonts w:ascii="Times New Roman" w:hAnsi="Times New Roman" w:cs="Times New Roman"/>
          <w:b/>
          <w:color w:val="auto"/>
          <w:sz w:val="24"/>
          <w:szCs w:val="24"/>
        </w:rPr>
        <w:t>.</w:t>
      </w:r>
      <w:r w:rsidR="006327A4" w:rsidRPr="00567C6C">
        <w:rPr>
          <w:rFonts w:ascii="Times New Roman" w:hAnsi="Times New Roman" w:cs="Times New Roman"/>
          <w:b/>
          <w:color w:val="auto"/>
          <w:sz w:val="24"/>
          <w:szCs w:val="24"/>
        </w:rPr>
        <w:tab/>
        <w:t>Discharge Monitoring Reports</w:t>
      </w:r>
      <w:bookmarkEnd w:id="55"/>
    </w:p>
    <w:p w14:paraId="3BFD2CC1" w14:textId="77777777" w:rsidR="006327A4" w:rsidRPr="00567C6C" w:rsidRDefault="00947CC9" w:rsidP="001868D4">
      <w:pPr>
        <w:pStyle w:val="ListParagraph"/>
        <w:numPr>
          <w:ilvl w:val="0"/>
          <w:numId w:val="110"/>
        </w:numPr>
        <w:spacing w:after="60" w:line="240" w:lineRule="auto"/>
        <w:ind w:left="1267"/>
        <w:contextualSpacing w:val="0"/>
        <w:jc w:val="both"/>
        <w:rPr>
          <w:rFonts w:ascii="Times New Roman" w:hAnsi="Times New Roman" w:cs="Times New Roman"/>
        </w:rPr>
      </w:pPr>
      <w:r w:rsidRPr="00567C6C">
        <w:rPr>
          <w:rFonts w:ascii="Times New Roman" w:hAnsi="Times New Roman" w:cs="Times New Roman"/>
        </w:rPr>
        <w:t>S</w:t>
      </w:r>
      <w:r w:rsidR="006327A4" w:rsidRPr="00567C6C">
        <w:rPr>
          <w:rFonts w:ascii="Times New Roman" w:hAnsi="Times New Roman" w:cs="Times New Roman"/>
        </w:rPr>
        <w:t xml:space="preserve">ubmit a Discharge Monitoring Report (DMR) form to Ecology, whether or </w:t>
      </w:r>
      <w:r w:rsidR="006327A4" w:rsidRPr="00567C6C">
        <w:rPr>
          <w:rFonts w:ascii="Times New Roman" w:hAnsi="Times New Roman" w:cs="Times New Roman"/>
          <w:b/>
        </w:rPr>
        <w:t>not</w:t>
      </w:r>
      <w:r w:rsidR="006327A4" w:rsidRPr="00567C6C">
        <w:rPr>
          <w:rFonts w:ascii="Times New Roman" w:hAnsi="Times New Roman" w:cs="Times New Roman"/>
        </w:rPr>
        <w:t xml:space="preserve"> there was a discharge during that </w:t>
      </w:r>
      <w:r w:rsidR="005030AA" w:rsidRPr="00567C6C">
        <w:rPr>
          <w:rFonts w:ascii="Times New Roman" w:hAnsi="Times New Roman" w:cs="Times New Roman"/>
        </w:rPr>
        <w:t>discharge monitoring</w:t>
      </w:r>
      <w:r w:rsidR="006327A4" w:rsidRPr="00567C6C">
        <w:rPr>
          <w:rFonts w:ascii="Times New Roman" w:hAnsi="Times New Roman" w:cs="Times New Roman"/>
        </w:rPr>
        <w:t xml:space="preserve"> period.  Group 1 facilities must submit DMRs on a </w:t>
      </w:r>
      <w:r w:rsidR="0024661B" w:rsidRPr="00567C6C">
        <w:rPr>
          <w:rFonts w:ascii="Times New Roman" w:hAnsi="Times New Roman" w:cs="Times New Roman"/>
        </w:rPr>
        <w:t>quarterly</w:t>
      </w:r>
      <w:r w:rsidR="006327A4" w:rsidRPr="00567C6C">
        <w:rPr>
          <w:rFonts w:ascii="Times New Roman" w:hAnsi="Times New Roman" w:cs="Times New Roman"/>
        </w:rPr>
        <w:t xml:space="preserve"> basis and Group 2 facilities must submit DMRs on a </w:t>
      </w:r>
      <w:r w:rsidR="0024661B" w:rsidRPr="00567C6C">
        <w:rPr>
          <w:rFonts w:ascii="Times New Roman" w:hAnsi="Times New Roman" w:cs="Times New Roman"/>
        </w:rPr>
        <w:t>month</w:t>
      </w:r>
      <w:r w:rsidR="006327A4" w:rsidRPr="00567C6C">
        <w:rPr>
          <w:rFonts w:ascii="Times New Roman" w:hAnsi="Times New Roman" w:cs="Times New Roman"/>
        </w:rPr>
        <w:t>ly basis</w:t>
      </w:r>
      <w:r w:rsidR="00766E07" w:rsidRPr="00567C6C">
        <w:rPr>
          <w:rFonts w:ascii="Times New Roman" w:hAnsi="Times New Roman" w:cs="Times New Roman"/>
        </w:rPr>
        <w:t>.</w:t>
      </w:r>
    </w:p>
    <w:p w14:paraId="7AAAB151" w14:textId="10CDEBBC" w:rsidR="00766E07" w:rsidRPr="00BE3E91" w:rsidRDefault="00947CC9"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S</w:t>
      </w:r>
      <w:r w:rsidR="00766E07" w:rsidRPr="00567C6C">
        <w:rPr>
          <w:rFonts w:ascii="Times New Roman" w:hAnsi="Times New Roman" w:cs="Times New Roman"/>
        </w:rPr>
        <w:t xml:space="preserve">ubmit DMRs to Ecology on or before the DMR </w:t>
      </w:r>
      <w:r w:rsidR="00476919" w:rsidRPr="00567C6C">
        <w:rPr>
          <w:rFonts w:ascii="Times New Roman" w:hAnsi="Times New Roman" w:cs="Times New Roman"/>
        </w:rPr>
        <w:t>reporting deadline</w:t>
      </w:r>
      <w:r w:rsidR="0062280F" w:rsidRPr="00567C6C">
        <w:rPr>
          <w:rFonts w:ascii="Times New Roman" w:hAnsi="Times New Roman" w:cs="Times New Roman"/>
        </w:rPr>
        <w:t xml:space="preserve"> (approximately </w:t>
      </w:r>
      <w:r w:rsidR="00D7160F" w:rsidRPr="00567C6C">
        <w:rPr>
          <w:rFonts w:ascii="Times New Roman" w:hAnsi="Times New Roman" w:cs="Times New Roman"/>
        </w:rPr>
        <w:t>forty</w:t>
      </w:r>
      <w:r w:rsidR="0062280F" w:rsidRPr="00567C6C">
        <w:rPr>
          <w:rFonts w:ascii="Times New Roman" w:hAnsi="Times New Roman" w:cs="Times New Roman"/>
        </w:rPr>
        <w:t xml:space="preserve"> (4</w:t>
      </w:r>
      <w:r w:rsidR="00D7160F" w:rsidRPr="00567C6C">
        <w:rPr>
          <w:rFonts w:ascii="Times New Roman" w:hAnsi="Times New Roman" w:cs="Times New Roman"/>
        </w:rPr>
        <w:t>0</w:t>
      </w:r>
      <w:r w:rsidR="0062280F" w:rsidRPr="00567C6C">
        <w:rPr>
          <w:rFonts w:ascii="Times New Roman" w:hAnsi="Times New Roman" w:cs="Times New Roman"/>
        </w:rPr>
        <w:t xml:space="preserve">) </w:t>
      </w:r>
      <w:r w:rsidR="00FF7302" w:rsidRPr="00567C6C">
        <w:rPr>
          <w:rFonts w:ascii="Times New Roman" w:hAnsi="Times New Roman" w:cs="Times New Roman"/>
        </w:rPr>
        <w:t xml:space="preserve">calendar </w:t>
      </w:r>
      <w:r w:rsidR="0062280F" w:rsidRPr="00567C6C">
        <w:rPr>
          <w:rFonts w:ascii="Times New Roman" w:hAnsi="Times New Roman" w:cs="Times New Roman"/>
        </w:rPr>
        <w:t xml:space="preserve">days after the last day of the discharge monitoring </w:t>
      </w:r>
      <w:r w:rsidR="0062280F" w:rsidRPr="00BE3E91">
        <w:rPr>
          <w:rFonts w:ascii="Times New Roman" w:hAnsi="Times New Roman" w:cs="Times New Roman"/>
        </w:rPr>
        <w:t>period),</w:t>
      </w:r>
      <w:r w:rsidR="00766E07" w:rsidRPr="00BE3E91">
        <w:rPr>
          <w:rFonts w:ascii="Times New Roman" w:hAnsi="Times New Roman" w:cs="Times New Roman"/>
        </w:rPr>
        <w:t xml:space="preserve"> </w:t>
      </w:r>
      <w:r w:rsidR="0062280F" w:rsidRPr="00BE3E91">
        <w:rPr>
          <w:rFonts w:ascii="Times New Roman" w:hAnsi="Times New Roman" w:cs="Times New Roman"/>
        </w:rPr>
        <w:t>see</w:t>
      </w:r>
      <w:r w:rsidR="00766E07" w:rsidRPr="00BE3E91">
        <w:rPr>
          <w:rFonts w:ascii="Times New Roman" w:hAnsi="Times New Roman" w:cs="Times New Roman"/>
        </w:rPr>
        <w:t xml:space="preserve"> </w:t>
      </w:r>
      <w:r w:rsidR="00A234EB" w:rsidRPr="00BE3E91">
        <w:rPr>
          <w:rFonts w:ascii="Times New Roman" w:hAnsi="Times New Roman" w:cs="Times New Roman"/>
          <w:b/>
        </w:rPr>
        <w:t>Table 1</w:t>
      </w:r>
      <w:r w:rsidR="006F2F85">
        <w:rPr>
          <w:rFonts w:ascii="Times New Roman" w:hAnsi="Times New Roman" w:cs="Times New Roman"/>
          <w:b/>
        </w:rPr>
        <w:t>7</w:t>
      </w:r>
      <w:r w:rsidR="00766E07" w:rsidRPr="00BE3E91">
        <w:rPr>
          <w:rFonts w:ascii="Times New Roman" w:hAnsi="Times New Roman" w:cs="Times New Roman"/>
          <w:b/>
        </w:rPr>
        <w:t xml:space="preserve"> – Discharg</w:t>
      </w:r>
      <w:r w:rsidR="001E0B59">
        <w:rPr>
          <w:rFonts w:ascii="Times New Roman" w:hAnsi="Times New Roman" w:cs="Times New Roman"/>
          <w:b/>
        </w:rPr>
        <w:t>e Monitoring Report</w:t>
      </w:r>
      <w:r w:rsidR="00C123D9" w:rsidRPr="00BE3E91">
        <w:rPr>
          <w:rFonts w:ascii="Times New Roman" w:hAnsi="Times New Roman" w:cs="Times New Roman"/>
          <w:b/>
        </w:rPr>
        <w:t xml:space="preserve"> Deadlines</w:t>
      </w:r>
      <w:r w:rsidR="00766E07" w:rsidRPr="00BE3E91">
        <w:rPr>
          <w:rFonts w:ascii="Times New Roman" w:hAnsi="Times New Roman" w:cs="Times New Roman"/>
        </w:rPr>
        <w:t>.</w:t>
      </w:r>
      <w:r w:rsidR="003C351A" w:rsidRPr="00BE3E91">
        <w:rPr>
          <w:rFonts w:ascii="Times New Roman" w:hAnsi="Times New Roman" w:cs="Times New Roman"/>
        </w:rPr>
        <w:t xml:space="preserve">  </w:t>
      </w:r>
      <w:r w:rsidR="00B21FAA" w:rsidRPr="00BE3E91">
        <w:rPr>
          <w:rFonts w:ascii="Times New Roman" w:hAnsi="Times New Roman" w:cs="Times New Roman"/>
        </w:rPr>
        <w:t>S</w:t>
      </w:r>
      <w:r w:rsidR="0041207F" w:rsidRPr="00BE3E91">
        <w:rPr>
          <w:rFonts w:ascii="Times New Roman" w:hAnsi="Times New Roman" w:cs="Times New Roman"/>
        </w:rPr>
        <w:t>tart monitoring wastewater flow and sample wastewater discharges at the beginning of the second complete discharge monitoring period after you receive permit coverage (see Special Condition S3.A (Monitoring Requirements)</w:t>
      </w:r>
      <w:r w:rsidR="00567C6C" w:rsidRPr="00BE3E91">
        <w:rPr>
          <w:rFonts w:ascii="Times New Roman" w:hAnsi="Times New Roman" w:cs="Times New Roman"/>
        </w:rPr>
        <w:t>)</w:t>
      </w:r>
      <w:r w:rsidR="00476919" w:rsidRPr="00BE3E91">
        <w:rPr>
          <w:rFonts w:ascii="Times New Roman" w:hAnsi="Times New Roman" w:cs="Times New Roman"/>
        </w:rPr>
        <w:t>.</w:t>
      </w:r>
    </w:p>
    <w:p w14:paraId="01615C07" w14:textId="77777777" w:rsidR="00766E07" w:rsidRPr="00BE3E91" w:rsidRDefault="00766E07" w:rsidP="00476919">
      <w:pPr>
        <w:spacing w:after="0" w:line="240" w:lineRule="auto"/>
        <w:ind w:left="1260"/>
        <w:jc w:val="both"/>
        <w:rPr>
          <w:rFonts w:ascii="Times New Roman" w:hAnsi="Times New Roman" w:cs="Times New Roman"/>
        </w:rPr>
      </w:pPr>
    </w:p>
    <w:p w14:paraId="0F1425BA" w14:textId="77777777" w:rsidR="00766E07" w:rsidRPr="00BE3E91" w:rsidRDefault="00766E07" w:rsidP="00476919">
      <w:pPr>
        <w:spacing w:after="0" w:line="240" w:lineRule="auto"/>
        <w:ind w:left="1260"/>
        <w:jc w:val="both"/>
        <w:rPr>
          <w:rFonts w:ascii="Times New Roman" w:hAnsi="Times New Roman" w:cs="Times New Roman"/>
        </w:rPr>
      </w:pPr>
    </w:p>
    <w:p w14:paraId="12F8185B" w14:textId="486943AE" w:rsidR="00766E07" w:rsidRPr="00BE3E91" w:rsidRDefault="006F2F85" w:rsidP="00A27726">
      <w:pPr>
        <w:keepNext/>
        <w:keepLines/>
        <w:spacing w:after="60" w:line="240" w:lineRule="auto"/>
        <w:ind w:left="1620"/>
        <w:jc w:val="center"/>
        <w:rPr>
          <w:rFonts w:ascii="Times New Roman" w:hAnsi="Times New Roman" w:cs="Times New Roman"/>
          <w:b/>
          <w:u w:val="single"/>
        </w:rPr>
      </w:pPr>
      <w:r>
        <w:rPr>
          <w:rFonts w:ascii="Times New Roman" w:hAnsi="Times New Roman" w:cs="Times New Roman"/>
          <w:b/>
          <w:u w:val="single"/>
        </w:rPr>
        <w:lastRenderedPageBreak/>
        <w:t>Table 17</w:t>
      </w:r>
    </w:p>
    <w:p w14:paraId="52CB1A7C" w14:textId="7160AC1C" w:rsidR="00766E07" w:rsidRPr="00567C6C" w:rsidRDefault="00766E07" w:rsidP="00A27726">
      <w:pPr>
        <w:keepNext/>
        <w:keepLines/>
        <w:spacing w:after="120" w:line="240" w:lineRule="auto"/>
        <w:ind w:left="1620"/>
        <w:jc w:val="center"/>
        <w:rPr>
          <w:rFonts w:ascii="Times New Roman" w:hAnsi="Times New Roman" w:cs="Times New Roman"/>
        </w:rPr>
      </w:pPr>
      <w:r w:rsidRPr="00BE3E91">
        <w:rPr>
          <w:rFonts w:ascii="Times New Roman" w:hAnsi="Times New Roman" w:cs="Times New Roman"/>
          <w:b/>
        </w:rPr>
        <w:t>Discharg</w:t>
      </w:r>
      <w:r w:rsidR="001E0B59">
        <w:rPr>
          <w:rFonts w:ascii="Times New Roman" w:hAnsi="Times New Roman" w:cs="Times New Roman"/>
          <w:b/>
        </w:rPr>
        <w:t>e Monitoring Report</w:t>
      </w:r>
      <w:r w:rsidR="00C123D9" w:rsidRPr="00BE3E91">
        <w:rPr>
          <w:rFonts w:ascii="Times New Roman" w:hAnsi="Times New Roman" w:cs="Times New Roman"/>
          <w:b/>
        </w:rPr>
        <w:t xml:space="preserve"> Deadlines</w:t>
      </w:r>
    </w:p>
    <w:tbl>
      <w:tblPr>
        <w:tblStyle w:val="TableGrid"/>
        <w:tblW w:w="7776"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discharge monitoring reporting deadlines"/>
        <w:tblDescription w:val="Table lists discharge monitoring reporting deadlines"/>
      </w:tblPr>
      <w:tblGrid>
        <w:gridCol w:w="1440"/>
        <w:gridCol w:w="3456"/>
        <w:gridCol w:w="2880"/>
      </w:tblGrid>
      <w:tr w:rsidR="00766E07" w:rsidRPr="00567C6C" w14:paraId="42A74608" w14:textId="77777777" w:rsidTr="00604E8B">
        <w:trPr>
          <w:trHeight w:val="432"/>
          <w:tblHeader/>
          <w:jc w:val="right"/>
        </w:trPr>
        <w:tc>
          <w:tcPr>
            <w:tcW w:w="1440"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4C3EAD0" w14:textId="77777777" w:rsidR="00766E07" w:rsidRPr="00567C6C" w:rsidRDefault="00FF7302" w:rsidP="00A27726">
            <w:pPr>
              <w:keepNext/>
              <w:keepLines/>
              <w:jc w:val="center"/>
              <w:rPr>
                <w:rFonts w:ascii="Times New Roman" w:hAnsi="Times New Roman" w:cs="Times New Roman"/>
                <w:b/>
                <w:sz w:val="20"/>
                <w:szCs w:val="20"/>
              </w:rPr>
            </w:pPr>
            <w:r w:rsidRPr="00567C6C">
              <w:rPr>
                <w:rFonts w:ascii="Times New Roman" w:hAnsi="Times New Roman" w:cs="Times New Roman"/>
                <w:b/>
                <w:sz w:val="20"/>
                <w:szCs w:val="20"/>
              </w:rPr>
              <w:t>Group</w:t>
            </w:r>
          </w:p>
        </w:tc>
        <w:tc>
          <w:tcPr>
            <w:tcW w:w="3456"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1414F6" w14:textId="77777777" w:rsidR="00766E07" w:rsidRPr="00567C6C" w:rsidRDefault="00766E07" w:rsidP="00A27726">
            <w:pPr>
              <w:keepNext/>
              <w:keepLines/>
              <w:jc w:val="center"/>
              <w:rPr>
                <w:rFonts w:ascii="Times New Roman" w:hAnsi="Times New Roman" w:cs="Times New Roman"/>
                <w:b/>
                <w:sz w:val="20"/>
                <w:szCs w:val="20"/>
              </w:rPr>
            </w:pPr>
            <w:r w:rsidRPr="00567C6C">
              <w:rPr>
                <w:rFonts w:ascii="Times New Roman" w:hAnsi="Times New Roman" w:cs="Times New Roman"/>
                <w:b/>
                <w:sz w:val="20"/>
                <w:szCs w:val="20"/>
              </w:rPr>
              <w:t>Discharge Monitoring Period</w:t>
            </w:r>
          </w:p>
        </w:tc>
        <w:tc>
          <w:tcPr>
            <w:tcW w:w="2880" w:type="dxa"/>
            <w:tcBorders>
              <w:top w:val="single" w:sz="12" w:space="0" w:color="auto"/>
              <w:left w:val="single" w:sz="4" w:space="0" w:color="auto"/>
              <w:bottom w:val="single" w:sz="12" w:space="0" w:color="auto"/>
            </w:tcBorders>
            <w:shd w:val="clear" w:color="auto" w:fill="DEEAF6" w:themeFill="accent1" w:themeFillTint="33"/>
            <w:vAlign w:val="center"/>
          </w:tcPr>
          <w:p w14:paraId="4C7514AE" w14:textId="77777777" w:rsidR="00766E07" w:rsidRPr="00567C6C" w:rsidRDefault="00766E07" w:rsidP="00A27726">
            <w:pPr>
              <w:keepNext/>
              <w:keepLines/>
              <w:jc w:val="center"/>
              <w:rPr>
                <w:rFonts w:ascii="Times New Roman" w:hAnsi="Times New Roman" w:cs="Times New Roman"/>
                <w:b/>
                <w:sz w:val="20"/>
                <w:szCs w:val="20"/>
              </w:rPr>
            </w:pPr>
            <w:r w:rsidRPr="00567C6C">
              <w:rPr>
                <w:rFonts w:ascii="Times New Roman" w:hAnsi="Times New Roman" w:cs="Times New Roman"/>
                <w:b/>
                <w:sz w:val="20"/>
                <w:szCs w:val="20"/>
              </w:rPr>
              <w:t>DMR Due Date</w:t>
            </w:r>
          </w:p>
        </w:tc>
      </w:tr>
      <w:tr w:rsidR="0062280F" w:rsidRPr="00567C6C" w14:paraId="6F9B24A1" w14:textId="77777777" w:rsidTr="00FF7302">
        <w:trPr>
          <w:trHeight w:val="432"/>
          <w:jc w:val="right"/>
        </w:trPr>
        <w:tc>
          <w:tcPr>
            <w:tcW w:w="1440" w:type="dxa"/>
            <w:vMerge w:val="restart"/>
            <w:tcBorders>
              <w:top w:val="single" w:sz="12" w:space="0" w:color="auto"/>
              <w:bottom w:val="single" w:sz="4" w:space="0" w:color="auto"/>
            </w:tcBorders>
            <w:vAlign w:val="center"/>
          </w:tcPr>
          <w:p w14:paraId="26366D2F" w14:textId="77777777" w:rsidR="0062280F" w:rsidRPr="00567C6C" w:rsidRDefault="0062280F" w:rsidP="00A27726">
            <w:pPr>
              <w:keepNext/>
              <w:keepLines/>
              <w:jc w:val="center"/>
              <w:rPr>
                <w:rFonts w:ascii="Times New Roman" w:hAnsi="Times New Roman" w:cs="Times New Roman"/>
                <w:sz w:val="20"/>
                <w:szCs w:val="20"/>
              </w:rPr>
            </w:pPr>
            <w:r w:rsidRPr="00567C6C">
              <w:rPr>
                <w:rFonts w:ascii="Times New Roman" w:hAnsi="Times New Roman" w:cs="Times New Roman"/>
                <w:sz w:val="20"/>
                <w:szCs w:val="20"/>
              </w:rPr>
              <w:t>Group 1</w:t>
            </w:r>
          </w:p>
        </w:tc>
        <w:tc>
          <w:tcPr>
            <w:tcW w:w="3456" w:type="dxa"/>
            <w:tcBorders>
              <w:top w:val="single" w:sz="12" w:space="0" w:color="auto"/>
              <w:bottom w:val="single" w:sz="4" w:space="0" w:color="auto"/>
            </w:tcBorders>
            <w:vAlign w:val="center"/>
          </w:tcPr>
          <w:p w14:paraId="11077A78" w14:textId="77777777" w:rsidR="0062280F" w:rsidRPr="00567C6C" w:rsidRDefault="000349BD" w:rsidP="000349BD">
            <w:pPr>
              <w:pStyle w:val="ListParagraph"/>
              <w:keepNext/>
              <w:keepLines/>
              <w:ind w:left="147"/>
              <w:contextualSpacing w:val="0"/>
              <w:rPr>
                <w:rFonts w:ascii="Times New Roman" w:hAnsi="Times New Roman" w:cs="Times New Roman"/>
                <w:sz w:val="20"/>
                <w:szCs w:val="20"/>
              </w:rPr>
            </w:pPr>
            <w:r w:rsidRPr="00567C6C">
              <w:rPr>
                <w:rFonts w:ascii="Times New Roman" w:hAnsi="Times New Roman" w:cs="Times New Roman"/>
                <w:sz w:val="20"/>
                <w:szCs w:val="20"/>
              </w:rPr>
              <w:t xml:space="preserve">Quarter 1 = </w:t>
            </w:r>
            <w:r w:rsidR="0062280F" w:rsidRPr="00567C6C">
              <w:rPr>
                <w:rFonts w:ascii="Times New Roman" w:hAnsi="Times New Roman" w:cs="Times New Roman"/>
                <w:sz w:val="20"/>
                <w:szCs w:val="20"/>
              </w:rPr>
              <w:t>January 1 – March 31</w:t>
            </w:r>
          </w:p>
        </w:tc>
        <w:tc>
          <w:tcPr>
            <w:tcW w:w="2880" w:type="dxa"/>
            <w:tcBorders>
              <w:top w:val="single" w:sz="12" w:space="0" w:color="auto"/>
              <w:bottom w:val="single" w:sz="4" w:space="0" w:color="auto"/>
            </w:tcBorders>
            <w:vAlign w:val="center"/>
          </w:tcPr>
          <w:p w14:paraId="66F211A0" w14:textId="77777777" w:rsidR="0062280F" w:rsidRPr="00567C6C" w:rsidRDefault="00D7160F" w:rsidP="00D7160F">
            <w:pPr>
              <w:keepNext/>
              <w:keepLines/>
              <w:jc w:val="center"/>
              <w:rPr>
                <w:rFonts w:ascii="Times New Roman" w:hAnsi="Times New Roman" w:cs="Times New Roman"/>
                <w:sz w:val="20"/>
                <w:szCs w:val="20"/>
              </w:rPr>
            </w:pPr>
            <w:r w:rsidRPr="00567C6C">
              <w:rPr>
                <w:rFonts w:ascii="Times New Roman" w:hAnsi="Times New Roman" w:cs="Times New Roman"/>
                <w:sz w:val="20"/>
                <w:szCs w:val="20"/>
              </w:rPr>
              <w:t>May 10</w:t>
            </w:r>
          </w:p>
        </w:tc>
      </w:tr>
      <w:tr w:rsidR="0062280F" w:rsidRPr="00567C6C" w14:paraId="0D40C0ED" w14:textId="77777777" w:rsidTr="00FF7302">
        <w:trPr>
          <w:trHeight w:val="432"/>
          <w:jc w:val="right"/>
        </w:trPr>
        <w:tc>
          <w:tcPr>
            <w:tcW w:w="1440" w:type="dxa"/>
            <w:vMerge/>
            <w:tcBorders>
              <w:top w:val="single" w:sz="4" w:space="0" w:color="auto"/>
              <w:bottom w:val="single" w:sz="4" w:space="0" w:color="auto"/>
            </w:tcBorders>
            <w:vAlign w:val="center"/>
          </w:tcPr>
          <w:p w14:paraId="2DD917D8" w14:textId="77777777" w:rsidR="0062280F" w:rsidRPr="00567C6C" w:rsidRDefault="0062280F" w:rsidP="00A27726">
            <w:pPr>
              <w:keepNext/>
              <w:keepLines/>
              <w:jc w:val="center"/>
              <w:rPr>
                <w:rFonts w:ascii="Times New Roman" w:hAnsi="Times New Roman" w:cs="Times New Roman"/>
                <w:sz w:val="20"/>
                <w:szCs w:val="20"/>
              </w:rPr>
            </w:pPr>
          </w:p>
        </w:tc>
        <w:tc>
          <w:tcPr>
            <w:tcW w:w="3456" w:type="dxa"/>
            <w:tcBorders>
              <w:top w:val="single" w:sz="4" w:space="0" w:color="auto"/>
              <w:bottom w:val="single" w:sz="4" w:space="0" w:color="auto"/>
            </w:tcBorders>
            <w:vAlign w:val="center"/>
          </w:tcPr>
          <w:p w14:paraId="7C748DE9" w14:textId="77777777" w:rsidR="0062280F" w:rsidRPr="00567C6C" w:rsidRDefault="000349BD" w:rsidP="000349BD">
            <w:pPr>
              <w:pStyle w:val="ListParagraph"/>
              <w:keepNext/>
              <w:keepLines/>
              <w:ind w:left="147"/>
              <w:contextualSpacing w:val="0"/>
              <w:rPr>
                <w:rFonts w:ascii="Times New Roman" w:hAnsi="Times New Roman" w:cs="Times New Roman"/>
                <w:sz w:val="20"/>
                <w:szCs w:val="20"/>
              </w:rPr>
            </w:pPr>
            <w:r w:rsidRPr="00567C6C">
              <w:rPr>
                <w:rFonts w:ascii="Times New Roman" w:hAnsi="Times New Roman" w:cs="Times New Roman"/>
                <w:sz w:val="20"/>
                <w:szCs w:val="20"/>
              </w:rPr>
              <w:t xml:space="preserve">Quarter 2 = </w:t>
            </w:r>
            <w:r w:rsidR="0062280F" w:rsidRPr="00567C6C">
              <w:rPr>
                <w:rFonts w:ascii="Times New Roman" w:hAnsi="Times New Roman" w:cs="Times New Roman"/>
                <w:sz w:val="20"/>
                <w:szCs w:val="20"/>
              </w:rPr>
              <w:t>April 1 – June 30</w:t>
            </w:r>
          </w:p>
        </w:tc>
        <w:tc>
          <w:tcPr>
            <w:tcW w:w="2880" w:type="dxa"/>
            <w:tcBorders>
              <w:top w:val="single" w:sz="4" w:space="0" w:color="auto"/>
              <w:bottom w:val="single" w:sz="4" w:space="0" w:color="auto"/>
            </w:tcBorders>
            <w:vAlign w:val="center"/>
          </w:tcPr>
          <w:p w14:paraId="1E7518AF" w14:textId="77777777" w:rsidR="0062280F" w:rsidRPr="00567C6C" w:rsidRDefault="00D7160F" w:rsidP="00D7160F">
            <w:pPr>
              <w:keepNext/>
              <w:keepLines/>
              <w:jc w:val="center"/>
              <w:rPr>
                <w:rFonts w:ascii="Times New Roman" w:hAnsi="Times New Roman" w:cs="Times New Roman"/>
                <w:sz w:val="20"/>
                <w:szCs w:val="20"/>
              </w:rPr>
            </w:pPr>
            <w:r w:rsidRPr="00567C6C">
              <w:rPr>
                <w:rFonts w:ascii="Times New Roman" w:hAnsi="Times New Roman" w:cs="Times New Roman"/>
                <w:sz w:val="20"/>
                <w:szCs w:val="20"/>
              </w:rPr>
              <w:t>August 10</w:t>
            </w:r>
          </w:p>
        </w:tc>
      </w:tr>
      <w:tr w:rsidR="0062280F" w:rsidRPr="00567C6C" w14:paraId="765C3E93" w14:textId="77777777" w:rsidTr="00FF7302">
        <w:trPr>
          <w:trHeight w:val="432"/>
          <w:jc w:val="right"/>
        </w:trPr>
        <w:tc>
          <w:tcPr>
            <w:tcW w:w="1440" w:type="dxa"/>
            <w:vMerge/>
            <w:tcBorders>
              <w:top w:val="single" w:sz="4" w:space="0" w:color="auto"/>
              <w:bottom w:val="single" w:sz="4" w:space="0" w:color="auto"/>
            </w:tcBorders>
            <w:vAlign w:val="center"/>
          </w:tcPr>
          <w:p w14:paraId="0836054A" w14:textId="77777777" w:rsidR="0062280F" w:rsidRPr="00567C6C" w:rsidRDefault="0062280F" w:rsidP="00A27726">
            <w:pPr>
              <w:keepNext/>
              <w:keepLines/>
              <w:jc w:val="center"/>
              <w:rPr>
                <w:rFonts w:ascii="Times New Roman" w:hAnsi="Times New Roman" w:cs="Times New Roman"/>
                <w:sz w:val="20"/>
                <w:szCs w:val="20"/>
              </w:rPr>
            </w:pPr>
          </w:p>
        </w:tc>
        <w:tc>
          <w:tcPr>
            <w:tcW w:w="3456" w:type="dxa"/>
            <w:tcBorders>
              <w:top w:val="single" w:sz="4" w:space="0" w:color="auto"/>
              <w:bottom w:val="single" w:sz="4" w:space="0" w:color="auto"/>
            </w:tcBorders>
            <w:vAlign w:val="center"/>
          </w:tcPr>
          <w:p w14:paraId="1B759C69" w14:textId="77777777" w:rsidR="0062280F" w:rsidRPr="00567C6C" w:rsidRDefault="000349BD" w:rsidP="000349BD">
            <w:pPr>
              <w:pStyle w:val="ListParagraph"/>
              <w:keepNext/>
              <w:keepLines/>
              <w:ind w:left="147"/>
              <w:contextualSpacing w:val="0"/>
              <w:rPr>
                <w:rFonts w:ascii="Times New Roman" w:hAnsi="Times New Roman" w:cs="Times New Roman"/>
                <w:sz w:val="20"/>
                <w:szCs w:val="20"/>
              </w:rPr>
            </w:pPr>
            <w:r w:rsidRPr="00567C6C">
              <w:rPr>
                <w:rFonts w:ascii="Times New Roman" w:hAnsi="Times New Roman" w:cs="Times New Roman"/>
                <w:sz w:val="20"/>
                <w:szCs w:val="20"/>
              </w:rPr>
              <w:t xml:space="preserve">Quarter 3 = </w:t>
            </w:r>
            <w:r w:rsidR="0062280F" w:rsidRPr="00567C6C">
              <w:rPr>
                <w:rFonts w:ascii="Times New Roman" w:hAnsi="Times New Roman" w:cs="Times New Roman"/>
                <w:sz w:val="20"/>
                <w:szCs w:val="20"/>
              </w:rPr>
              <w:t>July 1 – September 30</w:t>
            </w:r>
          </w:p>
        </w:tc>
        <w:tc>
          <w:tcPr>
            <w:tcW w:w="2880" w:type="dxa"/>
            <w:tcBorders>
              <w:top w:val="single" w:sz="4" w:space="0" w:color="auto"/>
              <w:bottom w:val="single" w:sz="4" w:space="0" w:color="auto"/>
            </w:tcBorders>
            <w:vAlign w:val="center"/>
          </w:tcPr>
          <w:p w14:paraId="09FE2849" w14:textId="77777777" w:rsidR="0062280F" w:rsidRPr="00567C6C" w:rsidRDefault="00D7160F" w:rsidP="00D7160F">
            <w:pPr>
              <w:keepNext/>
              <w:keepLines/>
              <w:jc w:val="center"/>
              <w:rPr>
                <w:rFonts w:ascii="Times New Roman" w:hAnsi="Times New Roman" w:cs="Times New Roman"/>
                <w:sz w:val="20"/>
                <w:szCs w:val="20"/>
              </w:rPr>
            </w:pPr>
            <w:r w:rsidRPr="00567C6C">
              <w:rPr>
                <w:rFonts w:ascii="Times New Roman" w:hAnsi="Times New Roman" w:cs="Times New Roman"/>
                <w:sz w:val="20"/>
                <w:szCs w:val="20"/>
              </w:rPr>
              <w:t>November 10</w:t>
            </w:r>
          </w:p>
        </w:tc>
      </w:tr>
      <w:tr w:rsidR="0062280F" w:rsidRPr="00567C6C" w14:paraId="07054A54" w14:textId="77777777" w:rsidTr="00FF7302">
        <w:trPr>
          <w:trHeight w:val="432"/>
          <w:jc w:val="right"/>
        </w:trPr>
        <w:tc>
          <w:tcPr>
            <w:tcW w:w="1440" w:type="dxa"/>
            <w:vMerge/>
            <w:tcBorders>
              <w:top w:val="single" w:sz="4" w:space="0" w:color="auto"/>
              <w:bottom w:val="single" w:sz="4" w:space="0" w:color="auto"/>
            </w:tcBorders>
            <w:vAlign w:val="center"/>
          </w:tcPr>
          <w:p w14:paraId="4BD9873C" w14:textId="77777777" w:rsidR="0062280F" w:rsidRPr="00567C6C" w:rsidRDefault="0062280F" w:rsidP="00A27726">
            <w:pPr>
              <w:keepNext/>
              <w:keepLines/>
              <w:jc w:val="center"/>
              <w:rPr>
                <w:rFonts w:ascii="Times New Roman" w:hAnsi="Times New Roman" w:cs="Times New Roman"/>
                <w:sz w:val="20"/>
                <w:szCs w:val="20"/>
              </w:rPr>
            </w:pPr>
          </w:p>
        </w:tc>
        <w:tc>
          <w:tcPr>
            <w:tcW w:w="3456" w:type="dxa"/>
            <w:tcBorders>
              <w:top w:val="single" w:sz="4" w:space="0" w:color="auto"/>
              <w:bottom w:val="single" w:sz="4" w:space="0" w:color="auto"/>
            </w:tcBorders>
            <w:vAlign w:val="center"/>
          </w:tcPr>
          <w:p w14:paraId="7325F01F" w14:textId="77777777" w:rsidR="0062280F" w:rsidRPr="00567C6C" w:rsidRDefault="000349BD" w:rsidP="000349BD">
            <w:pPr>
              <w:pStyle w:val="ListParagraph"/>
              <w:keepNext/>
              <w:keepLines/>
              <w:ind w:left="147"/>
              <w:contextualSpacing w:val="0"/>
              <w:rPr>
                <w:rFonts w:ascii="Times New Roman" w:hAnsi="Times New Roman" w:cs="Times New Roman"/>
                <w:sz w:val="20"/>
                <w:szCs w:val="20"/>
              </w:rPr>
            </w:pPr>
            <w:r w:rsidRPr="00567C6C">
              <w:rPr>
                <w:rFonts w:ascii="Times New Roman" w:hAnsi="Times New Roman" w:cs="Times New Roman"/>
                <w:sz w:val="20"/>
                <w:szCs w:val="20"/>
              </w:rPr>
              <w:t xml:space="preserve">Quarter 4 = </w:t>
            </w:r>
            <w:r w:rsidR="0062280F" w:rsidRPr="00567C6C">
              <w:rPr>
                <w:rFonts w:ascii="Times New Roman" w:hAnsi="Times New Roman" w:cs="Times New Roman"/>
                <w:sz w:val="20"/>
                <w:szCs w:val="20"/>
              </w:rPr>
              <w:t>October 1 – December 31</w:t>
            </w:r>
          </w:p>
        </w:tc>
        <w:tc>
          <w:tcPr>
            <w:tcW w:w="2880" w:type="dxa"/>
            <w:tcBorders>
              <w:top w:val="single" w:sz="4" w:space="0" w:color="auto"/>
              <w:bottom w:val="single" w:sz="4" w:space="0" w:color="auto"/>
            </w:tcBorders>
            <w:vAlign w:val="center"/>
          </w:tcPr>
          <w:p w14:paraId="1179C19C" w14:textId="77777777" w:rsidR="0062280F" w:rsidRPr="00567C6C" w:rsidRDefault="00D7160F" w:rsidP="00A27726">
            <w:pPr>
              <w:keepNext/>
              <w:keepLines/>
              <w:jc w:val="center"/>
              <w:rPr>
                <w:rFonts w:ascii="Times New Roman" w:hAnsi="Times New Roman" w:cs="Times New Roman"/>
                <w:sz w:val="20"/>
                <w:szCs w:val="20"/>
              </w:rPr>
            </w:pPr>
            <w:r w:rsidRPr="00567C6C">
              <w:rPr>
                <w:rFonts w:ascii="Times New Roman" w:hAnsi="Times New Roman" w:cs="Times New Roman"/>
                <w:sz w:val="20"/>
                <w:szCs w:val="20"/>
              </w:rPr>
              <w:t>February 10</w:t>
            </w:r>
          </w:p>
        </w:tc>
      </w:tr>
      <w:tr w:rsidR="00766E07" w:rsidRPr="00567C6C" w14:paraId="6D354492" w14:textId="77777777" w:rsidTr="00FF7302">
        <w:trPr>
          <w:trHeight w:val="720"/>
          <w:jc w:val="right"/>
        </w:trPr>
        <w:tc>
          <w:tcPr>
            <w:tcW w:w="1440" w:type="dxa"/>
            <w:tcBorders>
              <w:top w:val="single" w:sz="4" w:space="0" w:color="auto"/>
              <w:bottom w:val="single" w:sz="12" w:space="0" w:color="auto"/>
            </w:tcBorders>
            <w:vAlign w:val="center"/>
          </w:tcPr>
          <w:p w14:paraId="71012505" w14:textId="77777777" w:rsidR="00766E07" w:rsidRPr="00567C6C" w:rsidRDefault="0062280F" w:rsidP="00A27726">
            <w:pPr>
              <w:keepNext/>
              <w:keepLines/>
              <w:jc w:val="center"/>
              <w:rPr>
                <w:rFonts w:ascii="Times New Roman" w:hAnsi="Times New Roman" w:cs="Times New Roman"/>
                <w:sz w:val="20"/>
                <w:szCs w:val="20"/>
              </w:rPr>
            </w:pPr>
            <w:r w:rsidRPr="00567C6C">
              <w:rPr>
                <w:rFonts w:ascii="Times New Roman" w:hAnsi="Times New Roman" w:cs="Times New Roman"/>
                <w:sz w:val="20"/>
                <w:szCs w:val="20"/>
              </w:rPr>
              <w:t>Group 2</w:t>
            </w:r>
          </w:p>
        </w:tc>
        <w:tc>
          <w:tcPr>
            <w:tcW w:w="3456" w:type="dxa"/>
            <w:tcBorders>
              <w:top w:val="single" w:sz="4" w:space="0" w:color="auto"/>
              <w:bottom w:val="single" w:sz="12" w:space="0" w:color="auto"/>
            </w:tcBorders>
            <w:vAlign w:val="center"/>
          </w:tcPr>
          <w:p w14:paraId="53F62CF9" w14:textId="77777777" w:rsidR="00766E07" w:rsidRPr="00567C6C" w:rsidRDefault="0062280F" w:rsidP="000349BD">
            <w:pPr>
              <w:keepNext/>
              <w:keepLines/>
              <w:ind w:left="147"/>
              <w:rPr>
                <w:rFonts w:ascii="Times New Roman" w:hAnsi="Times New Roman" w:cs="Times New Roman"/>
                <w:sz w:val="20"/>
                <w:szCs w:val="20"/>
              </w:rPr>
            </w:pPr>
            <w:r w:rsidRPr="00567C6C">
              <w:rPr>
                <w:rFonts w:ascii="Times New Roman" w:hAnsi="Times New Roman" w:cs="Times New Roman"/>
                <w:sz w:val="20"/>
                <w:szCs w:val="20"/>
              </w:rPr>
              <w:t>Each calendar month</w:t>
            </w:r>
          </w:p>
        </w:tc>
        <w:tc>
          <w:tcPr>
            <w:tcW w:w="2880" w:type="dxa"/>
            <w:tcBorders>
              <w:top w:val="single" w:sz="4" w:space="0" w:color="auto"/>
              <w:bottom w:val="single" w:sz="12" w:space="0" w:color="auto"/>
            </w:tcBorders>
            <w:vAlign w:val="center"/>
          </w:tcPr>
          <w:p w14:paraId="2628258C" w14:textId="77777777" w:rsidR="00766E07" w:rsidRPr="00567C6C" w:rsidRDefault="00D7160F" w:rsidP="00A27726">
            <w:pPr>
              <w:keepNext/>
              <w:keepLines/>
              <w:jc w:val="center"/>
              <w:rPr>
                <w:rFonts w:ascii="Times New Roman" w:hAnsi="Times New Roman" w:cs="Times New Roman"/>
                <w:sz w:val="20"/>
                <w:szCs w:val="20"/>
              </w:rPr>
            </w:pPr>
            <w:r w:rsidRPr="00567C6C">
              <w:rPr>
                <w:rFonts w:ascii="Times New Roman" w:hAnsi="Times New Roman" w:cs="Times New Roman"/>
                <w:sz w:val="20"/>
                <w:szCs w:val="20"/>
              </w:rPr>
              <w:t>40</w:t>
            </w:r>
            <w:r w:rsidR="0062280F" w:rsidRPr="00567C6C">
              <w:rPr>
                <w:rFonts w:ascii="Times New Roman" w:hAnsi="Times New Roman" w:cs="Times New Roman"/>
                <w:sz w:val="20"/>
                <w:szCs w:val="20"/>
              </w:rPr>
              <w:t xml:space="preserve"> days after the last day of the discharge monitoring period</w:t>
            </w:r>
          </w:p>
        </w:tc>
      </w:tr>
    </w:tbl>
    <w:p w14:paraId="2F9497A4" w14:textId="77777777" w:rsidR="00766E07" w:rsidRPr="00567C6C" w:rsidRDefault="00766E07" w:rsidP="00192539">
      <w:pPr>
        <w:spacing w:after="0" w:line="240" w:lineRule="auto"/>
        <w:ind w:left="1620"/>
        <w:jc w:val="both"/>
        <w:rPr>
          <w:rFonts w:ascii="Times New Roman" w:hAnsi="Times New Roman" w:cs="Times New Roman"/>
        </w:rPr>
      </w:pPr>
    </w:p>
    <w:p w14:paraId="728A3921" w14:textId="77777777" w:rsidR="006327A4" w:rsidRPr="00567C6C" w:rsidRDefault="006327A4" w:rsidP="00192539">
      <w:pPr>
        <w:spacing w:after="0" w:line="240" w:lineRule="auto"/>
        <w:ind w:left="1620"/>
        <w:jc w:val="both"/>
        <w:rPr>
          <w:rFonts w:ascii="Times New Roman" w:hAnsi="Times New Roman" w:cs="Times New Roman"/>
        </w:rPr>
      </w:pPr>
    </w:p>
    <w:p w14:paraId="3BBE9CED" w14:textId="72328CB2" w:rsidR="004E1E4A" w:rsidRPr="00567C6C" w:rsidRDefault="006327A4" w:rsidP="00166C4F">
      <w:pPr>
        <w:pStyle w:val="ListParagraph"/>
        <w:keepNext/>
        <w:keepLines/>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 xml:space="preserve">The DMR must contain </w:t>
      </w:r>
      <w:r w:rsidR="004E1E4A" w:rsidRPr="00567C6C">
        <w:rPr>
          <w:rFonts w:ascii="Times New Roman" w:hAnsi="Times New Roman" w:cs="Times New Roman"/>
        </w:rPr>
        <w:t>the following information.</w:t>
      </w:r>
    </w:p>
    <w:p w14:paraId="1A970658" w14:textId="77777777" w:rsidR="00FE0729" w:rsidRPr="00567C6C" w:rsidRDefault="00FE0729" w:rsidP="00166C4F">
      <w:pPr>
        <w:pStyle w:val="ListParagraph"/>
        <w:keepNext/>
        <w:keepLines/>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Flow monitoring information</w:t>
      </w:r>
    </w:p>
    <w:p w14:paraId="2EDB1411" w14:textId="3C031EC1" w:rsidR="00FE0729" w:rsidRPr="00567C6C" w:rsidRDefault="00B21FAA" w:rsidP="00166C4F">
      <w:pPr>
        <w:pStyle w:val="ListParagraph"/>
        <w:keepNext/>
        <w:keepLines/>
        <w:numPr>
          <w:ilvl w:val="0"/>
          <w:numId w:val="16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T</w:t>
      </w:r>
      <w:r w:rsidR="00FE0729" w:rsidRPr="00567C6C">
        <w:rPr>
          <w:rFonts w:ascii="Times New Roman" w:hAnsi="Times New Roman" w:cs="Times New Roman"/>
        </w:rPr>
        <w:t>he total gallons of wastewater discharged per month</w:t>
      </w:r>
      <w:r w:rsidRPr="00567C6C">
        <w:rPr>
          <w:rFonts w:ascii="Times New Roman" w:hAnsi="Times New Roman" w:cs="Times New Roman"/>
        </w:rPr>
        <w:t xml:space="preserve"> for the entire waste management system</w:t>
      </w:r>
      <w:r w:rsidR="00FE0729" w:rsidRPr="00567C6C">
        <w:rPr>
          <w:rFonts w:ascii="Times New Roman" w:hAnsi="Times New Roman" w:cs="Times New Roman"/>
        </w:rPr>
        <w:t>.</w:t>
      </w:r>
    </w:p>
    <w:p w14:paraId="259DAF90" w14:textId="77777777" w:rsidR="001B43B9" w:rsidRPr="00567C6C" w:rsidRDefault="001B43B9" w:rsidP="001868D4">
      <w:pPr>
        <w:pStyle w:val="ListParagraph"/>
        <w:numPr>
          <w:ilvl w:val="0"/>
          <w:numId w:val="16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For each discharge method, the t</w:t>
      </w:r>
      <w:r w:rsidR="006273AE" w:rsidRPr="00567C6C">
        <w:rPr>
          <w:rFonts w:ascii="Times New Roman" w:hAnsi="Times New Roman" w:cs="Times New Roman"/>
        </w:rPr>
        <w:t xml:space="preserve">otal gallons of wastewater discharged </w:t>
      </w:r>
      <w:r w:rsidRPr="00567C6C">
        <w:rPr>
          <w:rFonts w:ascii="Times New Roman" w:hAnsi="Times New Roman" w:cs="Times New Roman"/>
        </w:rPr>
        <w:t>per month.</w:t>
      </w:r>
    </w:p>
    <w:p w14:paraId="2D64E38E" w14:textId="77777777" w:rsidR="00FE0729" w:rsidRPr="00567C6C" w:rsidRDefault="00FE0729" w:rsidP="001868D4">
      <w:pPr>
        <w:pStyle w:val="ListParagraph"/>
        <w:numPr>
          <w:ilvl w:val="0"/>
          <w:numId w:val="16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The number of days a discharge occurred that month.</w:t>
      </w:r>
    </w:p>
    <w:p w14:paraId="127A99ED" w14:textId="77777777" w:rsidR="00FE0729" w:rsidRPr="00567C6C" w:rsidRDefault="00FE0729" w:rsidP="001868D4">
      <w:pPr>
        <w:pStyle w:val="ListParagraph"/>
        <w:numPr>
          <w:ilvl w:val="0"/>
          <w:numId w:val="16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The average daily flow.</w:t>
      </w:r>
    </w:p>
    <w:p w14:paraId="046FDCB0" w14:textId="339CDCF3" w:rsidR="00FE0729" w:rsidRPr="00567C6C" w:rsidRDefault="00FE0729" w:rsidP="001868D4">
      <w:pPr>
        <w:pStyle w:val="ListParagraph"/>
        <w:numPr>
          <w:ilvl w:val="0"/>
          <w:numId w:val="16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 xml:space="preserve">For </w:t>
      </w:r>
      <w:r w:rsidR="00567C6C">
        <w:rPr>
          <w:rFonts w:ascii="Times New Roman" w:hAnsi="Times New Roman" w:cs="Times New Roman"/>
        </w:rPr>
        <w:t xml:space="preserve">new facilities that are also </w:t>
      </w:r>
      <w:r w:rsidRPr="00567C6C">
        <w:rPr>
          <w:rFonts w:ascii="Times New Roman" w:hAnsi="Times New Roman" w:cs="Times New Roman"/>
        </w:rPr>
        <w:t>Group 2 facilities, the maximum daily flow.</w:t>
      </w:r>
    </w:p>
    <w:p w14:paraId="5271F945" w14:textId="77777777" w:rsidR="00092D9D" w:rsidRPr="00567C6C" w:rsidRDefault="00092D9D"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Discharges as irrigation to managed vegetation</w:t>
      </w:r>
    </w:p>
    <w:p w14:paraId="7974A1C8" w14:textId="77777777" w:rsidR="00092D9D" w:rsidRPr="00567C6C" w:rsidRDefault="00092D9D" w:rsidP="001868D4">
      <w:pPr>
        <w:pStyle w:val="ListParagraph"/>
        <w:numPr>
          <w:ilvl w:val="0"/>
          <w:numId w:val="159"/>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For Group 1 facilities, the application rate (gals/acre/day), the application frequency (days/week), and if the wastewater was generated during crush.</w:t>
      </w:r>
    </w:p>
    <w:p w14:paraId="0A6F6E12" w14:textId="77777777" w:rsidR="00092D9D" w:rsidRPr="00567C6C" w:rsidRDefault="00092D9D" w:rsidP="001868D4">
      <w:pPr>
        <w:pStyle w:val="ListParagraph"/>
        <w:numPr>
          <w:ilvl w:val="0"/>
          <w:numId w:val="159"/>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For Group 2 facilities, the loading rate (lbs/acre/day), the application rate (gals/acre/day), and the application frequency (days/week).</w:t>
      </w:r>
    </w:p>
    <w:p w14:paraId="6FDE581E" w14:textId="77777777" w:rsidR="00092D9D" w:rsidRPr="00567C6C" w:rsidRDefault="00092D9D"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Discharges as road dust abatement</w:t>
      </w:r>
    </w:p>
    <w:p w14:paraId="3FE75DDA" w14:textId="5EEE1020" w:rsidR="00092D9D" w:rsidRPr="00567C6C" w:rsidRDefault="004977F3" w:rsidP="001868D4">
      <w:pPr>
        <w:pStyle w:val="ListParagraph"/>
        <w:numPr>
          <w:ilvl w:val="0"/>
          <w:numId w:val="160"/>
        </w:numPr>
        <w:spacing w:after="60" w:line="240" w:lineRule="auto"/>
        <w:ind w:left="1980"/>
        <w:contextualSpacing w:val="0"/>
        <w:jc w:val="both"/>
        <w:rPr>
          <w:rFonts w:ascii="Times New Roman" w:hAnsi="Times New Roman" w:cs="Times New Roman"/>
        </w:rPr>
      </w:pPr>
      <w:r>
        <w:rPr>
          <w:rFonts w:ascii="Times New Roman" w:hAnsi="Times New Roman" w:cs="Times New Roman"/>
        </w:rPr>
        <w:t>The application rate (gals/acre</w:t>
      </w:r>
      <w:r w:rsidR="00092D9D" w:rsidRPr="00567C6C">
        <w:rPr>
          <w:rFonts w:ascii="Times New Roman" w:hAnsi="Times New Roman" w:cs="Times New Roman"/>
        </w:rPr>
        <w:t>/day), the application frequency (days/week), and if the wastewater was generated during crush.</w:t>
      </w:r>
    </w:p>
    <w:p w14:paraId="2A083DDA" w14:textId="77777777" w:rsidR="006327A4" w:rsidRPr="00567C6C" w:rsidRDefault="004E1E4A"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Sample information</w:t>
      </w:r>
      <w:r w:rsidR="001B43B9" w:rsidRPr="00567C6C">
        <w:rPr>
          <w:rFonts w:ascii="Times New Roman" w:hAnsi="Times New Roman" w:cs="Times New Roman"/>
        </w:rPr>
        <w:t xml:space="preserve"> for each sample taken</w:t>
      </w:r>
    </w:p>
    <w:p w14:paraId="19399CE1"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Date and time of sampling.</w:t>
      </w:r>
    </w:p>
    <w:p w14:paraId="52441E8E"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Sample point (where the sample was taken).</w:t>
      </w:r>
    </w:p>
    <w:p w14:paraId="1A551DFB"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Method of sampling and method of sample preservation (if applicable).</w:t>
      </w:r>
    </w:p>
    <w:p w14:paraId="4E6BEB58"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Name and title/position of the individual who performed the sampling.</w:t>
      </w:r>
    </w:p>
    <w:p w14:paraId="1D305B8C"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Whether the sample represents high-strength wastewater or low-strength wastewater.</w:t>
      </w:r>
    </w:p>
    <w:p w14:paraId="6334D5C3" w14:textId="77777777" w:rsidR="004E1E4A" w:rsidRPr="00567C6C" w:rsidRDefault="004E1E4A" w:rsidP="001868D4">
      <w:pPr>
        <w:pStyle w:val="ListParagraph"/>
        <w:numPr>
          <w:ilvl w:val="0"/>
          <w:numId w:val="152"/>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The activity occurring at the facility that affected the strength of the wastewater (crush, racking, bottling, cleaning, etc.)</w:t>
      </w:r>
    </w:p>
    <w:p w14:paraId="7CF973C0" w14:textId="77777777" w:rsidR="004E1E4A" w:rsidRPr="00567C6C" w:rsidRDefault="004E1E4A"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Analysis information</w:t>
      </w:r>
      <w:r w:rsidR="001B43B9" w:rsidRPr="00567C6C">
        <w:rPr>
          <w:rFonts w:ascii="Times New Roman" w:hAnsi="Times New Roman" w:cs="Times New Roman"/>
        </w:rPr>
        <w:t xml:space="preserve"> for each sample taken</w:t>
      </w:r>
    </w:p>
    <w:p w14:paraId="08DA8BC2" w14:textId="77777777" w:rsidR="004E1E4A" w:rsidRPr="00567C6C" w:rsidRDefault="004E1E4A" w:rsidP="001868D4">
      <w:pPr>
        <w:pStyle w:val="ListParagraph"/>
        <w:numPr>
          <w:ilvl w:val="0"/>
          <w:numId w:val="153"/>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Dates the analysis was performed.</w:t>
      </w:r>
    </w:p>
    <w:p w14:paraId="43304075" w14:textId="77777777" w:rsidR="004E1E4A" w:rsidRPr="00567C6C" w:rsidRDefault="004E1E4A" w:rsidP="001868D4">
      <w:pPr>
        <w:pStyle w:val="ListParagraph"/>
        <w:numPr>
          <w:ilvl w:val="0"/>
          <w:numId w:val="153"/>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Individual or lab which performed the analysis.</w:t>
      </w:r>
    </w:p>
    <w:p w14:paraId="2D259E13" w14:textId="77777777" w:rsidR="004E1E4A" w:rsidRPr="00567C6C" w:rsidRDefault="004E1E4A" w:rsidP="001868D4">
      <w:pPr>
        <w:pStyle w:val="ListParagraph"/>
        <w:numPr>
          <w:ilvl w:val="0"/>
          <w:numId w:val="153"/>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Analytical techniques or methods used.</w:t>
      </w:r>
    </w:p>
    <w:p w14:paraId="172E0304" w14:textId="77777777" w:rsidR="00AE2615" w:rsidRPr="00567C6C" w:rsidRDefault="004E1E4A" w:rsidP="001868D4">
      <w:pPr>
        <w:pStyle w:val="ListParagraph"/>
        <w:numPr>
          <w:ilvl w:val="0"/>
          <w:numId w:val="153"/>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lastRenderedPageBreak/>
        <w:t>Method detection limit and the laboratory quantitation level (as appropriate).</w:t>
      </w:r>
    </w:p>
    <w:p w14:paraId="5B366833" w14:textId="77777777" w:rsidR="004E1E4A" w:rsidRPr="00567C6C" w:rsidRDefault="004E1E4A" w:rsidP="001868D4">
      <w:pPr>
        <w:pStyle w:val="ListParagraph"/>
        <w:numPr>
          <w:ilvl w:val="0"/>
          <w:numId w:val="153"/>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Results of all analyses (including parameter name, concentration detected, and units).</w:t>
      </w:r>
    </w:p>
    <w:p w14:paraId="51484BC3" w14:textId="77777777" w:rsidR="006327A4" w:rsidRPr="00567C6C" w:rsidRDefault="006327A4"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If you conduct monitoring/sampling more frequently than, or analyze a parameter not</w:t>
      </w:r>
      <w:r w:rsidR="003A31FF" w:rsidRPr="00567C6C">
        <w:rPr>
          <w:rFonts w:ascii="Times New Roman" w:hAnsi="Times New Roman" w:cs="Times New Roman"/>
        </w:rPr>
        <w:t>,</w:t>
      </w:r>
      <w:r w:rsidRPr="00567C6C">
        <w:rPr>
          <w:rFonts w:ascii="Times New Roman" w:hAnsi="Times New Roman" w:cs="Times New Roman"/>
        </w:rPr>
        <w:t xml:space="preserve"> required by this general permit, then the results of the monitoring/sampling and </w:t>
      </w:r>
      <w:r w:rsidR="00C11704" w:rsidRPr="00567C6C">
        <w:rPr>
          <w:rFonts w:ascii="Times New Roman" w:hAnsi="Times New Roman" w:cs="Times New Roman"/>
        </w:rPr>
        <w:t>analysis must be included in your</w:t>
      </w:r>
      <w:r w:rsidRPr="00567C6C">
        <w:rPr>
          <w:rFonts w:ascii="Times New Roman" w:hAnsi="Times New Roman" w:cs="Times New Roman"/>
        </w:rPr>
        <w:t xml:space="preserve"> DMR.</w:t>
      </w:r>
    </w:p>
    <w:p w14:paraId="5D8F4C82" w14:textId="77777777" w:rsidR="006327A4" w:rsidRPr="00567C6C" w:rsidRDefault="006327A4"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 xml:space="preserve">If you discharge to a POTW and the POTW </w:t>
      </w:r>
      <w:r w:rsidR="008A2D4B" w:rsidRPr="00567C6C">
        <w:rPr>
          <w:rFonts w:ascii="Times New Roman" w:hAnsi="Times New Roman" w:cs="Times New Roman"/>
        </w:rPr>
        <w:t>accepting the discharge</w:t>
      </w:r>
      <w:r w:rsidRPr="00567C6C">
        <w:rPr>
          <w:rFonts w:ascii="Times New Roman" w:hAnsi="Times New Roman" w:cs="Times New Roman"/>
        </w:rPr>
        <w:t xml:space="preserve"> analyzes your wastewater, include that data from th</w:t>
      </w:r>
      <w:r w:rsidR="008A2D4B" w:rsidRPr="00567C6C">
        <w:rPr>
          <w:rFonts w:ascii="Times New Roman" w:hAnsi="Times New Roman" w:cs="Times New Roman"/>
        </w:rPr>
        <w:t xml:space="preserve">at analysis in your </w:t>
      </w:r>
      <w:r w:rsidRPr="00567C6C">
        <w:rPr>
          <w:rFonts w:ascii="Times New Roman" w:hAnsi="Times New Roman" w:cs="Times New Roman"/>
        </w:rPr>
        <w:t>DMR.</w:t>
      </w:r>
    </w:p>
    <w:p w14:paraId="5D76FACE" w14:textId="77777777" w:rsidR="006327A4" w:rsidRPr="00BE3E91" w:rsidRDefault="006327A4"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 xml:space="preserve">The DMR must be signed and certified in accordance </w:t>
      </w:r>
      <w:r w:rsidRPr="00BE3E91">
        <w:rPr>
          <w:rFonts w:ascii="Times New Roman" w:hAnsi="Times New Roman" w:cs="Times New Roman"/>
        </w:rPr>
        <w:t xml:space="preserve">with General Condition </w:t>
      </w:r>
      <w:r w:rsidR="0006767F" w:rsidRPr="00BE3E91">
        <w:rPr>
          <w:rFonts w:ascii="Times New Roman" w:hAnsi="Times New Roman" w:cs="Times New Roman"/>
        </w:rPr>
        <w:t>G5 (Signatory Requirements)</w:t>
      </w:r>
      <w:r w:rsidRPr="00BE3E91">
        <w:rPr>
          <w:rFonts w:ascii="Times New Roman" w:hAnsi="Times New Roman" w:cs="Times New Roman"/>
        </w:rPr>
        <w:t>.</w:t>
      </w:r>
    </w:p>
    <w:p w14:paraId="38809A09" w14:textId="686AE303" w:rsidR="006327A4" w:rsidRPr="00567C6C" w:rsidRDefault="006327A4"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BE3E91">
        <w:rPr>
          <w:rFonts w:ascii="Times New Roman" w:hAnsi="Times New Roman" w:cs="Times New Roman"/>
        </w:rPr>
        <w:t xml:space="preserve">Submit your DMR whether or not the facility </w:t>
      </w:r>
      <w:r w:rsidR="00FD6A67" w:rsidRPr="00BE3E91">
        <w:rPr>
          <w:rFonts w:ascii="Times New Roman" w:hAnsi="Times New Roman" w:cs="Times New Roman"/>
        </w:rPr>
        <w:t>was operational</w:t>
      </w:r>
      <w:r w:rsidR="00FD6A67">
        <w:rPr>
          <w:rFonts w:ascii="Times New Roman" w:hAnsi="Times New Roman" w:cs="Times New Roman"/>
        </w:rPr>
        <w:t xml:space="preserve"> or a </w:t>
      </w:r>
      <w:r w:rsidRPr="00567C6C">
        <w:rPr>
          <w:rFonts w:ascii="Times New Roman" w:hAnsi="Times New Roman" w:cs="Times New Roman"/>
        </w:rPr>
        <w:t>discharge</w:t>
      </w:r>
      <w:r w:rsidR="00FD6A67">
        <w:rPr>
          <w:rFonts w:ascii="Times New Roman" w:hAnsi="Times New Roman" w:cs="Times New Roman"/>
        </w:rPr>
        <w:t xml:space="preserve"> occurre</w:t>
      </w:r>
      <w:r w:rsidRPr="00567C6C">
        <w:rPr>
          <w:rFonts w:ascii="Times New Roman" w:hAnsi="Times New Roman" w:cs="Times New Roman"/>
        </w:rPr>
        <w:t>d.</w:t>
      </w:r>
    </w:p>
    <w:p w14:paraId="38A22602" w14:textId="77777777" w:rsidR="00F858E9" w:rsidRPr="00567C6C" w:rsidRDefault="00F858E9" w:rsidP="001868D4">
      <w:pPr>
        <w:pStyle w:val="ListParagraph"/>
        <w:numPr>
          <w:ilvl w:val="0"/>
          <w:numId w:val="110"/>
        </w:numPr>
        <w:spacing w:after="60" w:line="240" w:lineRule="auto"/>
        <w:ind w:left="1260"/>
        <w:contextualSpacing w:val="0"/>
        <w:jc w:val="both"/>
        <w:rPr>
          <w:rFonts w:ascii="Times New Roman" w:hAnsi="Times New Roman" w:cs="Times New Roman"/>
        </w:rPr>
      </w:pPr>
      <w:r w:rsidRPr="00567C6C">
        <w:rPr>
          <w:rFonts w:ascii="Times New Roman" w:hAnsi="Times New Roman" w:cs="Times New Roman"/>
        </w:rPr>
        <w:t>How to submit DMRs</w:t>
      </w:r>
    </w:p>
    <w:p w14:paraId="3F98F34B" w14:textId="2A1AA6E3" w:rsidR="004A4C38" w:rsidRPr="00BE3E91" w:rsidRDefault="004A4C38"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Submit DMRs electronically using Ecology’s Water Quality Permitting Portal (WQWebDMR) – Discharge Monitoring Report (DMR), unless you apply for</w:t>
      </w:r>
      <w:r w:rsidR="00BE1336" w:rsidRPr="00567C6C">
        <w:rPr>
          <w:rFonts w:ascii="Times New Roman" w:hAnsi="Times New Roman" w:cs="Times New Roman"/>
        </w:rPr>
        <w:t>,</w:t>
      </w:r>
      <w:r w:rsidRPr="00567C6C">
        <w:rPr>
          <w:rFonts w:ascii="Times New Roman" w:hAnsi="Times New Roman" w:cs="Times New Roman"/>
        </w:rPr>
        <w:t xml:space="preserve"> and Ecology approves</w:t>
      </w:r>
      <w:r w:rsidR="00BE1336" w:rsidRPr="00567C6C">
        <w:rPr>
          <w:rFonts w:ascii="Times New Roman" w:hAnsi="Times New Roman" w:cs="Times New Roman"/>
        </w:rPr>
        <w:t>,</w:t>
      </w:r>
      <w:r w:rsidRPr="00567C6C">
        <w:rPr>
          <w:rFonts w:ascii="Times New Roman" w:hAnsi="Times New Roman" w:cs="Times New Roman"/>
        </w:rPr>
        <w:t xml:space="preserve"> an Electronic Reporting Waiver</w:t>
      </w:r>
      <w:r w:rsidR="00BE1336" w:rsidRPr="00567C6C">
        <w:rPr>
          <w:rStyle w:val="FootnoteReference"/>
          <w:rFonts w:ascii="Times New Roman" w:hAnsi="Times New Roman" w:cs="Times New Roman"/>
        </w:rPr>
        <w:footnoteReference w:id="8"/>
      </w:r>
      <w:r w:rsidRPr="00567C6C">
        <w:rPr>
          <w:rFonts w:ascii="Times New Roman" w:hAnsi="Times New Roman" w:cs="Times New Roman"/>
        </w:rPr>
        <w:t xml:space="preserve">.  If you received an Electronic Reporting Waiver from Ecology, you must submit your DMR to the appropriate regional Ecology office </w:t>
      </w:r>
      <w:r w:rsidRPr="00BE3E91">
        <w:rPr>
          <w:rFonts w:ascii="Times New Roman" w:hAnsi="Times New Roman" w:cs="Times New Roman"/>
        </w:rPr>
        <w:t xml:space="preserve">(see </w:t>
      </w:r>
      <w:r w:rsidR="00525E07" w:rsidRPr="00BE3E91">
        <w:rPr>
          <w:rFonts w:ascii="Times New Roman" w:hAnsi="Times New Roman" w:cs="Times New Roman"/>
        </w:rPr>
        <w:t>Special Condition S9</w:t>
      </w:r>
      <w:r w:rsidRPr="00BE3E91">
        <w:rPr>
          <w:rFonts w:ascii="Times New Roman" w:hAnsi="Times New Roman" w:cs="Times New Roman"/>
        </w:rPr>
        <w:t>.</w:t>
      </w:r>
      <w:r w:rsidR="00786857" w:rsidRPr="00BE3E91">
        <w:rPr>
          <w:rFonts w:ascii="Times New Roman" w:hAnsi="Times New Roman" w:cs="Times New Roman"/>
        </w:rPr>
        <w:t>G</w:t>
      </w:r>
      <w:r w:rsidR="0093319F" w:rsidRPr="00BE3E91">
        <w:rPr>
          <w:rFonts w:ascii="Times New Roman" w:hAnsi="Times New Roman" w:cs="Times New Roman"/>
        </w:rPr>
        <w:t xml:space="preserve"> (How to Submit Documents to Ecology</w:t>
      </w:r>
      <w:r w:rsidRPr="00BE3E91">
        <w:rPr>
          <w:rFonts w:ascii="Times New Roman" w:hAnsi="Times New Roman" w:cs="Times New Roman"/>
        </w:rPr>
        <w:t>)</w:t>
      </w:r>
      <w:r w:rsidR="00F858E9" w:rsidRPr="00BE3E91">
        <w:rPr>
          <w:rFonts w:ascii="Times New Roman" w:hAnsi="Times New Roman" w:cs="Times New Roman"/>
        </w:rPr>
        <w:t>.</w:t>
      </w:r>
    </w:p>
    <w:p w14:paraId="69BA528B" w14:textId="77777777" w:rsidR="004A4C38" w:rsidRPr="00567C6C" w:rsidRDefault="00B44D0C" w:rsidP="001868D4">
      <w:pPr>
        <w:pStyle w:val="ListParagraph"/>
        <w:numPr>
          <w:ilvl w:val="1"/>
          <w:numId w:val="110"/>
        </w:numPr>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Within</w:t>
      </w:r>
      <w:r w:rsidR="00BE5D55" w:rsidRPr="00BE3E91">
        <w:rPr>
          <w:rFonts w:ascii="Times New Roman" w:hAnsi="Times New Roman" w:cs="Times New Roman"/>
        </w:rPr>
        <w:t xml:space="preserve"> two</w:t>
      </w:r>
      <w:r w:rsidR="00F858E9" w:rsidRPr="00BE3E91">
        <w:rPr>
          <w:rFonts w:ascii="Times New Roman" w:hAnsi="Times New Roman" w:cs="Times New Roman"/>
        </w:rPr>
        <w:t xml:space="preserve"> (2) months</w:t>
      </w:r>
      <w:r w:rsidR="00F858E9" w:rsidRPr="00567C6C">
        <w:rPr>
          <w:rFonts w:ascii="Times New Roman" w:hAnsi="Times New Roman" w:cs="Times New Roman"/>
        </w:rPr>
        <w:t xml:space="preserve"> </w:t>
      </w:r>
      <w:r w:rsidRPr="00567C6C">
        <w:rPr>
          <w:rFonts w:ascii="Times New Roman" w:hAnsi="Times New Roman" w:cs="Times New Roman"/>
        </w:rPr>
        <w:t xml:space="preserve">of receiving permit coverage, </w:t>
      </w:r>
      <w:r w:rsidR="00F858E9" w:rsidRPr="00567C6C">
        <w:rPr>
          <w:rFonts w:ascii="Times New Roman" w:hAnsi="Times New Roman" w:cs="Times New Roman"/>
        </w:rPr>
        <w:t>comply with either of the following.</w:t>
      </w:r>
    </w:p>
    <w:p w14:paraId="2BFD9795" w14:textId="77777777" w:rsidR="00F858E9" w:rsidRPr="00567C6C" w:rsidRDefault="00F858E9" w:rsidP="001868D4">
      <w:pPr>
        <w:pStyle w:val="ListParagraph"/>
        <w:numPr>
          <w:ilvl w:val="0"/>
          <w:numId w:val="111"/>
        </w:numPr>
        <w:spacing w:after="60" w:line="240" w:lineRule="auto"/>
        <w:ind w:left="1980"/>
        <w:contextualSpacing w:val="0"/>
        <w:jc w:val="both"/>
        <w:rPr>
          <w:rFonts w:ascii="Times New Roman" w:hAnsi="Times New Roman" w:cs="Times New Roman"/>
        </w:rPr>
      </w:pPr>
      <w:r w:rsidRPr="00567C6C">
        <w:rPr>
          <w:rFonts w:ascii="Times New Roman" w:hAnsi="Times New Roman" w:cs="Times New Roman"/>
        </w:rPr>
        <w:t>Set up your WQWebDMR account and submit an Electronic Signature Account Form (ESAF)</w:t>
      </w:r>
      <w:r w:rsidR="008716FD" w:rsidRPr="00567C6C">
        <w:rPr>
          <w:rFonts w:ascii="Times New Roman" w:hAnsi="Times New Roman" w:cs="Times New Roman"/>
        </w:rPr>
        <w:t xml:space="preserve"> to Ecology</w:t>
      </w:r>
      <w:r w:rsidRPr="00567C6C">
        <w:rPr>
          <w:rFonts w:ascii="Times New Roman" w:hAnsi="Times New Roman" w:cs="Times New Roman"/>
        </w:rPr>
        <w:t>.</w:t>
      </w:r>
    </w:p>
    <w:p w14:paraId="3AACF6FC" w14:textId="77777777" w:rsidR="00F858E9" w:rsidRPr="00567C6C" w:rsidRDefault="008716FD" w:rsidP="008716FD">
      <w:pPr>
        <w:pStyle w:val="ListParagraph"/>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 xml:space="preserve">For instructions on how to set up your WQWebDMR, visit Ecology’s website at: </w:t>
      </w:r>
      <w:hyperlink r:id="rId24" w:history="1">
        <w:r w:rsidR="00F858E9" w:rsidRPr="00567C6C">
          <w:rPr>
            <w:rStyle w:val="Hyperlink"/>
            <w:rFonts w:ascii="Times New Roman" w:hAnsi="Times New Roman" w:cs="Times New Roman"/>
          </w:rPr>
          <w:t>http://www.ecy.wa.gov/programs/wq/permits/paris/webdmr.html</w:t>
        </w:r>
      </w:hyperlink>
      <w:r w:rsidR="00F858E9" w:rsidRPr="00567C6C">
        <w:rPr>
          <w:rFonts w:ascii="Times New Roman" w:hAnsi="Times New Roman" w:cs="Times New Roman"/>
        </w:rPr>
        <w:t>.</w:t>
      </w:r>
    </w:p>
    <w:p w14:paraId="188C02CE" w14:textId="5798E9D4" w:rsidR="00F858E9" w:rsidRPr="00BE3E91" w:rsidRDefault="00F858E9" w:rsidP="001868D4">
      <w:pPr>
        <w:pStyle w:val="ListParagraph"/>
        <w:numPr>
          <w:ilvl w:val="0"/>
          <w:numId w:val="111"/>
        </w:numPr>
        <w:spacing w:after="0" w:line="240" w:lineRule="auto"/>
        <w:ind w:left="1980"/>
        <w:contextualSpacing w:val="0"/>
        <w:jc w:val="both"/>
        <w:rPr>
          <w:rFonts w:ascii="Times New Roman" w:hAnsi="Times New Roman" w:cs="Times New Roman"/>
        </w:rPr>
      </w:pPr>
      <w:r w:rsidRPr="00567C6C">
        <w:rPr>
          <w:rFonts w:ascii="Times New Roman" w:hAnsi="Times New Roman" w:cs="Times New Roman"/>
        </w:rPr>
        <w:t xml:space="preserve">Submit an </w:t>
      </w:r>
      <w:r w:rsidRPr="00567C6C">
        <w:rPr>
          <w:rFonts w:ascii="Times New Roman" w:hAnsi="Times New Roman" w:cs="Times New Roman"/>
          <w:b/>
          <w:i/>
        </w:rPr>
        <w:t>Electronic Waiver Request</w:t>
      </w:r>
      <w:r w:rsidRPr="00567C6C">
        <w:rPr>
          <w:rFonts w:ascii="Times New Roman" w:hAnsi="Times New Roman" w:cs="Times New Roman"/>
        </w:rPr>
        <w:t xml:space="preserve"> form (ECY 070-381) to the appropriate regional Ecology </w:t>
      </w:r>
      <w:r w:rsidRPr="00BE3E91">
        <w:rPr>
          <w:rFonts w:ascii="Times New Roman" w:hAnsi="Times New Roman" w:cs="Times New Roman"/>
        </w:rPr>
        <w:t xml:space="preserve">office </w:t>
      </w:r>
      <w:r w:rsidR="0093319F" w:rsidRPr="00BE3E91">
        <w:rPr>
          <w:rFonts w:ascii="Times New Roman" w:hAnsi="Times New Roman" w:cs="Times New Roman"/>
        </w:rPr>
        <w:t xml:space="preserve">see </w:t>
      </w:r>
      <w:r w:rsidR="00525E07" w:rsidRPr="00BE3E91">
        <w:rPr>
          <w:rFonts w:ascii="Times New Roman" w:hAnsi="Times New Roman" w:cs="Times New Roman"/>
        </w:rPr>
        <w:t>Special Condition S9</w:t>
      </w:r>
      <w:r w:rsidR="0093319F" w:rsidRPr="00BE3E91">
        <w:rPr>
          <w:rFonts w:ascii="Times New Roman" w:hAnsi="Times New Roman" w:cs="Times New Roman"/>
        </w:rPr>
        <w:t>.</w:t>
      </w:r>
      <w:r w:rsidR="00786857" w:rsidRPr="00BE3E91">
        <w:rPr>
          <w:rFonts w:ascii="Times New Roman" w:hAnsi="Times New Roman" w:cs="Times New Roman"/>
        </w:rPr>
        <w:t>G</w:t>
      </w:r>
      <w:r w:rsidR="0093319F" w:rsidRPr="00BE3E91">
        <w:rPr>
          <w:rFonts w:ascii="Times New Roman" w:hAnsi="Times New Roman" w:cs="Times New Roman"/>
        </w:rPr>
        <w:t xml:space="preserve"> (How to Submit Documents to Ecology).</w:t>
      </w:r>
    </w:p>
    <w:p w14:paraId="4E5469D5" w14:textId="77777777" w:rsidR="006327A4" w:rsidRPr="00BE3E91" w:rsidRDefault="006327A4" w:rsidP="00DB3A5D">
      <w:pPr>
        <w:spacing w:after="0" w:line="240" w:lineRule="auto"/>
        <w:ind w:left="1980"/>
        <w:jc w:val="both"/>
        <w:rPr>
          <w:rFonts w:ascii="Times New Roman" w:hAnsi="Times New Roman" w:cs="Times New Roman"/>
        </w:rPr>
      </w:pPr>
    </w:p>
    <w:p w14:paraId="176CF7C8" w14:textId="77777777" w:rsidR="00036A9C" w:rsidRPr="00567C6C" w:rsidRDefault="005030AA" w:rsidP="00525E0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6" w:name="_Toc479663264"/>
      <w:r w:rsidRPr="00BE3E91">
        <w:rPr>
          <w:rFonts w:ascii="Times New Roman" w:hAnsi="Times New Roman" w:cs="Times New Roman"/>
          <w:b/>
          <w:color w:val="auto"/>
          <w:sz w:val="24"/>
          <w:szCs w:val="24"/>
        </w:rPr>
        <w:t>B</w:t>
      </w:r>
      <w:r w:rsidR="00E018DC" w:rsidRPr="00BE3E91">
        <w:rPr>
          <w:rFonts w:ascii="Times New Roman" w:hAnsi="Times New Roman" w:cs="Times New Roman"/>
          <w:b/>
          <w:color w:val="auto"/>
          <w:sz w:val="24"/>
          <w:szCs w:val="24"/>
        </w:rPr>
        <w:t>.</w:t>
      </w:r>
      <w:r w:rsidR="00E018DC" w:rsidRPr="00BE3E91">
        <w:rPr>
          <w:rFonts w:ascii="Times New Roman" w:hAnsi="Times New Roman" w:cs="Times New Roman"/>
          <w:b/>
          <w:color w:val="auto"/>
          <w:sz w:val="24"/>
          <w:szCs w:val="24"/>
        </w:rPr>
        <w:tab/>
        <w:t xml:space="preserve">Annual </w:t>
      </w:r>
      <w:r w:rsidR="000E1227" w:rsidRPr="00BE3E91">
        <w:rPr>
          <w:rFonts w:ascii="Times New Roman" w:hAnsi="Times New Roman" w:cs="Times New Roman"/>
          <w:b/>
          <w:color w:val="auto"/>
          <w:sz w:val="24"/>
          <w:szCs w:val="24"/>
        </w:rPr>
        <w:t>Report</w:t>
      </w:r>
      <w:r w:rsidR="00FD7653" w:rsidRPr="00BE3E91">
        <w:rPr>
          <w:rFonts w:ascii="Times New Roman" w:hAnsi="Times New Roman" w:cs="Times New Roman"/>
          <w:b/>
          <w:color w:val="auto"/>
          <w:sz w:val="24"/>
          <w:szCs w:val="24"/>
        </w:rPr>
        <w:t>s</w:t>
      </w:r>
      <w:bookmarkEnd w:id="56"/>
    </w:p>
    <w:p w14:paraId="4A6A809B" w14:textId="77777777" w:rsidR="007C12EE" w:rsidRPr="00567C6C" w:rsidRDefault="007C12EE" w:rsidP="001868D4">
      <w:pPr>
        <w:pStyle w:val="ListParagraph"/>
        <w:numPr>
          <w:ilvl w:val="0"/>
          <w:numId w:val="43"/>
        </w:numPr>
        <w:tabs>
          <w:tab w:val="left" w:pos="1260"/>
        </w:tabs>
        <w:spacing w:after="60" w:line="240" w:lineRule="auto"/>
        <w:ind w:left="1267"/>
        <w:contextualSpacing w:val="0"/>
        <w:jc w:val="both"/>
        <w:rPr>
          <w:rFonts w:ascii="Times New Roman" w:hAnsi="Times New Roman" w:cs="Times New Roman"/>
        </w:rPr>
      </w:pPr>
      <w:r w:rsidRPr="00567C6C">
        <w:rPr>
          <w:rFonts w:ascii="Times New Roman" w:hAnsi="Times New Roman" w:cs="Times New Roman"/>
        </w:rPr>
        <w:t>Timing</w:t>
      </w:r>
    </w:p>
    <w:p w14:paraId="72D4A90D" w14:textId="45538D22" w:rsidR="00F001D8" w:rsidRPr="00567C6C" w:rsidRDefault="00947CC9" w:rsidP="005030AA">
      <w:pPr>
        <w:pStyle w:val="ListParagraph"/>
        <w:tabs>
          <w:tab w:val="left" w:pos="900"/>
        </w:tabs>
        <w:spacing w:after="60" w:line="240" w:lineRule="auto"/>
        <w:ind w:left="1267"/>
        <w:contextualSpacing w:val="0"/>
        <w:jc w:val="both"/>
        <w:rPr>
          <w:rFonts w:ascii="Times New Roman" w:hAnsi="Times New Roman" w:cs="Times New Roman"/>
        </w:rPr>
      </w:pPr>
      <w:r w:rsidRPr="00567C6C">
        <w:rPr>
          <w:rFonts w:ascii="Times New Roman" w:hAnsi="Times New Roman" w:cs="Times New Roman"/>
        </w:rPr>
        <w:t>S</w:t>
      </w:r>
      <w:r w:rsidR="005030AA" w:rsidRPr="00567C6C">
        <w:rPr>
          <w:rFonts w:ascii="Times New Roman" w:hAnsi="Times New Roman" w:cs="Times New Roman"/>
        </w:rPr>
        <w:t xml:space="preserve">ubmit </w:t>
      </w:r>
      <w:r w:rsidRPr="00567C6C">
        <w:rPr>
          <w:rFonts w:ascii="Times New Roman" w:hAnsi="Times New Roman" w:cs="Times New Roman"/>
        </w:rPr>
        <w:t>your</w:t>
      </w:r>
      <w:r w:rsidR="005030AA" w:rsidRPr="00567C6C">
        <w:rPr>
          <w:rFonts w:ascii="Times New Roman" w:hAnsi="Times New Roman" w:cs="Times New Roman"/>
        </w:rPr>
        <w:t xml:space="preserve"> Annual Report to Ecology </w:t>
      </w:r>
      <w:r w:rsidR="000E1227" w:rsidRPr="00567C6C">
        <w:rPr>
          <w:rFonts w:ascii="Times New Roman" w:hAnsi="Times New Roman" w:cs="Times New Roman"/>
        </w:rPr>
        <w:t xml:space="preserve">by </w:t>
      </w:r>
      <w:r w:rsidR="005030AA" w:rsidRPr="00567C6C">
        <w:rPr>
          <w:rFonts w:ascii="Times New Roman" w:hAnsi="Times New Roman" w:cs="Times New Roman"/>
        </w:rPr>
        <w:t>March 1</w:t>
      </w:r>
      <w:r w:rsidR="005030AA" w:rsidRPr="00567C6C">
        <w:rPr>
          <w:rFonts w:ascii="Times New Roman" w:hAnsi="Times New Roman" w:cs="Times New Roman"/>
          <w:vertAlign w:val="superscript"/>
        </w:rPr>
        <w:t>st</w:t>
      </w:r>
      <w:r w:rsidR="005030AA" w:rsidRPr="00567C6C">
        <w:rPr>
          <w:rFonts w:ascii="Times New Roman" w:hAnsi="Times New Roman" w:cs="Times New Roman"/>
        </w:rPr>
        <w:t xml:space="preserve"> of the year following the completed permit </w:t>
      </w:r>
      <w:r w:rsidR="005030AA" w:rsidRPr="00BE3E91">
        <w:rPr>
          <w:rFonts w:ascii="Times New Roman" w:hAnsi="Times New Roman" w:cs="Times New Roman"/>
        </w:rPr>
        <w:t xml:space="preserve">year (see </w:t>
      </w:r>
      <w:r w:rsidR="00E14EB5" w:rsidRPr="00BE3E91">
        <w:rPr>
          <w:rFonts w:ascii="Times New Roman" w:hAnsi="Times New Roman" w:cs="Times New Roman"/>
          <w:b/>
        </w:rPr>
        <w:t>Table 1</w:t>
      </w:r>
      <w:r w:rsidR="006F2F85">
        <w:rPr>
          <w:rFonts w:ascii="Times New Roman" w:hAnsi="Times New Roman" w:cs="Times New Roman"/>
          <w:b/>
        </w:rPr>
        <w:t>8</w:t>
      </w:r>
      <w:r w:rsidR="005030AA" w:rsidRPr="00BE3E91">
        <w:rPr>
          <w:rFonts w:ascii="Times New Roman" w:hAnsi="Times New Roman" w:cs="Times New Roman"/>
          <w:b/>
        </w:rPr>
        <w:t xml:space="preserve"> – Annual Report Deadlines</w:t>
      </w:r>
      <w:r w:rsidR="005030AA" w:rsidRPr="00BE3E91">
        <w:rPr>
          <w:rFonts w:ascii="Times New Roman" w:hAnsi="Times New Roman" w:cs="Times New Roman"/>
        </w:rPr>
        <w:t xml:space="preserve">).  </w:t>
      </w:r>
      <w:r w:rsidR="00EC7647" w:rsidRPr="00BE3E91">
        <w:rPr>
          <w:rFonts w:ascii="Times New Roman" w:hAnsi="Times New Roman" w:cs="Times New Roman"/>
        </w:rPr>
        <w:t xml:space="preserve">The </w:t>
      </w:r>
      <w:r w:rsidR="008C2EAF" w:rsidRPr="00BE3E91">
        <w:rPr>
          <w:rFonts w:ascii="Times New Roman" w:hAnsi="Times New Roman" w:cs="Times New Roman"/>
        </w:rPr>
        <w:t xml:space="preserve">Annual Report must address the previous calendar year, as shown in </w:t>
      </w:r>
      <w:r w:rsidR="006F2F85">
        <w:rPr>
          <w:rFonts w:ascii="Times New Roman" w:hAnsi="Times New Roman" w:cs="Times New Roman"/>
        </w:rPr>
        <w:t>Table 18</w:t>
      </w:r>
      <w:r w:rsidR="008C2EAF" w:rsidRPr="00BE3E91">
        <w:rPr>
          <w:rFonts w:ascii="Times New Roman" w:hAnsi="Times New Roman" w:cs="Times New Roman"/>
        </w:rPr>
        <w:t>.</w:t>
      </w:r>
    </w:p>
    <w:p w14:paraId="63664365" w14:textId="77777777" w:rsidR="00F001D8" w:rsidRPr="00567C6C" w:rsidRDefault="00F001D8" w:rsidP="005030AA">
      <w:pPr>
        <w:spacing w:after="0" w:line="240" w:lineRule="auto"/>
        <w:ind w:left="1260"/>
        <w:jc w:val="both"/>
        <w:rPr>
          <w:rFonts w:ascii="Times New Roman" w:hAnsi="Times New Roman" w:cs="Times New Roman"/>
        </w:rPr>
      </w:pPr>
    </w:p>
    <w:p w14:paraId="65345447" w14:textId="77777777" w:rsidR="007C12EE" w:rsidRPr="00567C6C" w:rsidRDefault="007C12EE" w:rsidP="005030AA">
      <w:pPr>
        <w:spacing w:after="0" w:line="240" w:lineRule="auto"/>
        <w:ind w:left="1260"/>
        <w:jc w:val="both"/>
        <w:rPr>
          <w:rFonts w:ascii="Times New Roman" w:hAnsi="Times New Roman" w:cs="Times New Roman"/>
        </w:rPr>
      </w:pPr>
    </w:p>
    <w:p w14:paraId="239218C9" w14:textId="4B8F0EA3" w:rsidR="00F001D8" w:rsidRPr="00BE3E91" w:rsidRDefault="00923007" w:rsidP="003621E0">
      <w:pPr>
        <w:keepNext/>
        <w:keepLines/>
        <w:spacing w:after="60" w:line="240" w:lineRule="auto"/>
        <w:ind w:left="2070"/>
        <w:jc w:val="center"/>
        <w:rPr>
          <w:rFonts w:ascii="Times New Roman" w:hAnsi="Times New Roman" w:cs="Times New Roman"/>
          <w:b/>
          <w:u w:val="single"/>
        </w:rPr>
      </w:pPr>
      <w:r w:rsidRPr="00BE3E91">
        <w:rPr>
          <w:rFonts w:ascii="Times New Roman" w:hAnsi="Times New Roman" w:cs="Times New Roman"/>
          <w:b/>
          <w:u w:val="single"/>
        </w:rPr>
        <w:lastRenderedPageBreak/>
        <w:t>Ta</w:t>
      </w:r>
      <w:r w:rsidR="006F2F85">
        <w:rPr>
          <w:rFonts w:ascii="Times New Roman" w:hAnsi="Times New Roman" w:cs="Times New Roman"/>
          <w:b/>
          <w:u w:val="single"/>
        </w:rPr>
        <w:t>ble 18</w:t>
      </w:r>
    </w:p>
    <w:p w14:paraId="36CDAD90" w14:textId="77777777" w:rsidR="00F001D8" w:rsidRPr="00567C6C" w:rsidRDefault="00F001D8" w:rsidP="003621E0">
      <w:pPr>
        <w:keepNext/>
        <w:keepLines/>
        <w:spacing w:after="120" w:line="240" w:lineRule="auto"/>
        <w:ind w:left="2070"/>
        <w:jc w:val="center"/>
        <w:rPr>
          <w:rFonts w:ascii="Times New Roman" w:hAnsi="Times New Roman" w:cs="Times New Roman"/>
          <w:b/>
        </w:rPr>
      </w:pPr>
      <w:r w:rsidRPr="00BE3E91">
        <w:rPr>
          <w:rFonts w:ascii="Times New Roman" w:hAnsi="Times New Roman" w:cs="Times New Roman"/>
          <w:b/>
        </w:rPr>
        <w:t>Annual Report Deadlines</w:t>
      </w:r>
    </w:p>
    <w:tbl>
      <w:tblPr>
        <w:tblStyle w:val="TableGrid"/>
        <w:tblW w:w="7348" w:type="dxa"/>
        <w:jc w:val="right"/>
        <w:tblLook w:val="04A0" w:firstRow="1" w:lastRow="0" w:firstColumn="1" w:lastColumn="0" w:noHBand="0" w:noVBand="1"/>
        <w:tblCaption w:val="Table lists the annual report deadlines"/>
        <w:tblDescription w:val="Table lists the annual report deadlines"/>
      </w:tblPr>
      <w:tblGrid>
        <w:gridCol w:w="5286"/>
        <w:gridCol w:w="2062"/>
      </w:tblGrid>
      <w:tr w:rsidR="003621E0" w:rsidRPr="00567C6C" w14:paraId="26453213" w14:textId="77777777" w:rsidTr="003621E0">
        <w:trPr>
          <w:trHeight w:val="432"/>
          <w:tblHeader/>
          <w:jc w:val="right"/>
        </w:trPr>
        <w:tc>
          <w:tcPr>
            <w:tcW w:w="5286" w:type="dxa"/>
            <w:tcBorders>
              <w:top w:val="single" w:sz="12" w:space="0" w:color="auto"/>
              <w:left w:val="single" w:sz="12" w:space="0" w:color="auto"/>
              <w:bottom w:val="single" w:sz="12" w:space="0" w:color="auto"/>
            </w:tcBorders>
            <w:shd w:val="clear" w:color="auto" w:fill="DEEAF6" w:themeFill="accent1" w:themeFillTint="33"/>
            <w:vAlign w:val="center"/>
          </w:tcPr>
          <w:p w14:paraId="04F0A26C" w14:textId="77777777" w:rsidR="003621E0" w:rsidRPr="00567C6C" w:rsidRDefault="003621E0" w:rsidP="00A27726">
            <w:pPr>
              <w:keepNext/>
              <w:keepLines/>
              <w:jc w:val="center"/>
              <w:rPr>
                <w:rFonts w:ascii="Times New Roman" w:hAnsi="Times New Roman" w:cs="Times New Roman"/>
                <w:b/>
                <w:sz w:val="20"/>
                <w:szCs w:val="20"/>
              </w:rPr>
            </w:pPr>
            <w:r w:rsidRPr="00567C6C">
              <w:rPr>
                <w:rFonts w:ascii="Times New Roman" w:hAnsi="Times New Roman" w:cs="Times New Roman"/>
                <w:b/>
                <w:sz w:val="20"/>
                <w:szCs w:val="20"/>
              </w:rPr>
              <w:t>Timeframe</w:t>
            </w:r>
          </w:p>
        </w:tc>
        <w:tc>
          <w:tcPr>
            <w:tcW w:w="2062" w:type="dxa"/>
            <w:tcBorders>
              <w:top w:val="single" w:sz="12" w:space="0" w:color="auto"/>
              <w:bottom w:val="single" w:sz="12" w:space="0" w:color="auto"/>
              <w:right w:val="single" w:sz="12" w:space="0" w:color="auto"/>
            </w:tcBorders>
            <w:shd w:val="clear" w:color="auto" w:fill="DEEAF6" w:themeFill="accent1" w:themeFillTint="33"/>
            <w:vAlign w:val="center"/>
          </w:tcPr>
          <w:p w14:paraId="1E93C6FA" w14:textId="77777777" w:rsidR="003621E0" w:rsidRPr="00567C6C" w:rsidRDefault="003621E0" w:rsidP="00A27726">
            <w:pPr>
              <w:keepNext/>
              <w:keepLines/>
              <w:jc w:val="center"/>
              <w:rPr>
                <w:rFonts w:ascii="Times New Roman" w:hAnsi="Times New Roman" w:cs="Times New Roman"/>
                <w:b/>
                <w:sz w:val="20"/>
                <w:szCs w:val="20"/>
              </w:rPr>
            </w:pPr>
            <w:r w:rsidRPr="00567C6C">
              <w:rPr>
                <w:rFonts w:ascii="Times New Roman" w:hAnsi="Times New Roman" w:cs="Times New Roman"/>
                <w:b/>
                <w:sz w:val="20"/>
                <w:szCs w:val="20"/>
              </w:rPr>
              <w:t>Deadline</w:t>
            </w:r>
          </w:p>
        </w:tc>
      </w:tr>
      <w:tr w:rsidR="003621E0" w:rsidRPr="00567C6C" w14:paraId="63251FAD" w14:textId="77777777" w:rsidTr="003621E0">
        <w:trPr>
          <w:trHeight w:val="432"/>
          <w:jc w:val="right"/>
        </w:trPr>
        <w:tc>
          <w:tcPr>
            <w:tcW w:w="5286" w:type="dxa"/>
            <w:tcBorders>
              <w:left w:val="single" w:sz="12" w:space="0" w:color="auto"/>
            </w:tcBorders>
            <w:vAlign w:val="center"/>
          </w:tcPr>
          <w:p w14:paraId="305706EF" w14:textId="2F66F3A3" w:rsidR="003621E0" w:rsidRPr="000818BA" w:rsidRDefault="00DA45E3" w:rsidP="00A27726">
            <w:pPr>
              <w:keepNext/>
              <w:keepLines/>
              <w:jc w:val="center"/>
              <w:rPr>
                <w:rFonts w:ascii="Times New Roman" w:hAnsi="Times New Roman" w:cs="Times New Roman"/>
                <w:sz w:val="20"/>
                <w:szCs w:val="20"/>
              </w:rPr>
            </w:pPr>
            <w:r w:rsidRPr="000818BA">
              <w:rPr>
                <w:rFonts w:ascii="Times New Roman" w:hAnsi="Times New Roman" w:cs="Times New Roman"/>
                <w:sz w:val="20"/>
                <w:szCs w:val="20"/>
              </w:rPr>
              <w:t>July</w:t>
            </w:r>
            <w:r w:rsidR="003621E0" w:rsidRPr="000818BA">
              <w:rPr>
                <w:rFonts w:ascii="Times New Roman" w:hAnsi="Times New Roman" w:cs="Times New Roman"/>
                <w:sz w:val="20"/>
                <w:szCs w:val="20"/>
              </w:rPr>
              <w:t xml:space="preserve"> 1, 2019 to December 31, 2020</w:t>
            </w:r>
          </w:p>
        </w:tc>
        <w:tc>
          <w:tcPr>
            <w:tcW w:w="2062" w:type="dxa"/>
            <w:tcBorders>
              <w:right w:val="single" w:sz="12" w:space="0" w:color="auto"/>
            </w:tcBorders>
            <w:vAlign w:val="center"/>
          </w:tcPr>
          <w:p w14:paraId="15B1DAD7" w14:textId="371B2C5D" w:rsidR="003621E0" w:rsidRPr="000818BA" w:rsidRDefault="00F756ED" w:rsidP="00A27726">
            <w:pPr>
              <w:keepNext/>
              <w:keepLines/>
              <w:jc w:val="center"/>
              <w:rPr>
                <w:rFonts w:ascii="Times New Roman" w:hAnsi="Times New Roman" w:cs="Times New Roman"/>
                <w:sz w:val="20"/>
                <w:szCs w:val="20"/>
              </w:rPr>
            </w:pPr>
            <w:r>
              <w:rPr>
                <w:rFonts w:ascii="Times New Roman" w:hAnsi="Times New Roman" w:cs="Times New Roman"/>
                <w:sz w:val="20"/>
                <w:szCs w:val="20"/>
              </w:rPr>
              <w:t>March 1, 2021</w:t>
            </w:r>
          </w:p>
        </w:tc>
      </w:tr>
      <w:tr w:rsidR="003621E0" w:rsidRPr="00567C6C" w14:paraId="2F3FF6AD" w14:textId="77777777" w:rsidTr="003621E0">
        <w:trPr>
          <w:trHeight w:val="432"/>
          <w:jc w:val="right"/>
        </w:trPr>
        <w:tc>
          <w:tcPr>
            <w:tcW w:w="5286" w:type="dxa"/>
            <w:tcBorders>
              <w:left w:val="single" w:sz="12" w:space="0" w:color="auto"/>
            </w:tcBorders>
            <w:vAlign w:val="center"/>
          </w:tcPr>
          <w:p w14:paraId="1FAE5CCE" w14:textId="5A26D167" w:rsidR="003621E0" w:rsidRPr="000818BA" w:rsidRDefault="003621E0" w:rsidP="00A27726">
            <w:pPr>
              <w:keepNext/>
              <w:keepLines/>
              <w:jc w:val="center"/>
              <w:rPr>
                <w:rFonts w:ascii="Times New Roman" w:hAnsi="Times New Roman" w:cs="Times New Roman"/>
                <w:sz w:val="20"/>
                <w:szCs w:val="20"/>
              </w:rPr>
            </w:pPr>
            <w:r w:rsidRPr="000818BA">
              <w:rPr>
                <w:rFonts w:ascii="Times New Roman" w:hAnsi="Times New Roman" w:cs="Times New Roman"/>
                <w:sz w:val="20"/>
                <w:szCs w:val="20"/>
              </w:rPr>
              <w:t>January 1, 2021 to December 31, 2021</w:t>
            </w:r>
          </w:p>
        </w:tc>
        <w:tc>
          <w:tcPr>
            <w:tcW w:w="2062" w:type="dxa"/>
            <w:tcBorders>
              <w:right w:val="single" w:sz="12" w:space="0" w:color="auto"/>
            </w:tcBorders>
            <w:vAlign w:val="center"/>
          </w:tcPr>
          <w:p w14:paraId="7F2AFD2F" w14:textId="11F2660E" w:rsidR="003621E0" w:rsidRPr="000818BA" w:rsidRDefault="00F756ED" w:rsidP="00A27726">
            <w:pPr>
              <w:keepNext/>
              <w:keepLines/>
              <w:jc w:val="center"/>
              <w:rPr>
                <w:rFonts w:ascii="Times New Roman" w:hAnsi="Times New Roman" w:cs="Times New Roman"/>
                <w:sz w:val="20"/>
                <w:szCs w:val="20"/>
              </w:rPr>
            </w:pPr>
            <w:r>
              <w:rPr>
                <w:rFonts w:ascii="Times New Roman" w:hAnsi="Times New Roman" w:cs="Times New Roman"/>
                <w:sz w:val="20"/>
                <w:szCs w:val="20"/>
              </w:rPr>
              <w:t>March 1, 2022</w:t>
            </w:r>
          </w:p>
        </w:tc>
      </w:tr>
      <w:tr w:rsidR="003621E0" w:rsidRPr="00567C6C" w14:paraId="1A9A89AD" w14:textId="77777777" w:rsidTr="003621E0">
        <w:trPr>
          <w:trHeight w:val="432"/>
          <w:jc w:val="right"/>
        </w:trPr>
        <w:tc>
          <w:tcPr>
            <w:tcW w:w="5286" w:type="dxa"/>
            <w:tcBorders>
              <w:left w:val="single" w:sz="12" w:space="0" w:color="auto"/>
            </w:tcBorders>
            <w:vAlign w:val="center"/>
          </w:tcPr>
          <w:p w14:paraId="132CDFFF" w14:textId="0BCF8E02" w:rsidR="003621E0" w:rsidRPr="000818BA" w:rsidRDefault="003621E0" w:rsidP="00A27726">
            <w:pPr>
              <w:keepNext/>
              <w:keepLines/>
              <w:jc w:val="center"/>
              <w:rPr>
                <w:rFonts w:ascii="Times New Roman" w:hAnsi="Times New Roman" w:cs="Times New Roman"/>
                <w:sz w:val="20"/>
                <w:szCs w:val="20"/>
              </w:rPr>
            </w:pPr>
            <w:r w:rsidRPr="000818BA">
              <w:rPr>
                <w:rFonts w:ascii="Times New Roman" w:hAnsi="Times New Roman" w:cs="Times New Roman"/>
                <w:sz w:val="20"/>
                <w:szCs w:val="20"/>
              </w:rPr>
              <w:t>January 1, 2022 to December 31, 2022</w:t>
            </w:r>
          </w:p>
        </w:tc>
        <w:tc>
          <w:tcPr>
            <w:tcW w:w="2062" w:type="dxa"/>
            <w:tcBorders>
              <w:right w:val="single" w:sz="12" w:space="0" w:color="auto"/>
            </w:tcBorders>
            <w:vAlign w:val="center"/>
          </w:tcPr>
          <w:p w14:paraId="3B99E95E" w14:textId="49E3270B" w:rsidR="003621E0" w:rsidRPr="000818BA" w:rsidRDefault="00F756ED" w:rsidP="00A27726">
            <w:pPr>
              <w:keepNext/>
              <w:keepLines/>
              <w:jc w:val="center"/>
              <w:rPr>
                <w:rFonts w:ascii="Times New Roman" w:hAnsi="Times New Roman" w:cs="Times New Roman"/>
                <w:sz w:val="20"/>
                <w:szCs w:val="20"/>
              </w:rPr>
            </w:pPr>
            <w:r>
              <w:rPr>
                <w:rFonts w:ascii="Times New Roman" w:hAnsi="Times New Roman" w:cs="Times New Roman"/>
                <w:sz w:val="20"/>
                <w:szCs w:val="20"/>
              </w:rPr>
              <w:t>March 1, 2023</w:t>
            </w:r>
          </w:p>
        </w:tc>
      </w:tr>
      <w:tr w:rsidR="003621E0" w:rsidRPr="00567C6C" w14:paraId="77BAB387" w14:textId="77777777" w:rsidTr="003621E0">
        <w:trPr>
          <w:trHeight w:val="432"/>
          <w:jc w:val="right"/>
        </w:trPr>
        <w:tc>
          <w:tcPr>
            <w:tcW w:w="5286" w:type="dxa"/>
            <w:tcBorders>
              <w:left w:val="single" w:sz="12" w:space="0" w:color="auto"/>
            </w:tcBorders>
            <w:vAlign w:val="center"/>
          </w:tcPr>
          <w:p w14:paraId="676CDB07" w14:textId="29E3945E" w:rsidR="003621E0" w:rsidRPr="000818BA" w:rsidRDefault="003621E0" w:rsidP="003621E0">
            <w:pPr>
              <w:keepNext/>
              <w:keepLines/>
              <w:jc w:val="center"/>
              <w:rPr>
                <w:rFonts w:ascii="Times New Roman" w:hAnsi="Times New Roman" w:cs="Times New Roman"/>
                <w:sz w:val="20"/>
                <w:szCs w:val="20"/>
              </w:rPr>
            </w:pPr>
            <w:r w:rsidRPr="000818BA">
              <w:rPr>
                <w:rFonts w:ascii="Times New Roman" w:hAnsi="Times New Roman" w:cs="Times New Roman"/>
                <w:sz w:val="20"/>
                <w:szCs w:val="20"/>
              </w:rPr>
              <w:t>January 1, 2023 to December 31, 2023</w:t>
            </w:r>
          </w:p>
        </w:tc>
        <w:tc>
          <w:tcPr>
            <w:tcW w:w="2062" w:type="dxa"/>
            <w:tcBorders>
              <w:right w:val="single" w:sz="12" w:space="0" w:color="auto"/>
            </w:tcBorders>
            <w:vAlign w:val="center"/>
          </w:tcPr>
          <w:p w14:paraId="561B7DEC" w14:textId="65F40AF9" w:rsidR="003621E0" w:rsidRPr="000818BA" w:rsidRDefault="00F756ED" w:rsidP="00A27726">
            <w:pPr>
              <w:keepNext/>
              <w:keepLines/>
              <w:jc w:val="center"/>
              <w:rPr>
                <w:rFonts w:ascii="Times New Roman" w:hAnsi="Times New Roman" w:cs="Times New Roman"/>
                <w:sz w:val="20"/>
                <w:szCs w:val="20"/>
              </w:rPr>
            </w:pPr>
            <w:r>
              <w:rPr>
                <w:rFonts w:ascii="Times New Roman" w:hAnsi="Times New Roman" w:cs="Times New Roman"/>
                <w:sz w:val="20"/>
                <w:szCs w:val="20"/>
              </w:rPr>
              <w:t>March 1, 2024</w:t>
            </w:r>
          </w:p>
        </w:tc>
      </w:tr>
      <w:tr w:rsidR="003621E0" w:rsidRPr="00567C6C" w14:paraId="79DC59A3" w14:textId="77777777" w:rsidTr="003621E0">
        <w:trPr>
          <w:trHeight w:val="432"/>
          <w:jc w:val="right"/>
        </w:trPr>
        <w:tc>
          <w:tcPr>
            <w:tcW w:w="5286" w:type="dxa"/>
            <w:tcBorders>
              <w:left w:val="single" w:sz="12" w:space="0" w:color="auto"/>
              <w:bottom w:val="single" w:sz="12" w:space="0" w:color="auto"/>
            </w:tcBorders>
            <w:vAlign w:val="center"/>
          </w:tcPr>
          <w:p w14:paraId="5086385B" w14:textId="778179E9" w:rsidR="003621E0" w:rsidRPr="000818BA" w:rsidRDefault="003621E0" w:rsidP="00A27726">
            <w:pPr>
              <w:keepNext/>
              <w:keepLines/>
              <w:jc w:val="center"/>
              <w:rPr>
                <w:rFonts w:ascii="Times New Roman" w:hAnsi="Times New Roman" w:cs="Times New Roman"/>
                <w:sz w:val="20"/>
                <w:szCs w:val="20"/>
              </w:rPr>
            </w:pPr>
            <w:r w:rsidRPr="000818BA">
              <w:rPr>
                <w:rFonts w:ascii="Times New Roman" w:hAnsi="Times New Roman" w:cs="Times New Roman"/>
                <w:sz w:val="20"/>
                <w:szCs w:val="20"/>
              </w:rPr>
              <w:t>Every year until this general permit is revised.</w:t>
            </w:r>
          </w:p>
        </w:tc>
        <w:tc>
          <w:tcPr>
            <w:tcW w:w="2062" w:type="dxa"/>
            <w:tcBorders>
              <w:bottom w:val="single" w:sz="12" w:space="0" w:color="auto"/>
              <w:right w:val="single" w:sz="12" w:space="0" w:color="auto"/>
            </w:tcBorders>
            <w:vAlign w:val="center"/>
          </w:tcPr>
          <w:p w14:paraId="482CCDB4" w14:textId="77777777" w:rsidR="003621E0" w:rsidRPr="000818BA" w:rsidRDefault="003621E0" w:rsidP="00A27726">
            <w:pPr>
              <w:keepNext/>
              <w:keepLines/>
              <w:jc w:val="center"/>
              <w:rPr>
                <w:rFonts w:ascii="Times New Roman" w:hAnsi="Times New Roman" w:cs="Times New Roman"/>
                <w:sz w:val="20"/>
                <w:szCs w:val="20"/>
              </w:rPr>
            </w:pPr>
            <w:r w:rsidRPr="000818BA">
              <w:rPr>
                <w:rFonts w:ascii="Times New Roman" w:hAnsi="Times New Roman" w:cs="Times New Roman"/>
                <w:sz w:val="20"/>
                <w:szCs w:val="20"/>
              </w:rPr>
              <w:t>March 1 every year</w:t>
            </w:r>
          </w:p>
        </w:tc>
      </w:tr>
    </w:tbl>
    <w:p w14:paraId="1567CDF6" w14:textId="77777777" w:rsidR="00F001D8" w:rsidRPr="00567C6C" w:rsidRDefault="00F001D8" w:rsidP="005030AA">
      <w:pPr>
        <w:spacing w:after="0" w:line="240" w:lineRule="auto"/>
        <w:ind w:left="1260"/>
        <w:jc w:val="both"/>
        <w:rPr>
          <w:rFonts w:ascii="Times New Roman" w:hAnsi="Times New Roman" w:cs="Times New Roman"/>
        </w:rPr>
      </w:pPr>
    </w:p>
    <w:p w14:paraId="4A5500B4" w14:textId="77777777" w:rsidR="00F001D8" w:rsidRPr="00567C6C" w:rsidRDefault="00F001D8" w:rsidP="005030AA">
      <w:pPr>
        <w:spacing w:after="0" w:line="240" w:lineRule="auto"/>
        <w:ind w:left="1260"/>
        <w:jc w:val="both"/>
        <w:rPr>
          <w:rFonts w:ascii="Times New Roman" w:hAnsi="Times New Roman" w:cs="Times New Roman"/>
        </w:rPr>
      </w:pPr>
    </w:p>
    <w:p w14:paraId="3A08C4EB" w14:textId="77777777" w:rsidR="007C12EE" w:rsidRPr="00567C6C" w:rsidRDefault="007C12EE" w:rsidP="001868D4">
      <w:pPr>
        <w:pStyle w:val="ListParagraph"/>
        <w:numPr>
          <w:ilvl w:val="0"/>
          <w:numId w:val="43"/>
        </w:numPr>
        <w:tabs>
          <w:tab w:val="left" w:pos="1260"/>
        </w:tabs>
        <w:spacing w:after="120" w:line="240" w:lineRule="auto"/>
        <w:ind w:left="1260"/>
        <w:jc w:val="both"/>
        <w:rPr>
          <w:rFonts w:ascii="Times New Roman" w:hAnsi="Times New Roman" w:cs="Times New Roman"/>
        </w:rPr>
      </w:pPr>
      <w:r w:rsidRPr="00567C6C">
        <w:rPr>
          <w:rFonts w:ascii="Times New Roman" w:hAnsi="Times New Roman" w:cs="Times New Roman"/>
        </w:rPr>
        <w:t>Contents</w:t>
      </w:r>
    </w:p>
    <w:p w14:paraId="7D7748CE" w14:textId="77777777" w:rsidR="00672145" w:rsidRPr="00567C6C" w:rsidRDefault="000E1227" w:rsidP="007C12EE">
      <w:pPr>
        <w:tabs>
          <w:tab w:val="left" w:pos="1260"/>
        </w:tabs>
        <w:spacing w:after="120" w:line="240" w:lineRule="auto"/>
        <w:ind w:left="1260"/>
        <w:jc w:val="both"/>
        <w:rPr>
          <w:rFonts w:ascii="Times New Roman" w:hAnsi="Times New Roman" w:cs="Times New Roman"/>
        </w:rPr>
      </w:pPr>
      <w:r w:rsidRPr="00567C6C">
        <w:rPr>
          <w:rFonts w:ascii="Times New Roman" w:hAnsi="Times New Roman" w:cs="Times New Roman"/>
        </w:rPr>
        <w:t>The Annual Report must contain the following information.</w:t>
      </w:r>
    </w:p>
    <w:p w14:paraId="6430F414" w14:textId="77777777" w:rsidR="001816A0" w:rsidRPr="00567C6C" w:rsidRDefault="001816A0"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 xml:space="preserve">Annual totals </w:t>
      </w:r>
      <w:r w:rsidR="0003315A" w:rsidRPr="00567C6C">
        <w:rPr>
          <w:rFonts w:ascii="Times New Roman" w:hAnsi="Times New Roman" w:cs="Times New Roman"/>
        </w:rPr>
        <w:t xml:space="preserve">and monthly totals </w:t>
      </w:r>
      <w:r w:rsidRPr="00567C6C">
        <w:rPr>
          <w:rFonts w:ascii="Times New Roman" w:hAnsi="Times New Roman" w:cs="Times New Roman"/>
        </w:rPr>
        <w:t>for:</w:t>
      </w:r>
    </w:p>
    <w:p w14:paraId="45109D2D" w14:textId="77777777" w:rsidR="001816A0" w:rsidRPr="00567C6C" w:rsidRDefault="00617E54"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G</w:t>
      </w:r>
      <w:r w:rsidR="001816A0" w:rsidRPr="00567C6C">
        <w:rPr>
          <w:rFonts w:ascii="Times New Roman" w:hAnsi="Times New Roman" w:cs="Times New Roman"/>
        </w:rPr>
        <w:t xml:space="preserve">allons of </w:t>
      </w:r>
      <w:r w:rsidR="00824E13" w:rsidRPr="00567C6C">
        <w:rPr>
          <w:rFonts w:ascii="Times New Roman" w:hAnsi="Times New Roman" w:cs="Times New Roman"/>
        </w:rPr>
        <w:t>wastewater</w:t>
      </w:r>
      <w:r w:rsidR="001816A0" w:rsidRPr="00567C6C">
        <w:rPr>
          <w:rFonts w:ascii="Times New Roman" w:hAnsi="Times New Roman" w:cs="Times New Roman"/>
        </w:rPr>
        <w:t xml:space="preserve"> discharged</w:t>
      </w:r>
      <w:r w:rsidR="00EA4B36" w:rsidRPr="00567C6C">
        <w:rPr>
          <w:rFonts w:ascii="Times New Roman" w:hAnsi="Times New Roman" w:cs="Times New Roman"/>
        </w:rPr>
        <w:t xml:space="preserve"> in the previous year</w:t>
      </w:r>
      <w:r w:rsidR="001816A0" w:rsidRPr="00567C6C">
        <w:rPr>
          <w:rFonts w:ascii="Times New Roman" w:hAnsi="Times New Roman" w:cs="Times New Roman"/>
        </w:rPr>
        <w:t>.</w:t>
      </w:r>
    </w:p>
    <w:p w14:paraId="296A8F21" w14:textId="77777777" w:rsidR="001816A0" w:rsidRPr="00567C6C" w:rsidRDefault="001816A0"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 xml:space="preserve">Gallons of </w:t>
      </w:r>
      <w:r w:rsidR="00824E13" w:rsidRPr="00567C6C">
        <w:rPr>
          <w:rFonts w:ascii="Times New Roman" w:hAnsi="Times New Roman" w:cs="Times New Roman"/>
        </w:rPr>
        <w:t>wastewater</w:t>
      </w:r>
      <w:r w:rsidRPr="00567C6C">
        <w:rPr>
          <w:rFonts w:ascii="Times New Roman" w:hAnsi="Times New Roman" w:cs="Times New Roman"/>
        </w:rPr>
        <w:t xml:space="preserve"> discharged </w:t>
      </w:r>
      <w:r w:rsidR="00717DEA" w:rsidRPr="00567C6C">
        <w:rPr>
          <w:rFonts w:ascii="Times New Roman" w:hAnsi="Times New Roman" w:cs="Times New Roman"/>
        </w:rPr>
        <w:t>for</w:t>
      </w:r>
      <w:r w:rsidRPr="00567C6C">
        <w:rPr>
          <w:rFonts w:ascii="Times New Roman" w:hAnsi="Times New Roman" w:cs="Times New Roman"/>
        </w:rPr>
        <w:t xml:space="preserve"> each discharge method</w:t>
      </w:r>
      <w:r w:rsidR="00EA4B36" w:rsidRPr="00567C6C">
        <w:rPr>
          <w:rFonts w:ascii="Times New Roman" w:hAnsi="Times New Roman" w:cs="Times New Roman"/>
        </w:rPr>
        <w:t>, in the previous year</w:t>
      </w:r>
      <w:r w:rsidRPr="00567C6C">
        <w:rPr>
          <w:rFonts w:ascii="Times New Roman" w:hAnsi="Times New Roman" w:cs="Times New Roman"/>
        </w:rPr>
        <w:t>.</w:t>
      </w:r>
    </w:p>
    <w:p w14:paraId="72E860AB" w14:textId="77777777" w:rsidR="001816A0" w:rsidRPr="00567C6C" w:rsidRDefault="001816A0"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Gallon</w:t>
      </w:r>
      <w:r w:rsidR="00B93136" w:rsidRPr="00567C6C">
        <w:rPr>
          <w:rFonts w:ascii="Times New Roman" w:hAnsi="Times New Roman" w:cs="Times New Roman"/>
        </w:rPr>
        <w:t>s of water used at the facility or the gallons of water used in the production portion of your facility</w:t>
      </w:r>
      <w:r w:rsidR="00EA4B36" w:rsidRPr="00567C6C">
        <w:rPr>
          <w:rFonts w:ascii="Times New Roman" w:hAnsi="Times New Roman" w:cs="Times New Roman"/>
        </w:rPr>
        <w:t>, in the previous year</w:t>
      </w:r>
      <w:r w:rsidR="00B93136" w:rsidRPr="00567C6C">
        <w:rPr>
          <w:rFonts w:ascii="Times New Roman" w:hAnsi="Times New Roman" w:cs="Times New Roman"/>
        </w:rPr>
        <w:t>.</w:t>
      </w:r>
    </w:p>
    <w:p w14:paraId="45B7E734" w14:textId="0326B284" w:rsidR="00D06FBC" w:rsidRDefault="00D06FBC" w:rsidP="001868D4">
      <w:pPr>
        <w:pStyle w:val="ListParagraph"/>
        <w:numPr>
          <w:ilvl w:val="0"/>
          <w:numId w:val="109"/>
        </w:numPr>
        <w:spacing w:after="60" w:line="240" w:lineRule="auto"/>
        <w:ind w:left="1620"/>
        <w:contextualSpacing w:val="0"/>
        <w:jc w:val="both"/>
        <w:rPr>
          <w:rFonts w:ascii="Times New Roman" w:hAnsi="Times New Roman" w:cs="Times New Roman"/>
        </w:rPr>
      </w:pPr>
      <w:r>
        <w:rPr>
          <w:rFonts w:ascii="Times New Roman" w:hAnsi="Times New Roman" w:cs="Times New Roman"/>
        </w:rPr>
        <w:t>The average number of gallons of wastewater discharged per gallon of wine produced at your facility, in the previous year.</w:t>
      </w:r>
    </w:p>
    <w:p w14:paraId="6A7680E7" w14:textId="1DCCFA6C" w:rsidR="00286F73" w:rsidRDefault="00286F73" w:rsidP="001868D4">
      <w:pPr>
        <w:pStyle w:val="ListParagraph"/>
        <w:numPr>
          <w:ilvl w:val="0"/>
          <w:numId w:val="109"/>
        </w:numPr>
        <w:spacing w:after="60" w:line="240" w:lineRule="auto"/>
        <w:ind w:left="1620"/>
        <w:contextualSpacing w:val="0"/>
        <w:jc w:val="both"/>
        <w:rPr>
          <w:rFonts w:ascii="Times New Roman" w:hAnsi="Times New Roman" w:cs="Times New Roman"/>
        </w:rPr>
      </w:pPr>
      <w:r>
        <w:rPr>
          <w:rFonts w:ascii="Times New Roman" w:hAnsi="Times New Roman" w:cs="Times New Roman"/>
        </w:rPr>
        <w:t>Production totals</w:t>
      </w:r>
    </w:p>
    <w:p w14:paraId="5F3C0D09" w14:textId="6544FF57" w:rsidR="00286F73" w:rsidRDefault="00286F73" w:rsidP="001868D4">
      <w:pPr>
        <w:pStyle w:val="ListParagraph"/>
        <w:numPr>
          <w:ilvl w:val="0"/>
          <w:numId w:val="168"/>
        </w:numPr>
        <w:spacing w:after="60" w:line="240" w:lineRule="auto"/>
        <w:ind w:left="1980"/>
        <w:contextualSpacing w:val="0"/>
        <w:jc w:val="both"/>
        <w:rPr>
          <w:rFonts w:ascii="Times New Roman" w:hAnsi="Times New Roman" w:cs="Times New Roman"/>
        </w:rPr>
      </w:pPr>
      <w:r>
        <w:rPr>
          <w:rFonts w:ascii="Times New Roman" w:hAnsi="Times New Roman" w:cs="Times New Roman"/>
        </w:rPr>
        <w:t>Indicate which of the following categories best represents the total tons of fruit crushed at your facility in the previous year.</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lists categories for reporting abbual production totals"/>
        <w:tblDescription w:val="Table lists categories for reporting abbual production totals"/>
      </w:tblPr>
      <w:tblGrid>
        <w:gridCol w:w="2160"/>
        <w:gridCol w:w="622"/>
        <w:gridCol w:w="2070"/>
      </w:tblGrid>
      <w:tr w:rsidR="003B6342" w:rsidRPr="003B6342" w14:paraId="42B30B09" w14:textId="77777777" w:rsidTr="001E0B59">
        <w:trPr>
          <w:trHeight w:val="432"/>
          <w:tblHeader/>
        </w:trPr>
        <w:tc>
          <w:tcPr>
            <w:tcW w:w="2782" w:type="dxa"/>
            <w:gridSpan w:val="2"/>
            <w:vAlign w:val="center"/>
          </w:tcPr>
          <w:p w14:paraId="07AE2369" w14:textId="77777777" w:rsidR="003B6342" w:rsidRDefault="003B6342" w:rsidP="00C7476F">
            <w:pPr>
              <w:pStyle w:val="ListParagraph"/>
              <w:keepNext/>
              <w:keepLines/>
              <w:tabs>
                <w:tab w:val="left" w:pos="4050"/>
              </w:tabs>
              <w:ind w:left="0"/>
              <w:contextualSpacing w:val="0"/>
              <w:rPr>
                <w:rFonts w:ascii="Times New Roman" w:hAnsi="Times New Roman" w:cs="Times New Roman"/>
                <w:b/>
              </w:rPr>
            </w:pPr>
            <w:r w:rsidRPr="003B6342">
              <w:rPr>
                <w:rFonts w:ascii="Times New Roman" w:hAnsi="Times New Roman" w:cs="Times New Roman"/>
                <w:b/>
              </w:rPr>
              <w:t>Crushed greater than</w:t>
            </w:r>
          </w:p>
          <w:p w14:paraId="35AF2EE4" w14:textId="647D3129" w:rsidR="003B6342" w:rsidRPr="003B6342" w:rsidRDefault="003B6342" w:rsidP="00C7476F">
            <w:pPr>
              <w:pStyle w:val="ListParagraph"/>
              <w:keepNext/>
              <w:keepLines/>
              <w:tabs>
                <w:tab w:val="left" w:pos="4050"/>
              </w:tabs>
              <w:ind w:left="342"/>
              <w:contextualSpacing w:val="0"/>
              <w:rPr>
                <w:rFonts w:ascii="Times New Roman" w:hAnsi="Times New Roman" w:cs="Times New Roman"/>
              </w:rPr>
            </w:pPr>
            <w:r>
              <w:rPr>
                <w:rFonts w:ascii="Times New Roman" w:hAnsi="Times New Roman" w:cs="Times New Roman"/>
                <w:b/>
              </w:rPr>
              <w:t>or equal to</w:t>
            </w:r>
            <w:r w:rsidRPr="003B6342">
              <w:rPr>
                <w:rFonts w:ascii="Times New Roman" w:hAnsi="Times New Roman" w:cs="Times New Roman"/>
                <w:b/>
              </w:rPr>
              <w:t>:</w:t>
            </w:r>
          </w:p>
        </w:tc>
        <w:tc>
          <w:tcPr>
            <w:tcW w:w="2070" w:type="dxa"/>
          </w:tcPr>
          <w:p w14:paraId="1CA6B679" w14:textId="52B28814" w:rsidR="003B6342" w:rsidRPr="003B6342" w:rsidRDefault="003B6342" w:rsidP="00C7476F">
            <w:pPr>
              <w:pStyle w:val="ListParagraph"/>
              <w:keepNext/>
              <w:keepLines/>
              <w:tabs>
                <w:tab w:val="left" w:pos="4050"/>
              </w:tabs>
              <w:ind w:left="0"/>
              <w:contextualSpacing w:val="0"/>
              <w:jc w:val="both"/>
              <w:rPr>
                <w:rFonts w:ascii="Times New Roman" w:hAnsi="Times New Roman" w:cs="Times New Roman"/>
                <w:b/>
              </w:rPr>
            </w:pPr>
            <w:r w:rsidRPr="003B6342">
              <w:rPr>
                <w:rFonts w:ascii="Times New Roman" w:hAnsi="Times New Roman" w:cs="Times New Roman"/>
                <w:b/>
              </w:rPr>
              <w:t>Crushed less than:</w:t>
            </w:r>
          </w:p>
        </w:tc>
      </w:tr>
      <w:tr w:rsidR="003B6342" w:rsidRPr="003B6342" w14:paraId="65B7255B" w14:textId="77777777" w:rsidTr="003B6342">
        <w:tc>
          <w:tcPr>
            <w:tcW w:w="2160" w:type="dxa"/>
          </w:tcPr>
          <w:p w14:paraId="0BD99560" w14:textId="14BD0F68" w:rsidR="003B6342" w:rsidRDefault="003B6342" w:rsidP="00C7476F">
            <w:pPr>
              <w:pStyle w:val="ListParagraph"/>
              <w:keepNext/>
              <w:keepLines/>
              <w:tabs>
                <w:tab w:val="left" w:pos="4050"/>
              </w:tabs>
              <w:spacing w:after="60"/>
              <w:ind w:left="522"/>
              <w:contextualSpacing w:val="0"/>
              <w:jc w:val="both"/>
              <w:rPr>
                <w:rFonts w:ascii="Times New Roman" w:hAnsi="Times New Roman" w:cs="Times New Roman"/>
              </w:rPr>
            </w:pPr>
            <w:r>
              <w:rPr>
                <w:rFonts w:ascii="Times New Roman" w:hAnsi="Times New Roman" w:cs="Times New Roman"/>
              </w:rPr>
              <w:t>(tons)</w:t>
            </w:r>
          </w:p>
        </w:tc>
        <w:tc>
          <w:tcPr>
            <w:tcW w:w="622" w:type="dxa"/>
          </w:tcPr>
          <w:p w14:paraId="3544473D"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176DADF4" w14:textId="3404B37E" w:rsidR="003B6342" w:rsidRDefault="003B6342" w:rsidP="00C7476F">
            <w:pPr>
              <w:pStyle w:val="ListParagraph"/>
              <w:keepNext/>
              <w:keepLines/>
              <w:tabs>
                <w:tab w:val="left" w:pos="4050"/>
              </w:tabs>
              <w:spacing w:after="60"/>
              <w:ind w:left="440"/>
              <w:contextualSpacing w:val="0"/>
              <w:jc w:val="both"/>
              <w:rPr>
                <w:rFonts w:ascii="Times New Roman" w:hAnsi="Times New Roman" w:cs="Times New Roman"/>
              </w:rPr>
            </w:pPr>
            <w:r>
              <w:rPr>
                <w:rFonts w:ascii="Times New Roman" w:hAnsi="Times New Roman" w:cs="Times New Roman"/>
              </w:rPr>
              <w:t>(tons)</w:t>
            </w:r>
          </w:p>
        </w:tc>
      </w:tr>
      <w:tr w:rsidR="003B6342" w:rsidRPr="003B6342" w14:paraId="49A7B68D" w14:textId="77777777" w:rsidTr="003B6342">
        <w:tc>
          <w:tcPr>
            <w:tcW w:w="2160" w:type="dxa"/>
          </w:tcPr>
          <w:p w14:paraId="69BB3242" w14:textId="0598B17E"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0</w:t>
            </w:r>
          </w:p>
        </w:tc>
        <w:tc>
          <w:tcPr>
            <w:tcW w:w="622" w:type="dxa"/>
          </w:tcPr>
          <w:p w14:paraId="4D83ED96" w14:textId="1A8AE10A"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593E64A3" w14:textId="0F8415CB"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40</w:t>
            </w:r>
          </w:p>
        </w:tc>
      </w:tr>
      <w:tr w:rsidR="003B6342" w:rsidRPr="003B6342" w14:paraId="6AE1479F" w14:textId="77777777" w:rsidTr="003B6342">
        <w:tc>
          <w:tcPr>
            <w:tcW w:w="2160" w:type="dxa"/>
          </w:tcPr>
          <w:p w14:paraId="42132A4C" w14:textId="6BBA642A"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40</w:t>
            </w:r>
          </w:p>
        </w:tc>
        <w:tc>
          <w:tcPr>
            <w:tcW w:w="622" w:type="dxa"/>
          </w:tcPr>
          <w:p w14:paraId="744A6EBD" w14:textId="5CE7FBB9"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66872D49" w14:textId="5944C4B7"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119</w:t>
            </w:r>
          </w:p>
        </w:tc>
      </w:tr>
      <w:tr w:rsidR="003B6342" w:rsidRPr="003B6342" w14:paraId="1580332F" w14:textId="77777777" w:rsidTr="003B6342">
        <w:tc>
          <w:tcPr>
            <w:tcW w:w="2160" w:type="dxa"/>
          </w:tcPr>
          <w:p w14:paraId="5F859380" w14:textId="7E57F511"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119</w:t>
            </w:r>
          </w:p>
        </w:tc>
        <w:tc>
          <w:tcPr>
            <w:tcW w:w="622" w:type="dxa"/>
          </w:tcPr>
          <w:p w14:paraId="22786F57" w14:textId="4AB0BFCC"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01542E48" w14:textId="3E3B949F"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159</w:t>
            </w:r>
          </w:p>
        </w:tc>
      </w:tr>
      <w:tr w:rsidR="003B6342" w:rsidRPr="003B6342" w14:paraId="2F7C65D7" w14:textId="77777777" w:rsidTr="003B6342">
        <w:tc>
          <w:tcPr>
            <w:tcW w:w="2160" w:type="dxa"/>
          </w:tcPr>
          <w:p w14:paraId="7238604C" w14:textId="269DF294"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159</w:t>
            </w:r>
          </w:p>
        </w:tc>
        <w:tc>
          <w:tcPr>
            <w:tcW w:w="622" w:type="dxa"/>
          </w:tcPr>
          <w:p w14:paraId="77D34139"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7E7A28CE" w14:textId="0EC16012"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333</w:t>
            </w:r>
          </w:p>
        </w:tc>
      </w:tr>
      <w:tr w:rsidR="003B6342" w:rsidRPr="003B6342" w14:paraId="61D84E29" w14:textId="77777777" w:rsidTr="003B6342">
        <w:tc>
          <w:tcPr>
            <w:tcW w:w="2160" w:type="dxa"/>
          </w:tcPr>
          <w:p w14:paraId="525BBE73" w14:textId="21280BF0"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333</w:t>
            </w:r>
          </w:p>
        </w:tc>
        <w:tc>
          <w:tcPr>
            <w:tcW w:w="622" w:type="dxa"/>
          </w:tcPr>
          <w:p w14:paraId="24A61759"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12DA7572" w14:textId="2B8F50E2"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667</w:t>
            </w:r>
          </w:p>
        </w:tc>
      </w:tr>
      <w:tr w:rsidR="003B6342" w:rsidRPr="003B6342" w14:paraId="0FF351F3" w14:textId="77777777" w:rsidTr="003B6342">
        <w:tc>
          <w:tcPr>
            <w:tcW w:w="2160" w:type="dxa"/>
          </w:tcPr>
          <w:p w14:paraId="423B5A21" w14:textId="046B9BBE"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667</w:t>
            </w:r>
          </w:p>
        </w:tc>
        <w:tc>
          <w:tcPr>
            <w:tcW w:w="622" w:type="dxa"/>
          </w:tcPr>
          <w:p w14:paraId="79FD78A7"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0C0AA89D" w14:textId="341EA660"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1,333</w:t>
            </w:r>
          </w:p>
        </w:tc>
      </w:tr>
      <w:tr w:rsidR="003B6342" w:rsidRPr="003B6342" w14:paraId="34FD9EA9" w14:textId="77777777" w:rsidTr="003B6342">
        <w:tc>
          <w:tcPr>
            <w:tcW w:w="2160" w:type="dxa"/>
          </w:tcPr>
          <w:p w14:paraId="049B92A0" w14:textId="23637C5D"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1,333</w:t>
            </w:r>
          </w:p>
        </w:tc>
        <w:tc>
          <w:tcPr>
            <w:tcW w:w="622" w:type="dxa"/>
          </w:tcPr>
          <w:p w14:paraId="5F54B234"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4F4569EE" w14:textId="16E1742A" w:rsidR="003B6342" w:rsidRP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2,667</w:t>
            </w:r>
          </w:p>
        </w:tc>
      </w:tr>
      <w:tr w:rsidR="003B6342" w:rsidRPr="003B6342" w14:paraId="3D50B590" w14:textId="77777777" w:rsidTr="003B6342">
        <w:tc>
          <w:tcPr>
            <w:tcW w:w="2160" w:type="dxa"/>
          </w:tcPr>
          <w:p w14:paraId="1C88F509" w14:textId="2D0DB06B"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2,667</w:t>
            </w:r>
          </w:p>
        </w:tc>
        <w:tc>
          <w:tcPr>
            <w:tcW w:w="622" w:type="dxa"/>
          </w:tcPr>
          <w:p w14:paraId="4D2D1995"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563B55A0" w14:textId="5C52385E" w:rsid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5,333</w:t>
            </w:r>
          </w:p>
        </w:tc>
      </w:tr>
      <w:tr w:rsidR="003B6342" w:rsidRPr="003B6342" w14:paraId="2F8F7A6D" w14:textId="77777777" w:rsidTr="003B6342">
        <w:tc>
          <w:tcPr>
            <w:tcW w:w="2160" w:type="dxa"/>
          </w:tcPr>
          <w:p w14:paraId="600CF8FF" w14:textId="08DBA20D"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5,333</w:t>
            </w:r>
          </w:p>
        </w:tc>
        <w:tc>
          <w:tcPr>
            <w:tcW w:w="622" w:type="dxa"/>
          </w:tcPr>
          <w:p w14:paraId="6CB94578"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1AAB0FF2" w14:textId="2E587453" w:rsid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10,667</w:t>
            </w:r>
          </w:p>
        </w:tc>
      </w:tr>
      <w:tr w:rsidR="003B6342" w:rsidRPr="003B6342" w14:paraId="52B97641" w14:textId="77777777" w:rsidTr="003B6342">
        <w:tc>
          <w:tcPr>
            <w:tcW w:w="2160" w:type="dxa"/>
          </w:tcPr>
          <w:p w14:paraId="70B6D1A2" w14:textId="1641F441"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10,667</w:t>
            </w:r>
          </w:p>
        </w:tc>
        <w:tc>
          <w:tcPr>
            <w:tcW w:w="622" w:type="dxa"/>
          </w:tcPr>
          <w:p w14:paraId="30952CF0"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65E9BB0B" w14:textId="2FFA6C9D" w:rsid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21,333</w:t>
            </w:r>
          </w:p>
        </w:tc>
      </w:tr>
      <w:tr w:rsidR="003B6342" w:rsidRPr="003B6342" w14:paraId="4F198766" w14:textId="77777777" w:rsidTr="003B6342">
        <w:tc>
          <w:tcPr>
            <w:tcW w:w="2160" w:type="dxa"/>
          </w:tcPr>
          <w:p w14:paraId="4B6C9902" w14:textId="7F0F17D5" w:rsidR="003B6342" w:rsidRP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21,333</w:t>
            </w:r>
          </w:p>
        </w:tc>
        <w:tc>
          <w:tcPr>
            <w:tcW w:w="622" w:type="dxa"/>
          </w:tcPr>
          <w:p w14:paraId="2036CA2E"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70F70220" w14:textId="216C44F9" w:rsid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r>
              <w:rPr>
                <w:rFonts w:ascii="Times New Roman" w:hAnsi="Times New Roman" w:cs="Times New Roman"/>
              </w:rPr>
              <w:t>42,667</w:t>
            </w:r>
          </w:p>
        </w:tc>
      </w:tr>
      <w:tr w:rsidR="003B6342" w:rsidRPr="003B6342" w14:paraId="3FCA4697" w14:textId="77777777" w:rsidTr="003B6342">
        <w:tc>
          <w:tcPr>
            <w:tcW w:w="2160" w:type="dxa"/>
          </w:tcPr>
          <w:p w14:paraId="5C1CBA63" w14:textId="355891CF" w:rsidR="003B6342" w:rsidRDefault="003B6342" w:rsidP="00C7476F">
            <w:pPr>
              <w:pStyle w:val="ListParagraph"/>
              <w:keepNext/>
              <w:keepLines/>
              <w:tabs>
                <w:tab w:val="left" w:pos="4050"/>
              </w:tabs>
              <w:spacing w:after="60"/>
              <w:ind w:left="697"/>
              <w:contextualSpacing w:val="0"/>
              <w:jc w:val="both"/>
              <w:rPr>
                <w:rFonts w:ascii="Times New Roman" w:hAnsi="Times New Roman" w:cs="Times New Roman"/>
              </w:rPr>
            </w:pPr>
            <w:r>
              <w:rPr>
                <w:rFonts w:ascii="Times New Roman" w:hAnsi="Times New Roman" w:cs="Times New Roman"/>
              </w:rPr>
              <w:t>42,667+</w:t>
            </w:r>
          </w:p>
        </w:tc>
        <w:tc>
          <w:tcPr>
            <w:tcW w:w="622" w:type="dxa"/>
          </w:tcPr>
          <w:p w14:paraId="55274ED7" w14:textId="77777777" w:rsidR="003B6342" w:rsidRPr="003B6342" w:rsidRDefault="003B6342" w:rsidP="00C7476F">
            <w:pPr>
              <w:pStyle w:val="ListParagraph"/>
              <w:keepNext/>
              <w:keepLines/>
              <w:tabs>
                <w:tab w:val="left" w:pos="4050"/>
              </w:tabs>
              <w:spacing w:after="60"/>
              <w:ind w:left="0"/>
              <w:contextualSpacing w:val="0"/>
              <w:jc w:val="both"/>
              <w:rPr>
                <w:rFonts w:ascii="Times New Roman" w:hAnsi="Times New Roman" w:cs="Times New Roman"/>
              </w:rPr>
            </w:pPr>
          </w:p>
        </w:tc>
        <w:tc>
          <w:tcPr>
            <w:tcW w:w="2070" w:type="dxa"/>
          </w:tcPr>
          <w:p w14:paraId="60087701" w14:textId="77777777" w:rsidR="003B6342" w:rsidRDefault="003B6342" w:rsidP="00C7476F">
            <w:pPr>
              <w:pStyle w:val="ListParagraph"/>
              <w:keepNext/>
              <w:keepLines/>
              <w:tabs>
                <w:tab w:val="left" w:pos="4050"/>
              </w:tabs>
              <w:spacing w:after="60"/>
              <w:ind w:left="525"/>
              <w:contextualSpacing w:val="0"/>
              <w:jc w:val="both"/>
              <w:rPr>
                <w:rFonts w:ascii="Times New Roman" w:hAnsi="Times New Roman" w:cs="Times New Roman"/>
              </w:rPr>
            </w:pPr>
          </w:p>
        </w:tc>
      </w:tr>
    </w:tbl>
    <w:p w14:paraId="6176283A" w14:textId="77777777" w:rsidR="00C7476F" w:rsidRDefault="00C7476F" w:rsidP="00C7476F">
      <w:pPr>
        <w:pStyle w:val="ListParagraph"/>
        <w:spacing w:after="60" w:line="240" w:lineRule="auto"/>
        <w:ind w:left="1980"/>
        <w:contextualSpacing w:val="0"/>
        <w:jc w:val="both"/>
        <w:rPr>
          <w:rFonts w:ascii="Times New Roman" w:hAnsi="Times New Roman" w:cs="Times New Roman"/>
        </w:rPr>
      </w:pPr>
    </w:p>
    <w:p w14:paraId="6FD1F8DC" w14:textId="30DF23E0" w:rsidR="00286F73" w:rsidRDefault="00286F73" w:rsidP="00C7476F">
      <w:pPr>
        <w:pStyle w:val="ListParagraph"/>
        <w:numPr>
          <w:ilvl w:val="0"/>
          <w:numId w:val="168"/>
        </w:numPr>
        <w:spacing w:after="0" w:line="240" w:lineRule="auto"/>
        <w:ind w:left="1987"/>
        <w:contextualSpacing w:val="0"/>
        <w:jc w:val="both"/>
        <w:rPr>
          <w:rFonts w:ascii="Times New Roman" w:hAnsi="Times New Roman" w:cs="Times New Roman"/>
        </w:rPr>
      </w:pPr>
      <w:r>
        <w:rPr>
          <w:rFonts w:ascii="Times New Roman" w:hAnsi="Times New Roman" w:cs="Times New Roman"/>
        </w:rPr>
        <w:lastRenderedPageBreak/>
        <w:t>Indicate which of the following categories best represents the total gallons of wine/juice produced at your facility in the previous year.</w:t>
      </w:r>
    </w:p>
    <w:p w14:paraId="0CF21B3B" w14:textId="77777777" w:rsidR="00C7476F" w:rsidRDefault="00C7476F" w:rsidP="00C7476F">
      <w:pPr>
        <w:pStyle w:val="ListParagraph"/>
        <w:spacing w:after="0" w:line="240" w:lineRule="auto"/>
        <w:ind w:left="1987"/>
        <w:contextualSpacing w:val="0"/>
        <w:jc w:val="both"/>
        <w:rPr>
          <w:rFonts w:ascii="Times New Roman" w:hAnsi="Times New Roman" w:cs="Times New Roman"/>
        </w:rPr>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lists categories for reporting abbual production totals"/>
        <w:tblDescription w:val="Table lists categories for reporting abbual production totals"/>
      </w:tblPr>
      <w:tblGrid>
        <w:gridCol w:w="2160"/>
        <w:gridCol w:w="622"/>
        <w:gridCol w:w="2070"/>
      </w:tblGrid>
      <w:tr w:rsidR="003B6342" w:rsidRPr="003B6342" w14:paraId="55B2A695" w14:textId="77777777" w:rsidTr="001E0B59">
        <w:trPr>
          <w:tblHeader/>
        </w:trPr>
        <w:tc>
          <w:tcPr>
            <w:tcW w:w="2782" w:type="dxa"/>
            <w:gridSpan w:val="2"/>
            <w:vAlign w:val="center"/>
          </w:tcPr>
          <w:p w14:paraId="21DE76FD" w14:textId="77777777" w:rsidR="003B6342" w:rsidRDefault="003B6342" w:rsidP="003B6342">
            <w:pPr>
              <w:pStyle w:val="ListParagraph"/>
              <w:tabs>
                <w:tab w:val="left" w:pos="4050"/>
              </w:tabs>
              <w:ind w:left="0"/>
              <w:contextualSpacing w:val="0"/>
              <w:rPr>
                <w:rFonts w:ascii="Times New Roman" w:hAnsi="Times New Roman" w:cs="Times New Roman"/>
                <w:b/>
              </w:rPr>
            </w:pPr>
            <w:r>
              <w:rPr>
                <w:rFonts w:ascii="Times New Roman" w:hAnsi="Times New Roman" w:cs="Times New Roman"/>
                <w:b/>
              </w:rPr>
              <w:t>Produced</w:t>
            </w:r>
            <w:r w:rsidRPr="003B6342">
              <w:rPr>
                <w:rFonts w:ascii="Times New Roman" w:hAnsi="Times New Roman" w:cs="Times New Roman"/>
                <w:b/>
              </w:rPr>
              <w:t xml:space="preserve"> greater than</w:t>
            </w:r>
          </w:p>
          <w:p w14:paraId="2563AF16" w14:textId="5975943A" w:rsidR="003B6342" w:rsidRPr="003B6342" w:rsidRDefault="003B6342" w:rsidP="003B6342">
            <w:pPr>
              <w:pStyle w:val="ListParagraph"/>
              <w:tabs>
                <w:tab w:val="left" w:pos="4050"/>
              </w:tabs>
              <w:ind w:left="342"/>
              <w:contextualSpacing w:val="0"/>
              <w:rPr>
                <w:rFonts w:ascii="Times New Roman" w:hAnsi="Times New Roman" w:cs="Times New Roman"/>
              </w:rPr>
            </w:pPr>
            <w:r>
              <w:rPr>
                <w:rFonts w:ascii="Times New Roman" w:hAnsi="Times New Roman" w:cs="Times New Roman"/>
                <w:b/>
              </w:rPr>
              <w:t>or equal to</w:t>
            </w:r>
            <w:r w:rsidRPr="003B6342">
              <w:rPr>
                <w:rFonts w:ascii="Times New Roman" w:hAnsi="Times New Roman" w:cs="Times New Roman"/>
                <w:b/>
              </w:rPr>
              <w:t>:</w:t>
            </w:r>
          </w:p>
        </w:tc>
        <w:tc>
          <w:tcPr>
            <w:tcW w:w="2070" w:type="dxa"/>
          </w:tcPr>
          <w:p w14:paraId="7C409C21" w14:textId="458BF25B" w:rsidR="003B6342" w:rsidRPr="003B6342" w:rsidRDefault="003B6342" w:rsidP="003B6342">
            <w:pPr>
              <w:pStyle w:val="ListParagraph"/>
              <w:tabs>
                <w:tab w:val="left" w:pos="4050"/>
              </w:tabs>
              <w:ind w:left="0"/>
              <w:contextualSpacing w:val="0"/>
              <w:jc w:val="both"/>
              <w:rPr>
                <w:rFonts w:ascii="Times New Roman" w:hAnsi="Times New Roman" w:cs="Times New Roman"/>
                <w:b/>
              </w:rPr>
            </w:pPr>
            <w:r>
              <w:rPr>
                <w:rFonts w:ascii="Times New Roman" w:hAnsi="Times New Roman" w:cs="Times New Roman"/>
                <w:b/>
              </w:rPr>
              <w:t>Produced</w:t>
            </w:r>
            <w:r w:rsidRPr="003B6342">
              <w:rPr>
                <w:rFonts w:ascii="Times New Roman" w:hAnsi="Times New Roman" w:cs="Times New Roman"/>
                <w:b/>
              </w:rPr>
              <w:t xml:space="preserve"> less than:</w:t>
            </w:r>
          </w:p>
        </w:tc>
      </w:tr>
      <w:tr w:rsidR="003B6342" w:rsidRPr="003B6342" w14:paraId="5517B53B" w14:textId="77777777" w:rsidTr="004E6310">
        <w:tc>
          <w:tcPr>
            <w:tcW w:w="2160" w:type="dxa"/>
          </w:tcPr>
          <w:p w14:paraId="41AD8110" w14:textId="5B4A3824" w:rsidR="003B6342" w:rsidRDefault="003B6342" w:rsidP="004E6310">
            <w:pPr>
              <w:pStyle w:val="ListParagraph"/>
              <w:tabs>
                <w:tab w:val="left" w:pos="4050"/>
              </w:tabs>
              <w:spacing w:after="60"/>
              <w:ind w:left="522"/>
              <w:contextualSpacing w:val="0"/>
              <w:jc w:val="both"/>
              <w:rPr>
                <w:rFonts w:ascii="Times New Roman" w:hAnsi="Times New Roman" w:cs="Times New Roman"/>
              </w:rPr>
            </w:pPr>
            <w:r>
              <w:rPr>
                <w:rFonts w:ascii="Times New Roman" w:hAnsi="Times New Roman" w:cs="Times New Roman"/>
              </w:rPr>
              <w:t>(gallons)</w:t>
            </w:r>
          </w:p>
        </w:tc>
        <w:tc>
          <w:tcPr>
            <w:tcW w:w="622" w:type="dxa"/>
          </w:tcPr>
          <w:p w14:paraId="383D21F9"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1C4D1B29" w14:textId="67324093" w:rsidR="003B6342" w:rsidRDefault="003B6342" w:rsidP="004E6310">
            <w:pPr>
              <w:pStyle w:val="ListParagraph"/>
              <w:tabs>
                <w:tab w:val="left" w:pos="4050"/>
              </w:tabs>
              <w:spacing w:after="60"/>
              <w:ind w:left="440"/>
              <w:contextualSpacing w:val="0"/>
              <w:jc w:val="both"/>
              <w:rPr>
                <w:rFonts w:ascii="Times New Roman" w:hAnsi="Times New Roman" w:cs="Times New Roman"/>
              </w:rPr>
            </w:pPr>
            <w:r>
              <w:rPr>
                <w:rFonts w:ascii="Times New Roman" w:hAnsi="Times New Roman" w:cs="Times New Roman"/>
              </w:rPr>
              <w:t>(gallons)</w:t>
            </w:r>
          </w:p>
        </w:tc>
      </w:tr>
      <w:tr w:rsidR="003B6342" w:rsidRPr="003B6342" w14:paraId="6A96CF85" w14:textId="77777777" w:rsidTr="004E6310">
        <w:tc>
          <w:tcPr>
            <w:tcW w:w="2160" w:type="dxa"/>
          </w:tcPr>
          <w:p w14:paraId="09908143" w14:textId="38C7D54A"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0</w:t>
            </w:r>
          </w:p>
        </w:tc>
        <w:tc>
          <w:tcPr>
            <w:tcW w:w="622" w:type="dxa"/>
          </w:tcPr>
          <w:p w14:paraId="07BB9F3D"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43D8ADF8" w14:textId="654E595D"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5,945</w:t>
            </w:r>
          </w:p>
        </w:tc>
      </w:tr>
      <w:tr w:rsidR="003B6342" w:rsidRPr="003B6342" w14:paraId="334C3FC5" w14:textId="77777777" w:rsidTr="004E6310">
        <w:tc>
          <w:tcPr>
            <w:tcW w:w="2160" w:type="dxa"/>
          </w:tcPr>
          <w:p w14:paraId="36A405A5" w14:textId="3139646E"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5,945</w:t>
            </w:r>
          </w:p>
        </w:tc>
        <w:tc>
          <w:tcPr>
            <w:tcW w:w="622" w:type="dxa"/>
          </w:tcPr>
          <w:p w14:paraId="4D796D19"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465B2FF9" w14:textId="09C72AB1"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17,835</w:t>
            </w:r>
          </w:p>
        </w:tc>
      </w:tr>
      <w:tr w:rsidR="003B6342" w:rsidRPr="003B6342" w14:paraId="7877B0EB" w14:textId="77777777" w:rsidTr="004E6310">
        <w:tc>
          <w:tcPr>
            <w:tcW w:w="2160" w:type="dxa"/>
          </w:tcPr>
          <w:p w14:paraId="0F373A04" w14:textId="4AC61F6F"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17,835</w:t>
            </w:r>
          </w:p>
        </w:tc>
        <w:tc>
          <w:tcPr>
            <w:tcW w:w="622" w:type="dxa"/>
          </w:tcPr>
          <w:p w14:paraId="54B96FF0"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690824C6" w14:textId="38BD7CFA"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23,780</w:t>
            </w:r>
          </w:p>
        </w:tc>
      </w:tr>
      <w:tr w:rsidR="003B6342" w:rsidRPr="003B6342" w14:paraId="1A617A71" w14:textId="77777777" w:rsidTr="004E6310">
        <w:tc>
          <w:tcPr>
            <w:tcW w:w="2160" w:type="dxa"/>
          </w:tcPr>
          <w:p w14:paraId="22CB2447" w14:textId="62768AF7"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23,780</w:t>
            </w:r>
          </w:p>
        </w:tc>
        <w:tc>
          <w:tcPr>
            <w:tcW w:w="622" w:type="dxa"/>
          </w:tcPr>
          <w:p w14:paraId="663B89D6"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1523D2FA" w14:textId="587050E5"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50,000</w:t>
            </w:r>
          </w:p>
        </w:tc>
      </w:tr>
      <w:tr w:rsidR="003B6342" w:rsidRPr="003B6342" w14:paraId="4EB3D100" w14:textId="77777777" w:rsidTr="004E6310">
        <w:tc>
          <w:tcPr>
            <w:tcW w:w="2160" w:type="dxa"/>
          </w:tcPr>
          <w:p w14:paraId="28A30EAE" w14:textId="73B219FD"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50,000</w:t>
            </w:r>
          </w:p>
        </w:tc>
        <w:tc>
          <w:tcPr>
            <w:tcW w:w="622" w:type="dxa"/>
          </w:tcPr>
          <w:p w14:paraId="1276E395"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760591B5" w14:textId="67DC455E"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100,000</w:t>
            </w:r>
          </w:p>
        </w:tc>
      </w:tr>
      <w:tr w:rsidR="003B6342" w:rsidRPr="003B6342" w14:paraId="32EEF3D9" w14:textId="77777777" w:rsidTr="004E6310">
        <w:tc>
          <w:tcPr>
            <w:tcW w:w="2160" w:type="dxa"/>
          </w:tcPr>
          <w:p w14:paraId="6365DDC4" w14:textId="1CBF45B0"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100,000</w:t>
            </w:r>
          </w:p>
        </w:tc>
        <w:tc>
          <w:tcPr>
            <w:tcW w:w="622" w:type="dxa"/>
          </w:tcPr>
          <w:p w14:paraId="55F99034"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621DF939" w14:textId="085E21BC"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200,000</w:t>
            </w:r>
          </w:p>
        </w:tc>
      </w:tr>
      <w:tr w:rsidR="003B6342" w:rsidRPr="003B6342" w14:paraId="7CE28882" w14:textId="77777777" w:rsidTr="004E6310">
        <w:tc>
          <w:tcPr>
            <w:tcW w:w="2160" w:type="dxa"/>
          </w:tcPr>
          <w:p w14:paraId="140D9424" w14:textId="39D61495"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200,000</w:t>
            </w:r>
          </w:p>
        </w:tc>
        <w:tc>
          <w:tcPr>
            <w:tcW w:w="622" w:type="dxa"/>
          </w:tcPr>
          <w:p w14:paraId="67F8E76B"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52D2D281" w14:textId="1E40E312" w:rsidR="003B6342" w:rsidRP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400,000</w:t>
            </w:r>
          </w:p>
        </w:tc>
      </w:tr>
      <w:tr w:rsidR="003B6342" w:rsidRPr="003B6342" w14:paraId="69213266" w14:textId="77777777" w:rsidTr="004E6310">
        <w:tc>
          <w:tcPr>
            <w:tcW w:w="2160" w:type="dxa"/>
          </w:tcPr>
          <w:p w14:paraId="199BE7C7" w14:textId="3A6F13E1"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400,000</w:t>
            </w:r>
          </w:p>
        </w:tc>
        <w:tc>
          <w:tcPr>
            <w:tcW w:w="622" w:type="dxa"/>
          </w:tcPr>
          <w:p w14:paraId="0D177D36"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592B31C5" w14:textId="3A53DEBD" w:rsid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800,000</w:t>
            </w:r>
          </w:p>
        </w:tc>
      </w:tr>
      <w:tr w:rsidR="003B6342" w:rsidRPr="003B6342" w14:paraId="608AB51F" w14:textId="77777777" w:rsidTr="004E6310">
        <w:tc>
          <w:tcPr>
            <w:tcW w:w="2160" w:type="dxa"/>
          </w:tcPr>
          <w:p w14:paraId="3997591C" w14:textId="13307881"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800,000</w:t>
            </w:r>
          </w:p>
        </w:tc>
        <w:tc>
          <w:tcPr>
            <w:tcW w:w="622" w:type="dxa"/>
          </w:tcPr>
          <w:p w14:paraId="7E4249C8"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501569DA" w14:textId="3E94D127" w:rsid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1,600,000</w:t>
            </w:r>
          </w:p>
        </w:tc>
      </w:tr>
      <w:tr w:rsidR="003B6342" w:rsidRPr="003B6342" w14:paraId="2E8F41A9" w14:textId="77777777" w:rsidTr="004E6310">
        <w:tc>
          <w:tcPr>
            <w:tcW w:w="2160" w:type="dxa"/>
          </w:tcPr>
          <w:p w14:paraId="445359CD" w14:textId="611C0239"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1,600,000</w:t>
            </w:r>
          </w:p>
        </w:tc>
        <w:tc>
          <w:tcPr>
            <w:tcW w:w="622" w:type="dxa"/>
          </w:tcPr>
          <w:p w14:paraId="4CA8EAC2"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0742F3CA" w14:textId="6E288C7F" w:rsid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3,200,000</w:t>
            </w:r>
          </w:p>
        </w:tc>
      </w:tr>
      <w:tr w:rsidR="003B6342" w:rsidRPr="003B6342" w14:paraId="6E8D2629" w14:textId="77777777" w:rsidTr="004E6310">
        <w:tc>
          <w:tcPr>
            <w:tcW w:w="2160" w:type="dxa"/>
          </w:tcPr>
          <w:p w14:paraId="48D6A97D" w14:textId="58F4E5E9" w:rsidR="003B6342" w:rsidRP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3,200,000</w:t>
            </w:r>
          </w:p>
        </w:tc>
        <w:tc>
          <w:tcPr>
            <w:tcW w:w="622" w:type="dxa"/>
          </w:tcPr>
          <w:p w14:paraId="6E3109FB"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6A58DFC3" w14:textId="24A2E158" w:rsidR="003B6342" w:rsidRDefault="003B6342" w:rsidP="004E6310">
            <w:pPr>
              <w:pStyle w:val="ListParagraph"/>
              <w:tabs>
                <w:tab w:val="left" w:pos="4050"/>
              </w:tabs>
              <w:spacing w:after="60"/>
              <w:ind w:left="525"/>
              <w:contextualSpacing w:val="0"/>
              <w:jc w:val="both"/>
              <w:rPr>
                <w:rFonts w:ascii="Times New Roman" w:hAnsi="Times New Roman" w:cs="Times New Roman"/>
              </w:rPr>
            </w:pPr>
            <w:r>
              <w:rPr>
                <w:rFonts w:ascii="Times New Roman" w:hAnsi="Times New Roman" w:cs="Times New Roman"/>
              </w:rPr>
              <w:t>6,400,000</w:t>
            </w:r>
          </w:p>
        </w:tc>
      </w:tr>
      <w:tr w:rsidR="003B6342" w:rsidRPr="003B6342" w14:paraId="10C1ECB7" w14:textId="77777777" w:rsidTr="004E6310">
        <w:tc>
          <w:tcPr>
            <w:tcW w:w="2160" w:type="dxa"/>
          </w:tcPr>
          <w:p w14:paraId="37FDE96F" w14:textId="17ABB487" w:rsidR="003B6342" w:rsidRDefault="003B6342" w:rsidP="004E6310">
            <w:pPr>
              <w:pStyle w:val="ListParagraph"/>
              <w:tabs>
                <w:tab w:val="left" w:pos="4050"/>
              </w:tabs>
              <w:spacing w:after="60"/>
              <w:ind w:left="697"/>
              <w:contextualSpacing w:val="0"/>
              <w:jc w:val="both"/>
              <w:rPr>
                <w:rFonts w:ascii="Times New Roman" w:hAnsi="Times New Roman" w:cs="Times New Roman"/>
              </w:rPr>
            </w:pPr>
            <w:r>
              <w:rPr>
                <w:rFonts w:ascii="Times New Roman" w:hAnsi="Times New Roman" w:cs="Times New Roman"/>
              </w:rPr>
              <w:t>6,400,000+</w:t>
            </w:r>
          </w:p>
        </w:tc>
        <w:tc>
          <w:tcPr>
            <w:tcW w:w="622" w:type="dxa"/>
          </w:tcPr>
          <w:p w14:paraId="22F10897" w14:textId="77777777" w:rsidR="003B6342" w:rsidRPr="003B6342" w:rsidRDefault="003B6342" w:rsidP="004E6310">
            <w:pPr>
              <w:pStyle w:val="ListParagraph"/>
              <w:tabs>
                <w:tab w:val="left" w:pos="4050"/>
              </w:tabs>
              <w:spacing w:after="60"/>
              <w:ind w:left="0"/>
              <w:contextualSpacing w:val="0"/>
              <w:jc w:val="both"/>
              <w:rPr>
                <w:rFonts w:ascii="Times New Roman" w:hAnsi="Times New Roman" w:cs="Times New Roman"/>
              </w:rPr>
            </w:pPr>
          </w:p>
        </w:tc>
        <w:tc>
          <w:tcPr>
            <w:tcW w:w="2070" w:type="dxa"/>
          </w:tcPr>
          <w:p w14:paraId="13E3445A" w14:textId="77777777" w:rsidR="003B6342" w:rsidRDefault="003B6342" w:rsidP="004E6310">
            <w:pPr>
              <w:pStyle w:val="ListParagraph"/>
              <w:tabs>
                <w:tab w:val="left" w:pos="4050"/>
              </w:tabs>
              <w:spacing w:after="60"/>
              <w:ind w:left="525"/>
              <w:contextualSpacing w:val="0"/>
              <w:jc w:val="both"/>
              <w:rPr>
                <w:rFonts w:ascii="Times New Roman" w:hAnsi="Times New Roman" w:cs="Times New Roman"/>
              </w:rPr>
            </w:pPr>
          </w:p>
        </w:tc>
      </w:tr>
    </w:tbl>
    <w:p w14:paraId="7D304CC8" w14:textId="77777777" w:rsidR="00C7476F" w:rsidRDefault="00C7476F" w:rsidP="00C7476F">
      <w:pPr>
        <w:pStyle w:val="ListParagraph"/>
        <w:spacing w:after="0" w:line="240" w:lineRule="auto"/>
        <w:ind w:left="1980"/>
        <w:contextualSpacing w:val="0"/>
        <w:jc w:val="both"/>
        <w:rPr>
          <w:rFonts w:ascii="Times New Roman" w:hAnsi="Times New Roman" w:cs="Times New Roman"/>
        </w:rPr>
      </w:pPr>
    </w:p>
    <w:p w14:paraId="57D17708" w14:textId="77777777" w:rsidR="00B31AD0" w:rsidRPr="00567C6C" w:rsidRDefault="00B31AD0"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Production schedule</w:t>
      </w:r>
    </w:p>
    <w:p w14:paraId="19D051F0" w14:textId="77777777" w:rsidR="00B31AD0" w:rsidRPr="00567C6C" w:rsidRDefault="00B31AD0"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Start and end of crush (dates)</w:t>
      </w:r>
      <w:r w:rsidR="00EA4B36" w:rsidRPr="00567C6C">
        <w:rPr>
          <w:rFonts w:ascii="Times New Roman" w:hAnsi="Times New Roman" w:cs="Times New Roman"/>
        </w:rPr>
        <w:t>.</w:t>
      </w:r>
    </w:p>
    <w:p w14:paraId="67E42A78" w14:textId="77777777" w:rsidR="00B31AD0" w:rsidRPr="00567C6C" w:rsidRDefault="00B31AD0"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Start and end of racking (or fining and bottling) (dates)</w:t>
      </w:r>
      <w:r w:rsidR="00EA4B36" w:rsidRPr="00567C6C">
        <w:rPr>
          <w:rFonts w:ascii="Times New Roman" w:hAnsi="Times New Roman" w:cs="Times New Roman"/>
        </w:rPr>
        <w:t>.</w:t>
      </w:r>
    </w:p>
    <w:p w14:paraId="373E25F8" w14:textId="77777777" w:rsidR="00B93136" w:rsidRPr="00567C6C" w:rsidRDefault="00B93136"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 xml:space="preserve">A brief description or list of the main processes that generated </w:t>
      </w:r>
      <w:r w:rsidR="00824E13" w:rsidRPr="00567C6C">
        <w:rPr>
          <w:rFonts w:ascii="Times New Roman" w:hAnsi="Times New Roman" w:cs="Times New Roman"/>
        </w:rPr>
        <w:t>wastewater</w:t>
      </w:r>
      <w:r w:rsidRPr="00567C6C">
        <w:rPr>
          <w:rFonts w:ascii="Times New Roman" w:hAnsi="Times New Roman" w:cs="Times New Roman"/>
        </w:rPr>
        <w:t>, including the month the activity occurred</w:t>
      </w:r>
      <w:r w:rsidR="0003315A" w:rsidRPr="00567C6C">
        <w:rPr>
          <w:rFonts w:ascii="Times New Roman" w:hAnsi="Times New Roman" w:cs="Times New Roman"/>
        </w:rPr>
        <w:t>.</w:t>
      </w:r>
    </w:p>
    <w:p w14:paraId="664375E8" w14:textId="77777777" w:rsidR="00B331F5" w:rsidRPr="00567C6C" w:rsidRDefault="00617E54"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If you omit a BMP or use an alternative BMP, state the BMP that was omitted or the alternative BMP that was used and provide your rationale for the omission or substitution.</w:t>
      </w:r>
    </w:p>
    <w:p w14:paraId="450F24D1" w14:textId="77777777" w:rsidR="00000106" w:rsidRPr="00567C6C" w:rsidRDefault="00000106"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 xml:space="preserve">Confirmation that you reviewed and, if necessary, updated your WPPP.  Include the date and name of the individual that </w:t>
      </w:r>
      <w:r w:rsidR="004A1D59" w:rsidRPr="00567C6C">
        <w:rPr>
          <w:rFonts w:ascii="Times New Roman" w:hAnsi="Times New Roman" w:cs="Times New Roman"/>
        </w:rPr>
        <w:t>conducted the review</w:t>
      </w:r>
      <w:r w:rsidR="00DC403D" w:rsidRPr="00567C6C">
        <w:rPr>
          <w:rFonts w:ascii="Times New Roman" w:hAnsi="Times New Roman" w:cs="Times New Roman"/>
        </w:rPr>
        <w:t>.</w:t>
      </w:r>
    </w:p>
    <w:p w14:paraId="7104301A" w14:textId="730DD565" w:rsidR="00583CB0" w:rsidRPr="00567C6C" w:rsidRDefault="00583CB0"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 xml:space="preserve">A summary of any </w:t>
      </w:r>
      <w:r w:rsidR="005A53C8">
        <w:rPr>
          <w:rFonts w:ascii="Times New Roman" w:hAnsi="Times New Roman" w:cs="Times New Roman"/>
        </w:rPr>
        <w:t>adaptive management</w:t>
      </w:r>
      <w:r w:rsidRPr="00567C6C">
        <w:rPr>
          <w:rFonts w:ascii="Times New Roman" w:hAnsi="Times New Roman" w:cs="Times New Roman"/>
        </w:rPr>
        <w:t xml:space="preserve"> actions taken due to a </w:t>
      </w:r>
      <w:r w:rsidR="00B3521D">
        <w:rPr>
          <w:rFonts w:ascii="Times New Roman" w:hAnsi="Times New Roman" w:cs="Times New Roman"/>
        </w:rPr>
        <w:t>benchmark</w:t>
      </w:r>
      <w:r w:rsidRPr="00567C6C">
        <w:rPr>
          <w:rFonts w:ascii="Times New Roman" w:hAnsi="Times New Roman" w:cs="Times New Roman"/>
        </w:rPr>
        <w:t xml:space="preserve"> exceedance</w:t>
      </w:r>
      <w:r w:rsidR="00C72AC3" w:rsidRPr="00567C6C">
        <w:rPr>
          <w:rFonts w:ascii="Times New Roman" w:hAnsi="Times New Roman" w:cs="Times New Roman"/>
        </w:rPr>
        <w:t xml:space="preserve"> or the violation of a prohibited discharge (in accordance with Special Condition S2.A</w:t>
      </w:r>
      <w:r w:rsidR="005A53C8">
        <w:rPr>
          <w:rFonts w:ascii="Times New Roman" w:hAnsi="Times New Roman" w:cs="Times New Roman"/>
        </w:rPr>
        <w:t>.3 (Adaptive Management</w:t>
      </w:r>
      <w:r w:rsidR="0093319F" w:rsidRPr="00567C6C">
        <w:rPr>
          <w:rFonts w:ascii="Times New Roman" w:hAnsi="Times New Roman" w:cs="Times New Roman"/>
        </w:rPr>
        <w:t xml:space="preserve"> Actions)</w:t>
      </w:r>
      <w:r w:rsidR="00C72AC3" w:rsidRPr="00567C6C">
        <w:rPr>
          <w:rFonts w:ascii="Times New Roman" w:hAnsi="Times New Roman" w:cs="Times New Roman"/>
        </w:rPr>
        <w:t>)</w:t>
      </w:r>
      <w:r w:rsidRPr="00567C6C">
        <w:rPr>
          <w:rFonts w:ascii="Times New Roman" w:hAnsi="Times New Roman" w:cs="Times New Roman"/>
        </w:rPr>
        <w:t>.</w:t>
      </w:r>
      <w:r w:rsidR="001D24B1" w:rsidRPr="00567C6C">
        <w:rPr>
          <w:rFonts w:ascii="Times New Roman" w:hAnsi="Times New Roman" w:cs="Times New Roman"/>
        </w:rPr>
        <w:t xml:space="preserve">  Describe the nature of the </w:t>
      </w:r>
      <w:r w:rsidR="0074530F">
        <w:rPr>
          <w:rFonts w:ascii="Times New Roman" w:hAnsi="Times New Roman" w:cs="Times New Roman"/>
        </w:rPr>
        <w:t>exceedance</w:t>
      </w:r>
      <w:r w:rsidR="001D24B1" w:rsidRPr="00567C6C">
        <w:rPr>
          <w:rFonts w:ascii="Times New Roman" w:hAnsi="Times New Roman" w:cs="Times New Roman"/>
        </w:rPr>
        <w:t xml:space="preserve">, </w:t>
      </w:r>
      <w:r w:rsidR="005A53C8">
        <w:rPr>
          <w:rFonts w:ascii="Times New Roman" w:hAnsi="Times New Roman" w:cs="Times New Roman"/>
        </w:rPr>
        <w:t>adaptive management</w:t>
      </w:r>
      <w:r w:rsidR="001D24B1" w:rsidRPr="00567C6C">
        <w:rPr>
          <w:rFonts w:ascii="Times New Roman" w:hAnsi="Times New Roman" w:cs="Times New Roman"/>
        </w:rPr>
        <w:t xml:space="preserve"> action taken/or planned, steps to be taken to prevent a recurrence, and any other pertinent information.</w:t>
      </w:r>
    </w:p>
    <w:p w14:paraId="5FBFE904" w14:textId="605B2002" w:rsidR="00F91E80" w:rsidRDefault="00F91E80" w:rsidP="001868D4">
      <w:pPr>
        <w:pStyle w:val="ListParagraph"/>
        <w:numPr>
          <w:ilvl w:val="0"/>
          <w:numId w:val="109"/>
        </w:numPr>
        <w:spacing w:after="60" w:line="240" w:lineRule="auto"/>
        <w:ind w:left="1620"/>
        <w:contextualSpacing w:val="0"/>
        <w:jc w:val="both"/>
        <w:rPr>
          <w:rFonts w:ascii="Times New Roman" w:hAnsi="Times New Roman" w:cs="Times New Roman"/>
        </w:rPr>
      </w:pPr>
      <w:r>
        <w:rPr>
          <w:rFonts w:ascii="Times New Roman" w:hAnsi="Times New Roman" w:cs="Times New Roman"/>
        </w:rPr>
        <w:t>In your initial Annual Report only, include your group determination and the method and data used to make the determination.</w:t>
      </w:r>
    </w:p>
    <w:p w14:paraId="48B64EE7" w14:textId="77777777" w:rsidR="00222A0E" w:rsidRPr="00567C6C" w:rsidRDefault="00D31CED"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 xml:space="preserve">If you </w:t>
      </w:r>
      <w:r w:rsidR="00ED249C" w:rsidRPr="00567C6C">
        <w:rPr>
          <w:rFonts w:ascii="Times New Roman" w:hAnsi="Times New Roman" w:cs="Times New Roman"/>
        </w:rPr>
        <w:t>discharge wastewater as irrigation to managed vegetation</w:t>
      </w:r>
      <w:r w:rsidRPr="00567C6C">
        <w:rPr>
          <w:rFonts w:ascii="Times New Roman" w:hAnsi="Times New Roman" w:cs="Times New Roman"/>
        </w:rPr>
        <w:t>, document the following.</w:t>
      </w:r>
    </w:p>
    <w:p w14:paraId="14FDDEB2" w14:textId="77777777" w:rsidR="00D31CED" w:rsidRPr="00567C6C" w:rsidRDefault="00D31CED" w:rsidP="001868D4">
      <w:pPr>
        <w:pStyle w:val="ListParagraph"/>
        <w:numPr>
          <w:ilvl w:val="1"/>
          <w:numId w:val="109"/>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t xml:space="preserve">Dates </w:t>
      </w:r>
      <w:r w:rsidR="00824E13" w:rsidRPr="00567C6C">
        <w:rPr>
          <w:rFonts w:ascii="Times New Roman" w:hAnsi="Times New Roman" w:cs="Times New Roman"/>
        </w:rPr>
        <w:t>wastewater</w:t>
      </w:r>
      <w:r w:rsidRPr="00567C6C">
        <w:rPr>
          <w:rFonts w:ascii="Times New Roman" w:hAnsi="Times New Roman" w:cs="Times New Roman"/>
        </w:rPr>
        <w:t xml:space="preserve"> was </w:t>
      </w:r>
      <w:r w:rsidR="00E17412" w:rsidRPr="00567C6C">
        <w:rPr>
          <w:rFonts w:ascii="Times New Roman" w:hAnsi="Times New Roman" w:cs="Times New Roman"/>
        </w:rPr>
        <w:t>discharged as irrigation to managed vegetation</w:t>
      </w:r>
      <w:r w:rsidRPr="00567C6C">
        <w:rPr>
          <w:rFonts w:ascii="Times New Roman" w:hAnsi="Times New Roman" w:cs="Times New Roman"/>
        </w:rPr>
        <w:t>.</w:t>
      </w:r>
    </w:p>
    <w:p w14:paraId="6A54FFEB" w14:textId="0B0683AE" w:rsidR="00617E54" w:rsidRDefault="00617E54"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 xml:space="preserve">The total </w:t>
      </w:r>
      <w:r w:rsidR="005172AF">
        <w:rPr>
          <w:rFonts w:ascii="Times New Roman" w:hAnsi="Times New Roman" w:cs="Times New Roman"/>
        </w:rPr>
        <w:t>volume</w:t>
      </w:r>
      <w:r w:rsidRPr="00567C6C">
        <w:rPr>
          <w:rFonts w:ascii="Times New Roman" w:hAnsi="Times New Roman" w:cs="Times New Roman"/>
        </w:rPr>
        <w:t xml:space="preserve"> of wastewater discharged as irrigation (gallons per</w:t>
      </w:r>
      <w:r w:rsidR="005172AF">
        <w:rPr>
          <w:rFonts w:ascii="Times New Roman" w:hAnsi="Times New Roman" w:cs="Times New Roman"/>
        </w:rPr>
        <w:t xml:space="preserve"> acre) for each irrigation land</w:t>
      </w:r>
      <w:r w:rsidRPr="00567C6C">
        <w:rPr>
          <w:rFonts w:ascii="Times New Roman" w:hAnsi="Times New Roman" w:cs="Times New Roman"/>
        </w:rPr>
        <w:t>.</w:t>
      </w:r>
    </w:p>
    <w:p w14:paraId="265CD7F7" w14:textId="3AE0E673" w:rsidR="005172AF" w:rsidRPr="00567C6C" w:rsidRDefault="005172AF" w:rsidP="001868D4">
      <w:pPr>
        <w:pStyle w:val="ListParagraph"/>
        <w:numPr>
          <w:ilvl w:val="1"/>
          <w:numId w:val="109"/>
        </w:numPr>
        <w:spacing w:after="60" w:line="240" w:lineRule="auto"/>
        <w:contextualSpacing w:val="0"/>
        <w:jc w:val="both"/>
        <w:rPr>
          <w:rFonts w:ascii="Times New Roman" w:hAnsi="Times New Roman" w:cs="Times New Roman"/>
        </w:rPr>
      </w:pPr>
      <w:r>
        <w:rPr>
          <w:rFonts w:ascii="Times New Roman" w:hAnsi="Times New Roman" w:cs="Times New Roman"/>
        </w:rPr>
        <w:t xml:space="preserve">The total volume of supplemental </w:t>
      </w:r>
      <w:r w:rsidR="00D723DF">
        <w:rPr>
          <w:rFonts w:ascii="Times New Roman" w:hAnsi="Times New Roman" w:cs="Times New Roman"/>
        </w:rPr>
        <w:t xml:space="preserve">irrigation </w:t>
      </w:r>
      <w:r>
        <w:rPr>
          <w:rFonts w:ascii="Times New Roman" w:hAnsi="Times New Roman" w:cs="Times New Roman"/>
        </w:rPr>
        <w:t>water (non-wastewater) applied for each irrigation land.</w:t>
      </w:r>
    </w:p>
    <w:p w14:paraId="20269E37" w14:textId="77777777" w:rsidR="00D31CED" w:rsidRPr="00567C6C" w:rsidRDefault="00D31CED"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 xml:space="preserve">The </w:t>
      </w:r>
      <w:r w:rsidR="00DB5A1E" w:rsidRPr="00567C6C">
        <w:rPr>
          <w:rFonts w:ascii="Times New Roman" w:hAnsi="Times New Roman" w:cs="Times New Roman"/>
        </w:rPr>
        <w:t>application system used to irrigate with wastewater (drip line, spray, etc.)</w:t>
      </w:r>
      <w:r w:rsidRPr="00567C6C">
        <w:rPr>
          <w:rFonts w:ascii="Times New Roman" w:hAnsi="Times New Roman" w:cs="Times New Roman"/>
        </w:rPr>
        <w:t>.</w:t>
      </w:r>
    </w:p>
    <w:p w14:paraId="0490797A" w14:textId="77777777" w:rsidR="001A5F8A" w:rsidRPr="00567C6C" w:rsidRDefault="00860E96" w:rsidP="001868D4">
      <w:pPr>
        <w:pStyle w:val="ListParagraph"/>
        <w:numPr>
          <w:ilvl w:val="0"/>
          <w:numId w:val="109"/>
        </w:numPr>
        <w:spacing w:after="60" w:line="240" w:lineRule="auto"/>
        <w:ind w:left="1620"/>
        <w:contextualSpacing w:val="0"/>
        <w:jc w:val="both"/>
        <w:rPr>
          <w:rFonts w:ascii="Times New Roman" w:hAnsi="Times New Roman" w:cs="Times New Roman"/>
        </w:rPr>
      </w:pPr>
      <w:r w:rsidRPr="00567C6C">
        <w:rPr>
          <w:rFonts w:ascii="Times New Roman" w:hAnsi="Times New Roman" w:cs="Times New Roman"/>
        </w:rPr>
        <w:t>If you discharge wastewater as</w:t>
      </w:r>
      <w:r w:rsidR="001A5F8A" w:rsidRPr="00567C6C">
        <w:rPr>
          <w:rFonts w:ascii="Times New Roman" w:hAnsi="Times New Roman" w:cs="Times New Roman"/>
        </w:rPr>
        <w:t xml:space="preserve"> road dust abatement, document the following.</w:t>
      </w:r>
    </w:p>
    <w:p w14:paraId="3590FA76" w14:textId="77777777" w:rsidR="001A5F8A" w:rsidRPr="00567C6C" w:rsidRDefault="001A5F8A" w:rsidP="001868D4">
      <w:pPr>
        <w:pStyle w:val="ListParagraph"/>
        <w:numPr>
          <w:ilvl w:val="1"/>
          <w:numId w:val="109"/>
        </w:numPr>
        <w:spacing w:after="60" w:line="240" w:lineRule="auto"/>
        <w:ind w:left="1987"/>
        <w:contextualSpacing w:val="0"/>
        <w:jc w:val="both"/>
        <w:rPr>
          <w:rFonts w:ascii="Times New Roman" w:hAnsi="Times New Roman" w:cs="Times New Roman"/>
        </w:rPr>
      </w:pPr>
      <w:r w:rsidRPr="00567C6C">
        <w:rPr>
          <w:rFonts w:ascii="Times New Roman" w:hAnsi="Times New Roman" w:cs="Times New Roman"/>
        </w:rPr>
        <w:lastRenderedPageBreak/>
        <w:t>Dates wastewater was applied.</w:t>
      </w:r>
    </w:p>
    <w:p w14:paraId="15E5631A" w14:textId="4F993210" w:rsidR="001A5F8A" w:rsidRPr="00567C6C" w:rsidRDefault="001A5F8A" w:rsidP="001868D4">
      <w:pPr>
        <w:pStyle w:val="ListParagraph"/>
        <w:numPr>
          <w:ilvl w:val="1"/>
          <w:numId w:val="109"/>
        </w:numPr>
        <w:spacing w:after="60" w:line="240" w:lineRule="auto"/>
        <w:contextualSpacing w:val="0"/>
        <w:jc w:val="both"/>
        <w:rPr>
          <w:rFonts w:ascii="Times New Roman" w:hAnsi="Times New Roman" w:cs="Times New Roman"/>
        </w:rPr>
      </w:pPr>
      <w:r w:rsidRPr="00567C6C">
        <w:rPr>
          <w:rFonts w:ascii="Times New Roman" w:hAnsi="Times New Roman" w:cs="Times New Roman"/>
        </w:rPr>
        <w:t xml:space="preserve">The total amount of wastewater discharged </w:t>
      </w:r>
      <w:r w:rsidR="00860E96" w:rsidRPr="00567C6C">
        <w:rPr>
          <w:rFonts w:ascii="Times New Roman" w:hAnsi="Times New Roman" w:cs="Times New Roman"/>
        </w:rPr>
        <w:t>as road dust abatement</w:t>
      </w:r>
      <w:r w:rsidRPr="00567C6C">
        <w:rPr>
          <w:rFonts w:ascii="Times New Roman" w:hAnsi="Times New Roman" w:cs="Times New Roman"/>
        </w:rPr>
        <w:t xml:space="preserve"> (</w:t>
      </w:r>
      <w:r w:rsidR="00D21B1F">
        <w:rPr>
          <w:rFonts w:ascii="Times New Roman" w:hAnsi="Times New Roman" w:cs="Times New Roman"/>
        </w:rPr>
        <w:t xml:space="preserve">total </w:t>
      </w:r>
      <w:r w:rsidRPr="00567C6C">
        <w:rPr>
          <w:rFonts w:ascii="Times New Roman" w:hAnsi="Times New Roman" w:cs="Times New Roman"/>
        </w:rPr>
        <w:t xml:space="preserve">gallons and </w:t>
      </w:r>
      <w:r w:rsidR="00D21B1F">
        <w:rPr>
          <w:rFonts w:ascii="Times New Roman" w:hAnsi="Times New Roman" w:cs="Times New Roman"/>
        </w:rPr>
        <w:t xml:space="preserve">total </w:t>
      </w:r>
      <w:r w:rsidRPr="00567C6C">
        <w:rPr>
          <w:rFonts w:ascii="Times New Roman" w:hAnsi="Times New Roman" w:cs="Times New Roman"/>
        </w:rPr>
        <w:t xml:space="preserve">gallons per </w:t>
      </w:r>
      <w:r w:rsidR="00D21B1F">
        <w:rPr>
          <w:rFonts w:ascii="Times New Roman" w:hAnsi="Times New Roman" w:cs="Times New Roman"/>
        </w:rPr>
        <w:t>acre</w:t>
      </w:r>
      <w:r w:rsidRPr="00567C6C">
        <w:rPr>
          <w:rFonts w:ascii="Times New Roman" w:hAnsi="Times New Roman" w:cs="Times New Roman"/>
        </w:rPr>
        <w:t>) for the calendar year.</w:t>
      </w:r>
    </w:p>
    <w:p w14:paraId="1C1794F2" w14:textId="77777777" w:rsidR="001A5F8A" w:rsidRPr="00567C6C" w:rsidRDefault="001A5F8A" w:rsidP="001868D4">
      <w:pPr>
        <w:pStyle w:val="ListParagraph"/>
        <w:numPr>
          <w:ilvl w:val="1"/>
          <w:numId w:val="109"/>
        </w:numPr>
        <w:spacing w:after="0" w:line="240" w:lineRule="auto"/>
        <w:ind w:left="1987"/>
        <w:contextualSpacing w:val="0"/>
        <w:jc w:val="both"/>
        <w:rPr>
          <w:rFonts w:ascii="Times New Roman" w:hAnsi="Times New Roman" w:cs="Times New Roman"/>
        </w:rPr>
      </w:pPr>
      <w:r w:rsidRPr="00567C6C">
        <w:rPr>
          <w:rFonts w:ascii="Times New Roman" w:hAnsi="Times New Roman" w:cs="Times New Roman"/>
        </w:rPr>
        <w:t xml:space="preserve">The application system used to </w:t>
      </w:r>
      <w:r w:rsidR="00860E96" w:rsidRPr="00567C6C">
        <w:rPr>
          <w:rFonts w:ascii="Times New Roman" w:hAnsi="Times New Roman" w:cs="Times New Roman"/>
        </w:rPr>
        <w:t>apply the</w:t>
      </w:r>
      <w:r w:rsidRPr="00567C6C">
        <w:rPr>
          <w:rFonts w:ascii="Times New Roman" w:hAnsi="Times New Roman" w:cs="Times New Roman"/>
        </w:rPr>
        <w:t xml:space="preserve"> wastewater (</w:t>
      </w:r>
      <w:r w:rsidR="00860E96" w:rsidRPr="00567C6C">
        <w:rPr>
          <w:rFonts w:ascii="Times New Roman" w:hAnsi="Times New Roman" w:cs="Times New Roman"/>
        </w:rPr>
        <w:t>watering truck</w:t>
      </w:r>
      <w:r w:rsidRPr="00567C6C">
        <w:rPr>
          <w:rFonts w:ascii="Times New Roman" w:hAnsi="Times New Roman" w:cs="Times New Roman"/>
        </w:rPr>
        <w:t>, etc.).</w:t>
      </w:r>
    </w:p>
    <w:p w14:paraId="4FB9B9BE" w14:textId="77777777" w:rsidR="001A5F8A" w:rsidRPr="00567C6C" w:rsidRDefault="001A5F8A" w:rsidP="00C11704">
      <w:pPr>
        <w:spacing w:after="0" w:line="240" w:lineRule="auto"/>
        <w:ind w:left="1987"/>
        <w:jc w:val="both"/>
        <w:rPr>
          <w:rFonts w:ascii="Times New Roman" w:hAnsi="Times New Roman" w:cs="Times New Roman"/>
        </w:rPr>
      </w:pPr>
    </w:p>
    <w:p w14:paraId="23177FD9" w14:textId="77777777" w:rsidR="0020752C" w:rsidRPr="00525E07" w:rsidRDefault="0020752C" w:rsidP="00525E0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7" w:name="_Toc479663265"/>
      <w:r w:rsidRPr="00567C6C">
        <w:rPr>
          <w:rFonts w:ascii="Times New Roman" w:hAnsi="Times New Roman" w:cs="Times New Roman"/>
          <w:b/>
          <w:color w:val="auto"/>
          <w:sz w:val="24"/>
          <w:szCs w:val="24"/>
        </w:rPr>
        <w:t>C.</w:t>
      </w:r>
      <w:r w:rsidRPr="00567C6C">
        <w:rPr>
          <w:rFonts w:ascii="Times New Roman" w:hAnsi="Times New Roman" w:cs="Times New Roman"/>
          <w:b/>
          <w:color w:val="auto"/>
          <w:sz w:val="24"/>
          <w:szCs w:val="24"/>
        </w:rPr>
        <w:tab/>
        <w:t>Winery Pollution Prevention Plan</w:t>
      </w:r>
      <w:bookmarkEnd w:id="57"/>
    </w:p>
    <w:p w14:paraId="579068CB" w14:textId="77777777" w:rsidR="0020752C" w:rsidRDefault="00CE6F8D" w:rsidP="001868D4">
      <w:pPr>
        <w:pStyle w:val="ListParagraph"/>
        <w:numPr>
          <w:ilvl w:val="0"/>
          <w:numId w:val="115"/>
        </w:numPr>
        <w:spacing w:after="60" w:line="240" w:lineRule="auto"/>
        <w:ind w:left="1260"/>
        <w:contextualSpacing w:val="0"/>
        <w:jc w:val="both"/>
        <w:rPr>
          <w:rFonts w:ascii="Times New Roman" w:hAnsi="Times New Roman" w:cs="Times New Roman"/>
        </w:rPr>
      </w:pPr>
      <w:r>
        <w:rPr>
          <w:rFonts w:ascii="Times New Roman" w:hAnsi="Times New Roman" w:cs="Times New Roman"/>
        </w:rPr>
        <w:t>New and e</w:t>
      </w:r>
      <w:r w:rsidR="0020752C">
        <w:rPr>
          <w:rFonts w:ascii="Times New Roman" w:hAnsi="Times New Roman" w:cs="Times New Roman"/>
        </w:rPr>
        <w:t>xisting facilities</w:t>
      </w:r>
    </w:p>
    <w:p w14:paraId="5A112017" w14:textId="65609120" w:rsidR="0020752C" w:rsidRPr="00BE3E91" w:rsidRDefault="00860E96" w:rsidP="00CE6F8D">
      <w:pPr>
        <w:pStyle w:val="ListParagraph"/>
        <w:spacing w:after="0" w:line="240" w:lineRule="auto"/>
        <w:ind w:left="1267"/>
        <w:contextualSpacing w:val="0"/>
        <w:jc w:val="both"/>
        <w:rPr>
          <w:rFonts w:ascii="Times New Roman" w:hAnsi="Times New Roman" w:cs="Times New Roman"/>
        </w:rPr>
      </w:pPr>
      <w:r>
        <w:rPr>
          <w:rFonts w:ascii="Times New Roman" w:hAnsi="Times New Roman" w:cs="Times New Roman"/>
        </w:rPr>
        <w:t>Submit your</w:t>
      </w:r>
      <w:r w:rsidR="0020752C">
        <w:rPr>
          <w:rFonts w:ascii="Times New Roman" w:hAnsi="Times New Roman" w:cs="Times New Roman"/>
        </w:rPr>
        <w:t xml:space="preserve"> </w:t>
      </w:r>
      <w:r w:rsidR="00F61D2F">
        <w:rPr>
          <w:rFonts w:ascii="Times New Roman" w:hAnsi="Times New Roman" w:cs="Times New Roman"/>
        </w:rPr>
        <w:t>WPPP</w:t>
      </w:r>
      <w:r w:rsidR="0020752C">
        <w:rPr>
          <w:rFonts w:ascii="Times New Roman" w:hAnsi="Times New Roman" w:cs="Times New Roman"/>
        </w:rPr>
        <w:t xml:space="preserve"> to Ecology by the end of </w:t>
      </w:r>
      <w:r w:rsidR="00CE6F8D">
        <w:rPr>
          <w:rFonts w:ascii="Times New Roman" w:hAnsi="Times New Roman" w:cs="Times New Roman"/>
        </w:rPr>
        <w:t xml:space="preserve">the first year after </w:t>
      </w:r>
      <w:r w:rsidR="00DB5A1E">
        <w:rPr>
          <w:rFonts w:ascii="Times New Roman" w:hAnsi="Times New Roman" w:cs="Times New Roman"/>
        </w:rPr>
        <w:t>receiving</w:t>
      </w:r>
      <w:r w:rsidR="00CE6F8D">
        <w:rPr>
          <w:rFonts w:ascii="Times New Roman" w:hAnsi="Times New Roman" w:cs="Times New Roman"/>
        </w:rPr>
        <w:t xml:space="preserve"> permit coverage</w:t>
      </w:r>
      <w:r w:rsidR="0020752C">
        <w:rPr>
          <w:rFonts w:ascii="Times New Roman" w:hAnsi="Times New Roman" w:cs="Times New Roman"/>
        </w:rPr>
        <w:t xml:space="preserve">, in </w:t>
      </w:r>
      <w:r w:rsidR="0020752C" w:rsidRPr="00BE3E91">
        <w:rPr>
          <w:rFonts w:ascii="Times New Roman" w:hAnsi="Times New Roman" w:cs="Times New Roman"/>
        </w:rPr>
        <w:t xml:space="preserve">accordance with </w:t>
      </w:r>
      <w:r w:rsidR="00786857" w:rsidRPr="00BE3E91">
        <w:rPr>
          <w:rFonts w:ascii="Times New Roman" w:hAnsi="Times New Roman" w:cs="Times New Roman"/>
        </w:rPr>
        <w:t>Special Condition S6</w:t>
      </w:r>
      <w:r w:rsidR="0093319F" w:rsidRPr="00BE3E91">
        <w:rPr>
          <w:rFonts w:ascii="Times New Roman" w:hAnsi="Times New Roman" w:cs="Times New Roman"/>
        </w:rPr>
        <w:t xml:space="preserve"> (Winery Pollution Prevention Plan)</w:t>
      </w:r>
      <w:r w:rsidR="0020752C" w:rsidRPr="00BE3E91">
        <w:rPr>
          <w:rFonts w:ascii="Times New Roman" w:hAnsi="Times New Roman" w:cs="Times New Roman"/>
        </w:rPr>
        <w:t>.</w:t>
      </w:r>
    </w:p>
    <w:p w14:paraId="5E090538" w14:textId="77777777" w:rsidR="0020752C" w:rsidRPr="00BE3E91" w:rsidRDefault="0020752C" w:rsidP="00CE6F8D">
      <w:pPr>
        <w:spacing w:after="0" w:line="240" w:lineRule="auto"/>
        <w:ind w:left="1260"/>
        <w:jc w:val="both"/>
        <w:rPr>
          <w:rFonts w:ascii="Times New Roman" w:hAnsi="Times New Roman" w:cs="Times New Roman"/>
        </w:rPr>
      </w:pPr>
    </w:p>
    <w:p w14:paraId="1B1A20A5" w14:textId="77777777" w:rsidR="00E5610A" w:rsidRPr="00BE3E91" w:rsidRDefault="00773731" w:rsidP="00525E0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8" w:name="_Toc479663266"/>
      <w:r w:rsidRPr="00BE3E91">
        <w:rPr>
          <w:rFonts w:ascii="Times New Roman" w:hAnsi="Times New Roman" w:cs="Times New Roman"/>
          <w:b/>
          <w:color w:val="auto"/>
          <w:sz w:val="24"/>
          <w:szCs w:val="24"/>
        </w:rPr>
        <w:t>D</w:t>
      </w:r>
      <w:r w:rsidR="00E5610A" w:rsidRPr="00BE3E91">
        <w:rPr>
          <w:rFonts w:ascii="Times New Roman" w:hAnsi="Times New Roman" w:cs="Times New Roman"/>
          <w:b/>
          <w:color w:val="auto"/>
          <w:sz w:val="24"/>
          <w:szCs w:val="24"/>
        </w:rPr>
        <w:t>.</w:t>
      </w:r>
      <w:r w:rsidR="00E5610A" w:rsidRPr="00BE3E91">
        <w:rPr>
          <w:rFonts w:ascii="Times New Roman" w:hAnsi="Times New Roman" w:cs="Times New Roman"/>
          <w:b/>
          <w:color w:val="auto"/>
          <w:sz w:val="24"/>
          <w:szCs w:val="24"/>
        </w:rPr>
        <w:tab/>
        <w:t>Reporting Noncompliance</w:t>
      </w:r>
      <w:r w:rsidR="009E2DF1" w:rsidRPr="00BE3E91">
        <w:rPr>
          <w:rFonts w:ascii="Times New Roman" w:hAnsi="Times New Roman" w:cs="Times New Roman"/>
          <w:b/>
          <w:color w:val="auto"/>
          <w:sz w:val="24"/>
          <w:szCs w:val="24"/>
        </w:rPr>
        <w:t xml:space="preserve"> and Spills</w:t>
      </w:r>
      <w:bookmarkEnd w:id="58"/>
    </w:p>
    <w:p w14:paraId="5463119D" w14:textId="1C72F58A" w:rsidR="00E5610A" w:rsidRPr="00BE3E91" w:rsidRDefault="000B609D" w:rsidP="000136CF">
      <w:pPr>
        <w:spacing w:after="120" w:line="240" w:lineRule="auto"/>
        <w:ind w:left="907"/>
        <w:jc w:val="both"/>
        <w:rPr>
          <w:rFonts w:ascii="Times New Roman" w:hAnsi="Times New Roman" w:cs="Times New Roman"/>
        </w:rPr>
      </w:pPr>
      <w:r w:rsidRPr="00BE3E91">
        <w:rPr>
          <w:rFonts w:ascii="Times New Roman" w:hAnsi="Times New Roman" w:cs="Times New Roman"/>
        </w:rPr>
        <w:t>T</w:t>
      </w:r>
      <w:r w:rsidR="00E5610A" w:rsidRPr="00BE3E91">
        <w:rPr>
          <w:rFonts w:ascii="Times New Roman" w:hAnsi="Times New Roman" w:cs="Times New Roman"/>
        </w:rPr>
        <w:t>ake the following action</w:t>
      </w:r>
      <w:r w:rsidR="009E2DF1" w:rsidRPr="00BE3E91">
        <w:rPr>
          <w:rFonts w:ascii="Times New Roman" w:hAnsi="Times New Roman" w:cs="Times New Roman"/>
        </w:rPr>
        <w:t>s when unable to comply with a</w:t>
      </w:r>
      <w:r w:rsidR="00E5610A" w:rsidRPr="00BE3E91">
        <w:rPr>
          <w:rFonts w:ascii="Times New Roman" w:hAnsi="Times New Roman" w:cs="Times New Roman"/>
        </w:rPr>
        <w:t xml:space="preserve"> permit condition</w:t>
      </w:r>
      <w:r w:rsidR="009E2DF1" w:rsidRPr="00BE3E91">
        <w:rPr>
          <w:rFonts w:ascii="Times New Roman" w:hAnsi="Times New Roman" w:cs="Times New Roman"/>
        </w:rPr>
        <w:t xml:space="preserve"> or a spill of oil or hazardous materials (e.g. pesticides, cleaning agents, etc.)</w:t>
      </w:r>
      <w:r w:rsidR="00FC0640" w:rsidRPr="00BE3E91">
        <w:rPr>
          <w:rFonts w:ascii="Times New Roman" w:hAnsi="Times New Roman" w:cs="Times New Roman"/>
        </w:rPr>
        <w:t xml:space="preserve"> occurs</w:t>
      </w:r>
      <w:r w:rsidR="009E2DF1" w:rsidRPr="00BE3E91">
        <w:rPr>
          <w:rFonts w:ascii="Times New Roman" w:hAnsi="Times New Roman" w:cs="Times New Roman"/>
        </w:rPr>
        <w:t xml:space="preserve"> that could impact public health or the environment</w:t>
      </w:r>
      <w:r w:rsidR="00E5610A" w:rsidRPr="00BE3E91">
        <w:rPr>
          <w:rFonts w:ascii="Times New Roman" w:hAnsi="Times New Roman" w:cs="Times New Roman"/>
        </w:rPr>
        <w:t>.</w:t>
      </w:r>
      <w:r w:rsidR="0055135B" w:rsidRPr="00BE3E91">
        <w:rPr>
          <w:rFonts w:ascii="Times New Roman" w:hAnsi="Times New Roman" w:cs="Times New Roman"/>
        </w:rPr>
        <w:t xml:space="preserve">  Cause for noncompliance includes breakdown of waste treatment equipment, accidents caused by human error or negligence, or othe</w:t>
      </w:r>
      <w:r w:rsidR="006B3225" w:rsidRPr="00BE3E91">
        <w:rPr>
          <w:rFonts w:ascii="Times New Roman" w:hAnsi="Times New Roman" w:cs="Times New Roman"/>
        </w:rPr>
        <w:t>r causes such as acts of nature</w:t>
      </w:r>
      <w:r w:rsidR="007C68EB" w:rsidRPr="00BE3E91">
        <w:rPr>
          <w:rFonts w:ascii="Times New Roman" w:hAnsi="Times New Roman" w:cs="Times New Roman"/>
        </w:rPr>
        <w:t>.</w:t>
      </w:r>
    </w:p>
    <w:p w14:paraId="77A78C4C" w14:textId="77777777" w:rsidR="00E5610A" w:rsidRPr="00BE3E91" w:rsidRDefault="00E5610A" w:rsidP="00093BEA">
      <w:pPr>
        <w:pStyle w:val="ListParagraph"/>
        <w:numPr>
          <w:ilvl w:val="0"/>
          <w:numId w:val="25"/>
        </w:numPr>
        <w:spacing w:after="60" w:line="240" w:lineRule="auto"/>
        <w:ind w:left="1267"/>
        <w:contextualSpacing w:val="0"/>
        <w:jc w:val="both"/>
        <w:rPr>
          <w:rFonts w:ascii="Times New Roman" w:hAnsi="Times New Roman" w:cs="Times New Roman"/>
        </w:rPr>
      </w:pPr>
      <w:r w:rsidRPr="00BE3E91">
        <w:rPr>
          <w:rFonts w:ascii="Times New Roman" w:hAnsi="Times New Roman" w:cs="Times New Roman"/>
        </w:rPr>
        <w:t>Immediately take action to stop, contain, clean up unauthorized discharges or otherwise stop the noncompliance</w:t>
      </w:r>
      <w:r w:rsidR="008C2EAF" w:rsidRPr="00BE3E91">
        <w:rPr>
          <w:rFonts w:ascii="Times New Roman" w:hAnsi="Times New Roman" w:cs="Times New Roman"/>
        </w:rPr>
        <w:t>,</w:t>
      </w:r>
      <w:r w:rsidRPr="00BE3E91">
        <w:rPr>
          <w:rFonts w:ascii="Times New Roman" w:hAnsi="Times New Roman" w:cs="Times New Roman"/>
        </w:rPr>
        <w:t xml:space="preserve"> and correct the problem.</w:t>
      </w:r>
    </w:p>
    <w:p w14:paraId="71BE3EC3" w14:textId="0AC8EA60" w:rsidR="00E5610A" w:rsidRPr="00BE3E91" w:rsidRDefault="00E5610A" w:rsidP="00093BEA">
      <w:pPr>
        <w:pStyle w:val="ListParagraph"/>
        <w:numPr>
          <w:ilvl w:val="0"/>
          <w:numId w:val="25"/>
        </w:numPr>
        <w:spacing w:after="60" w:line="240" w:lineRule="auto"/>
        <w:ind w:left="1267"/>
        <w:contextualSpacing w:val="0"/>
        <w:jc w:val="both"/>
        <w:rPr>
          <w:rFonts w:ascii="Times New Roman" w:hAnsi="Times New Roman" w:cs="Times New Roman"/>
        </w:rPr>
      </w:pPr>
      <w:r w:rsidRPr="00BE3E91">
        <w:rPr>
          <w:rFonts w:ascii="Times New Roman" w:hAnsi="Times New Roman" w:cs="Times New Roman"/>
        </w:rPr>
        <w:t xml:space="preserve">Report </w:t>
      </w:r>
      <w:r w:rsidR="008C2EAF" w:rsidRPr="00BE3E91">
        <w:rPr>
          <w:rFonts w:ascii="Times New Roman" w:hAnsi="Times New Roman" w:cs="Times New Roman"/>
        </w:rPr>
        <w:t xml:space="preserve">to Ecology </w:t>
      </w:r>
      <w:r w:rsidRPr="00BE3E91">
        <w:rPr>
          <w:rFonts w:ascii="Times New Roman" w:hAnsi="Times New Roman" w:cs="Times New Roman"/>
        </w:rPr>
        <w:t xml:space="preserve">any noncompliance that may endanger </w:t>
      </w:r>
      <w:r w:rsidR="002400B1" w:rsidRPr="00BE3E91">
        <w:rPr>
          <w:rFonts w:ascii="Times New Roman" w:hAnsi="Times New Roman" w:cs="Times New Roman"/>
        </w:rPr>
        <w:t xml:space="preserve">public </w:t>
      </w:r>
      <w:r w:rsidRPr="00BE3E91">
        <w:rPr>
          <w:rFonts w:ascii="Times New Roman" w:hAnsi="Times New Roman" w:cs="Times New Roman"/>
        </w:rPr>
        <w:t xml:space="preserve">health or the environment.  Notify Ecology in person, by phone, or by email within twenty-four (24) hours of the time you become aware of the noncompliance.  </w:t>
      </w:r>
      <w:r w:rsidR="00525E07" w:rsidRPr="00BE3E91">
        <w:rPr>
          <w:rFonts w:ascii="Times New Roman" w:hAnsi="Times New Roman" w:cs="Times New Roman"/>
        </w:rPr>
        <w:t>Special Condition S9</w:t>
      </w:r>
      <w:r w:rsidR="0093319F" w:rsidRPr="00BE3E91">
        <w:rPr>
          <w:rFonts w:ascii="Times New Roman" w:hAnsi="Times New Roman" w:cs="Times New Roman"/>
        </w:rPr>
        <w:t>.</w:t>
      </w:r>
      <w:r w:rsidR="00786857" w:rsidRPr="00BE3E91">
        <w:rPr>
          <w:rFonts w:ascii="Times New Roman" w:hAnsi="Times New Roman" w:cs="Times New Roman"/>
        </w:rPr>
        <w:t>G</w:t>
      </w:r>
      <w:r w:rsidR="0093319F" w:rsidRPr="00BE3E91">
        <w:rPr>
          <w:rFonts w:ascii="Times New Roman" w:hAnsi="Times New Roman" w:cs="Times New Roman"/>
        </w:rPr>
        <w:t xml:space="preserve"> (How to Submit Documents to Ecology)</w:t>
      </w:r>
      <w:r w:rsidR="00E744F8" w:rsidRPr="00BE3E91">
        <w:rPr>
          <w:rFonts w:ascii="Times New Roman" w:hAnsi="Times New Roman" w:cs="Times New Roman"/>
        </w:rPr>
        <w:t xml:space="preserve"> lists contact information for the Ecology Offices.</w:t>
      </w:r>
    </w:p>
    <w:p w14:paraId="2A7AA21F" w14:textId="30407F9F" w:rsidR="00E5610A" w:rsidRDefault="00BC31D4" w:rsidP="00093BEA">
      <w:pPr>
        <w:pStyle w:val="ListParagraph"/>
        <w:numPr>
          <w:ilvl w:val="0"/>
          <w:numId w:val="25"/>
        </w:numPr>
        <w:spacing w:after="60" w:line="240" w:lineRule="auto"/>
        <w:ind w:left="1260"/>
        <w:contextualSpacing w:val="0"/>
        <w:jc w:val="both"/>
        <w:rPr>
          <w:rFonts w:ascii="Times New Roman" w:hAnsi="Times New Roman" w:cs="Times New Roman"/>
        </w:rPr>
      </w:pPr>
      <w:r w:rsidRPr="00BE3E91">
        <w:rPr>
          <w:rFonts w:ascii="Times New Roman" w:hAnsi="Times New Roman" w:cs="Times New Roman"/>
        </w:rPr>
        <w:t>You must also provide a written</w:t>
      </w:r>
      <w:r>
        <w:rPr>
          <w:rFonts w:ascii="Times New Roman" w:hAnsi="Times New Roman" w:cs="Times New Roman"/>
        </w:rPr>
        <w:t xml:space="preserve"> submission </w:t>
      </w:r>
      <w:r w:rsidR="008C2EAF">
        <w:rPr>
          <w:rFonts w:ascii="Times New Roman" w:hAnsi="Times New Roman" w:cs="Times New Roman"/>
        </w:rPr>
        <w:t xml:space="preserve">to Ecology </w:t>
      </w:r>
      <w:r>
        <w:rPr>
          <w:rFonts w:ascii="Times New Roman" w:hAnsi="Times New Roman" w:cs="Times New Roman"/>
        </w:rPr>
        <w:t xml:space="preserve">within five (5) </w:t>
      </w:r>
      <w:r w:rsidR="00D83B52">
        <w:rPr>
          <w:rFonts w:ascii="Times New Roman" w:hAnsi="Times New Roman" w:cs="Times New Roman"/>
        </w:rPr>
        <w:t>calendar</w:t>
      </w:r>
      <w:r w:rsidR="001F14D0">
        <w:rPr>
          <w:rFonts w:ascii="Times New Roman" w:hAnsi="Times New Roman" w:cs="Times New Roman"/>
        </w:rPr>
        <w:t xml:space="preserve"> </w:t>
      </w:r>
      <w:r>
        <w:rPr>
          <w:rFonts w:ascii="Times New Roman" w:hAnsi="Times New Roman" w:cs="Times New Roman"/>
        </w:rPr>
        <w:t xml:space="preserve">days of the time that you became aware of any </w:t>
      </w:r>
      <w:r w:rsidR="006B3225">
        <w:rPr>
          <w:rFonts w:ascii="Times New Roman" w:hAnsi="Times New Roman" w:cs="Times New Roman"/>
        </w:rPr>
        <w:t>event required to be reported</w:t>
      </w:r>
      <w:r>
        <w:rPr>
          <w:rFonts w:ascii="Times New Roman" w:hAnsi="Times New Roman" w:cs="Times New Roman"/>
        </w:rPr>
        <w:t xml:space="preserve">.  The written submission must contain </w:t>
      </w:r>
      <w:r w:rsidR="007542B2">
        <w:rPr>
          <w:rFonts w:ascii="Times New Roman" w:hAnsi="Times New Roman" w:cs="Times New Roman"/>
        </w:rPr>
        <w:t xml:space="preserve">pertinent information including </w:t>
      </w:r>
      <w:r>
        <w:rPr>
          <w:rFonts w:ascii="Times New Roman" w:hAnsi="Times New Roman" w:cs="Times New Roman"/>
        </w:rPr>
        <w:t>the following.</w:t>
      </w:r>
    </w:p>
    <w:p w14:paraId="3DAA4CAA" w14:textId="77777777" w:rsidR="00BC31D4" w:rsidRDefault="00BC31D4" w:rsidP="00093BEA">
      <w:pPr>
        <w:pStyle w:val="ListParagraph"/>
        <w:numPr>
          <w:ilvl w:val="0"/>
          <w:numId w:val="27"/>
        </w:numPr>
        <w:spacing w:after="60" w:line="240" w:lineRule="auto"/>
        <w:ind w:left="1620"/>
        <w:contextualSpacing w:val="0"/>
        <w:jc w:val="both"/>
        <w:rPr>
          <w:rFonts w:ascii="Times New Roman" w:hAnsi="Times New Roman" w:cs="Times New Roman"/>
        </w:rPr>
      </w:pPr>
      <w:r>
        <w:rPr>
          <w:rFonts w:ascii="Times New Roman" w:hAnsi="Times New Roman" w:cs="Times New Roman"/>
        </w:rPr>
        <w:t>A description of the noncompliance and its cause.</w:t>
      </w:r>
    </w:p>
    <w:p w14:paraId="494BE196" w14:textId="77777777" w:rsidR="00BC31D4" w:rsidRDefault="00BC31D4" w:rsidP="00093BEA">
      <w:pPr>
        <w:pStyle w:val="ListParagraph"/>
        <w:numPr>
          <w:ilvl w:val="0"/>
          <w:numId w:val="27"/>
        </w:numPr>
        <w:spacing w:after="60" w:line="240" w:lineRule="auto"/>
        <w:ind w:left="1620"/>
        <w:contextualSpacing w:val="0"/>
        <w:jc w:val="both"/>
        <w:rPr>
          <w:rFonts w:ascii="Times New Roman" w:hAnsi="Times New Roman" w:cs="Times New Roman"/>
        </w:rPr>
      </w:pPr>
      <w:r>
        <w:rPr>
          <w:rFonts w:ascii="Times New Roman" w:hAnsi="Times New Roman" w:cs="Times New Roman"/>
        </w:rPr>
        <w:t>The period of noncompliance, including dates and times.</w:t>
      </w:r>
    </w:p>
    <w:p w14:paraId="7F1A0A6F" w14:textId="77777777" w:rsidR="00BC31D4" w:rsidRDefault="00BC31D4" w:rsidP="00093BEA">
      <w:pPr>
        <w:pStyle w:val="ListParagraph"/>
        <w:numPr>
          <w:ilvl w:val="0"/>
          <w:numId w:val="27"/>
        </w:numPr>
        <w:spacing w:after="60" w:line="240" w:lineRule="auto"/>
        <w:ind w:left="1620"/>
        <w:contextualSpacing w:val="0"/>
        <w:jc w:val="both"/>
        <w:rPr>
          <w:rFonts w:ascii="Times New Roman" w:hAnsi="Times New Roman" w:cs="Times New Roman"/>
        </w:rPr>
      </w:pPr>
      <w:r>
        <w:rPr>
          <w:rFonts w:ascii="Times New Roman" w:hAnsi="Times New Roman" w:cs="Times New Roman"/>
        </w:rPr>
        <w:t>The estimated time noncompliance is expected to continue if it has not been corrected.</w:t>
      </w:r>
    </w:p>
    <w:p w14:paraId="250F4773" w14:textId="77777777" w:rsidR="00BC31D4" w:rsidRDefault="00BC31D4" w:rsidP="00093BEA">
      <w:pPr>
        <w:pStyle w:val="ListParagraph"/>
        <w:numPr>
          <w:ilvl w:val="0"/>
          <w:numId w:val="27"/>
        </w:numPr>
        <w:spacing w:after="60" w:line="240" w:lineRule="auto"/>
        <w:ind w:left="1620"/>
        <w:contextualSpacing w:val="0"/>
        <w:jc w:val="both"/>
        <w:rPr>
          <w:rFonts w:ascii="Times New Roman" w:hAnsi="Times New Roman" w:cs="Times New Roman"/>
        </w:rPr>
      </w:pPr>
      <w:r>
        <w:rPr>
          <w:rFonts w:ascii="Times New Roman" w:hAnsi="Times New Roman" w:cs="Times New Roman"/>
        </w:rPr>
        <w:t>Steps taken or planned to reduce, eliminate, and prevent recurrence of the noncompliance.</w:t>
      </w:r>
    </w:p>
    <w:p w14:paraId="5634DBD2" w14:textId="77777777" w:rsidR="00BC31D4" w:rsidRPr="00E5610A" w:rsidRDefault="00BC31D4" w:rsidP="00093BEA">
      <w:pPr>
        <w:pStyle w:val="ListParagraph"/>
        <w:numPr>
          <w:ilvl w:val="0"/>
          <w:numId w:val="27"/>
        </w:numPr>
        <w:spacing w:after="0" w:line="240" w:lineRule="auto"/>
        <w:ind w:left="1627"/>
        <w:contextualSpacing w:val="0"/>
        <w:jc w:val="both"/>
        <w:rPr>
          <w:rFonts w:ascii="Times New Roman" w:hAnsi="Times New Roman" w:cs="Times New Roman"/>
        </w:rPr>
      </w:pPr>
      <w:r>
        <w:rPr>
          <w:rFonts w:ascii="Times New Roman" w:hAnsi="Times New Roman" w:cs="Times New Roman"/>
        </w:rPr>
        <w:t>Updates that will be included in your WPPP to address and prevent future noncompliance.</w:t>
      </w:r>
    </w:p>
    <w:p w14:paraId="44E1E759" w14:textId="77777777" w:rsidR="00E5610A" w:rsidRDefault="00E5610A" w:rsidP="00BC31D4">
      <w:pPr>
        <w:spacing w:after="0" w:line="240" w:lineRule="auto"/>
        <w:ind w:left="1620"/>
        <w:jc w:val="both"/>
        <w:rPr>
          <w:rFonts w:ascii="Times New Roman" w:hAnsi="Times New Roman" w:cs="Times New Roman"/>
        </w:rPr>
      </w:pPr>
    </w:p>
    <w:p w14:paraId="297515EE" w14:textId="77777777" w:rsidR="003263FB" w:rsidRPr="00525E07" w:rsidRDefault="00773731" w:rsidP="00525E0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59" w:name="_Toc479663267"/>
      <w:r w:rsidRPr="00525E07">
        <w:rPr>
          <w:rFonts w:ascii="Times New Roman" w:hAnsi="Times New Roman" w:cs="Times New Roman"/>
          <w:b/>
          <w:color w:val="auto"/>
          <w:sz w:val="24"/>
          <w:szCs w:val="24"/>
        </w:rPr>
        <w:t>E</w:t>
      </w:r>
      <w:r w:rsidR="003263FB" w:rsidRPr="00525E07">
        <w:rPr>
          <w:rFonts w:ascii="Times New Roman" w:hAnsi="Times New Roman" w:cs="Times New Roman"/>
          <w:b/>
          <w:color w:val="auto"/>
          <w:sz w:val="24"/>
          <w:szCs w:val="24"/>
        </w:rPr>
        <w:t>.</w:t>
      </w:r>
      <w:r w:rsidR="003263FB" w:rsidRPr="00525E07">
        <w:rPr>
          <w:rFonts w:ascii="Times New Roman" w:hAnsi="Times New Roman" w:cs="Times New Roman"/>
          <w:b/>
          <w:color w:val="auto"/>
          <w:sz w:val="24"/>
          <w:szCs w:val="24"/>
        </w:rPr>
        <w:tab/>
        <w:t>Reporting to POTWs</w:t>
      </w:r>
      <w:bookmarkEnd w:id="59"/>
    </w:p>
    <w:p w14:paraId="0BD701B6" w14:textId="77777777" w:rsidR="003263FB" w:rsidRDefault="000B609D" w:rsidP="005030AA">
      <w:pPr>
        <w:pStyle w:val="ListParagraph"/>
        <w:spacing w:after="0" w:line="240" w:lineRule="auto"/>
        <w:ind w:left="907"/>
        <w:contextualSpacing w:val="0"/>
        <w:jc w:val="both"/>
        <w:rPr>
          <w:rFonts w:ascii="Times New Roman" w:hAnsi="Times New Roman" w:cs="Times New Roman"/>
        </w:rPr>
      </w:pPr>
      <w:r>
        <w:rPr>
          <w:rFonts w:ascii="Times New Roman" w:hAnsi="Times New Roman" w:cs="Times New Roman"/>
        </w:rPr>
        <w:t>N</w:t>
      </w:r>
      <w:r w:rsidR="003263FB">
        <w:rPr>
          <w:rFonts w:ascii="Times New Roman" w:hAnsi="Times New Roman" w:cs="Times New Roman"/>
        </w:rPr>
        <w:t>otify the POTW that accepts the</w:t>
      </w:r>
      <w:r>
        <w:rPr>
          <w:rFonts w:ascii="Times New Roman" w:hAnsi="Times New Roman" w:cs="Times New Roman"/>
        </w:rPr>
        <w:t xml:space="preserve"> wastewater</w:t>
      </w:r>
      <w:r w:rsidR="003263FB">
        <w:rPr>
          <w:rFonts w:ascii="Times New Roman" w:hAnsi="Times New Roman" w:cs="Times New Roman"/>
        </w:rPr>
        <w:t xml:space="preserve"> discharge when any significant abnormality is discovered.  </w:t>
      </w:r>
      <w:r w:rsidR="003263FB" w:rsidRPr="005B28B7">
        <w:rPr>
          <w:rFonts w:ascii="Times New Roman" w:hAnsi="Times New Roman" w:cs="Times New Roman"/>
        </w:rPr>
        <w:t>Such abnormalities include, but are not limited to, backup of flow</w:t>
      </w:r>
      <w:r w:rsidR="003263FB">
        <w:rPr>
          <w:rFonts w:ascii="Times New Roman" w:hAnsi="Times New Roman" w:cs="Times New Roman"/>
        </w:rPr>
        <w:t>,</w:t>
      </w:r>
      <w:r w:rsidR="003263FB" w:rsidRPr="005B28B7">
        <w:rPr>
          <w:rFonts w:ascii="Times New Roman" w:hAnsi="Times New Roman" w:cs="Times New Roman"/>
        </w:rPr>
        <w:t xml:space="preserve"> sewer system overflows</w:t>
      </w:r>
      <w:r w:rsidR="003263FB">
        <w:rPr>
          <w:rFonts w:ascii="Times New Roman" w:hAnsi="Times New Roman" w:cs="Times New Roman"/>
        </w:rPr>
        <w:t>, and pipe failures on site.</w:t>
      </w:r>
    </w:p>
    <w:p w14:paraId="52696A13" w14:textId="77777777" w:rsidR="003263FB" w:rsidRPr="00E018DC" w:rsidRDefault="003263FB" w:rsidP="005030AA">
      <w:pPr>
        <w:spacing w:after="0" w:line="240" w:lineRule="auto"/>
        <w:ind w:left="900"/>
        <w:jc w:val="both"/>
        <w:rPr>
          <w:rFonts w:ascii="Times New Roman" w:hAnsi="Times New Roman" w:cs="Times New Roman"/>
        </w:rPr>
      </w:pPr>
    </w:p>
    <w:p w14:paraId="31173544" w14:textId="77777777" w:rsidR="00EB3551" w:rsidRPr="00C8520F" w:rsidRDefault="009E2DF1" w:rsidP="00C8520F">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0" w:name="_Toc479663268"/>
      <w:r w:rsidRPr="00C8520F">
        <w:rPr>
          <w:rFonts w:ascii="Times New Roman" w:hAnsi="Times New Roman" w:cs="Times New Roman"/>
          <w:b/>
          <w:color w:val="auto"/>
          <w:sz w:val="24"/>
          <w:szCs w:val="24"/>
        </w:rPr>
        <w:t>F</w:t>
      </w:r>
      <w:r w:rsidR="00EB3551" w:rsidRPr="00C8520F">
        <w:rPr>
          <w:rFonts w:ascii="Times New Roman" w:hAnsi="Times New Roman" w:cs="Times New Roman"/>
          <w:b/>
          <w:color w:val="auto"/>
          <w:sz w:val="24"/>
          <w:szCs w:val="24"/>
        </w:rPr>
        <w:t>.</w:t>
      </w:r>
      <w:r w:rsidR="00EB3551" w:rsidRPr="00C8520F">
        <w:rPr>
          <w:rFonts w:ascii="Times New Roman" w:hAnsi="Times New Roman" w:cs="Times New Roman"/>
          <w:b/>
          <w:color w:val="auto"/>
          <w:sz w:val="24"/>
          <w:szCs w:val="24"/>
        </w:rPr>
        <w:tab/>
        <w:t>Assessments</w:t>
      </w:r>
      <w:bookmarkEnd w:id="60"/>
    </w:p>
    <w:p w14:paraId="62634DCA" w14:textId="77777777" w:rsidR="00EB3551" w:rsidRPr="00A27726" w:rsidRDefault="00A27726" w:rsidP="001868D4">
      <w:pPr>
        <w:pStyle w:val="ListParagraph"/>
        <w:numPr>
          <w:ilvl w:val="0"/>
          <w:numId w:val="44"/>
        </w:numPr>
        <w:tabs>
          <w:tab w:val="left" w:pos="1260"/>
        </w:tabs>
        <w:spacing w:after="60" w:line="240" w:lineRule="auto"/>
        <w:ind w:left="1267"/>
        <w:contextualSpacing w:val="0"/>
        <w:jc w:val="both"/>
        <w:rPr>
          <w:rFonts w:ascii="Times New Roman" w:hAnsi="Times New Roman" w:cs="Times New Roman"/>
          <w:i/>
        </w:rPr>
      </w:pPr>
      <w:r>
        <w:rPr>
          <w:rFonts w:ascii="Times New Roman" w:hAnsi="Times New Roman" w:cs="Times New Roman"/>
        </w:rPr>
        <w:t xml:space="preserve">Existing </w:t>
      </w:r>
      <w:r w:rsidR="00D83B52">
        <w:rPr>
          <w:rFonts w:ascii="Times New Roman" w:hAnsi="Times New Roman" w:cs="Times New Roman"/>
        </w:rPr>
        <w:t xml:space="preserve">Lagoon </w:t>
      </w:r>
      <w:r w:rsidR="00D83B52" w:rsidRPr="00A27726">
        <w:rPr>
          <w:rFonts w:ascii="Times New Roman" w:hAnsi="Times New Roman" w:cs="Times New Roman"/>
        </w:rPr>
        <w:t>A</w:t>
      </w:r>
      <w:r w:rsidR="00E744F8" w:rsidRPr="00A27726">
        <w:rPr>
          <w:rFonts w:ascii="Times New Roman" w:hAnsi="Times New Roman" w:cs="Times New Roman"/>
        </w:rPr>
        <w:t>ssessment</w:t>
      </w:r>
    </w:p>
    <w:p w14:paraId="55826FE5" w14:textId="77777777" w:rsidR="00712034" w:rsidRDefault="00586F62" w:rsidP="001868D4">
      <w:pPr>
        <w:pStyle w:val="ListParagraph"/>
        <w:numPr>
          <w:ilvl w:val="0"/>
          <w:numId w:val="166"/>
        </w:numPr>
        <w:spacing w:after="60" w:line="240" w:lineRule="auto"/>
        <w:ind w:left="1620"/>
        <w:contextualSpacing w:val="0"/>
        <w:jc w:val="both"/>
        <w:rPr>
          <w:rFonts w:ascii="Times New Roman" w:hAnsi="Times New Roman" w:cs="Times New Roman"/>
        </w:rPr>
      </w:pPr>
      <w:r w:rsidRPr="00586F62">
        <w:rPr>
          <w:rFonts w:ascii="Times New Roman" w:hAnsi="Times New Roman" w:cs="Times New Roman"/>
        </w:rPr>
        <w:t xml:space="preserve">Conduct </w:t>
      </w:r>
      <w:r w:rsidRPr="00A27726">
        <w:rPr>
          <w:rFonts w:ascii="Times New Roman" w:hAnsi="Times New Roman" w:cs="Times New Roman"/>
        </w:rPr>
        <w:t>an assessment of each lagoon constructed before the effective date of this general permit</w:t>
      </w:r>
      <w:r w:rsidRPr="00D83B52">
        <w:rPr>
          <w:rFonts w:ascii="Times New Roman" w:hAnsi="Times New Roman" w:cs="Times New Roman"/>
        </w:rPr>
        <w:t xml:space="preserve">.  </w:t>
      </w:r>
      <w:r w:rsidR="00263308">
        <w:rPr>
          <w:rFonts w:ascii="Times New Roman" w:hAnsi="Times New Roman" w:cs="Times New Roman"/>
        </w:rPr>
        <w:t>Submit the Existing Lagoon Assessment to</w:t>
      </w:r>
      <w:r w:rsidR="00263308" w:rsidRPr="00D83B52">
        <w:rPr>
          <w:rFonts w:ascii="Times New Roman" w:hAnsi="Times New Roman" w:cs="Times New Roman"/>
        </w:rPr>
        <w:t xml:space="preserve"> Ecology by the end of </w:t>
      </w:r>
      <w:r w:rsidR="00263308">
        <w:rPr>
          <w:rFonts w:ascii="Times New Roman" w:hAnsi="Times New Roman" w:cs="Times New Roman"/>
        </w:rPr>
        <w:t>the second year after you receive permit coverage</w:t>
      </w:r>
      <w:r w:rsidR="00263308" w:rsidRPr="00D83B52">
        <w:rPr>
          <w:rFonts w:ascii="Times New Roman" w:hAnsi="Times New Roman" w:cs="Times New Roman"/>
        </w:rPr>
        <w:t>.</w:t>
      </w:r>
    </w:p>
    <w:p w14:paraId="16AC214A" w14:textId="0AF5F38B" w:rsidR="00084CBB" w:rsidRDefault="00712034" w:rsidP="00712034">
      <w:pPr>
        <w:pStyle w:val="ListParagraph"/>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If Ecology previously conducted an assessment of your lagoon and that assessment meets the following requirements, you may submit the results of that assessment.  If your </w:t>
      </w:r>
      <w:r>
        <w:rPr>
          <w:rFonts w:ascii="Times New Roman" w:hAnsi="Times New Roman" w:cs="Times New Roman"/>
        </w:rPr>
        <w:lastRenderedPageBreak/>
        <w:t xml:space="preserve">assessment meets the following requirements, you are </w:t>
      </w:r>
      <w:r w:rsidRPr="00712034">
        <w:rPr>
          <w:rFonts w:ascii="Times New Roman" w:hAnsi="Times New Roman" w:cs="Times New Roman"/>
          <w:b/>
        </w:rPr>
        <w:t>not</w:t>
      </w:r>
      <w:r>
        <w:rPr>
          <w:rFonts w:ascii="Times New Roman" w:hAnsi="Times New Roman" w:cs="Times New Roman"/>
        </w:rPr>
        <w:t xml:space="preserve"> required to conduct a new assessment.</w:t>
      </w:r>
    </w:p>
    <w:p w14:paraId="7FA4B365" w14:textId="77777777" w:rsidR="00A27726" w:rsidRDefault="00586F62" w:rsidP="001868D4">
      <w:pPr>
        <w:pStyle w:val="ListParagraph"/>
        <w:numPr>
          <w:ilvl w:val="0"/>
          <w:numId w:val="166"/>
        </w:numPr>
        <w:spacing w:after="60" w:line="240" w:lineRule="auto"/>
        <w:ind w:left="1620"/>
        <w:contextualSpacing w:val="0"/>
        <w:jc w:val="both"/>
        <w:rPr>
          <w:rFonts w:ascii="Times New Roman" w:hAnsi="Times New Roman" w:cs="Times New Roman"/>
        </w:rPr>
      </w:pPr>
      <w:r>
        <w:rPr>
          <w:rFonts w:ascii="Times New Roman" w:hAnsi="Times New Roman" w:cs="Times New Roman"/>
        </w:rPr>
        <w:t>Use the NRCS Engineering Technical Note 23 (NRCS Assessment Procedure for Existing Waste Storage Ponds) to assess each lagoon.  The Washington NRCS Engineering Technical Note 23 may be accessed here:</w:t>
      </w:r>
    </w:p>
    <w:p w14:paraId="6C83253F" w14:textId="1C9D0F13" w:rsidR="00586F62" w:rsidRPr="00586F62" w:rsidRDefault="00CE288A" w:rsidP="00712034">
      <w:pPr>
        <w:pStyle w:val="ListParagraph"/>
        <w:spacing w:after="60" w:line="240" w:lineRule="auto"/>
        <w:ind w:left="1620"/>
        <w:contextualSpacing w:val="0"/>
        <w:jc w:val="both"/>
        <w:rPr>
          <w:rFonts w:ascii="Times New Roman" w:hAnsi="Times New Roman" w:cs="Times New Roman"/>
        </w:rPr>
      </w:pPr>
      <w:hyperlink r:id="rId25" w:history="1">
        <w:r w:rsidR="00586F62" w:rsidRPr="00586F62">
          <w:rPr>
            <w:rStyle w:val="Hyperlink"/>
            <w:rFonts w:ascii="Times New Roman" w:hAnsi="Times New Roman" w:cs="Times New Roman"/>
          </w:rPr>
          <w:t>https://efotg.sc.egov.usda.gov/references/public/WA/ENG_TECH_NOTE_23_010413.pdf</w:t>
        </w:r>
      </w:hyperlink>
      <w:r w:rsidR="007A33BD">
        <w:rPr>
          <w:rStyle w:val="Hyperlink"/>
          <w:rFonts w:ascii="Times New Roman" w:hAnsi="Times New Roman" w:cs="Times New Roman"/>
        </w:rPr>
        <w:t>.</w:t>
      </w:r>
    </w:p>
    <w:p w14:paraId="648EBD66" w14:textId="77777777" w:rsidR="00586F62" w:rsidRPr="00712034" w:rsidRDefault="00586F62" w:rsidP="001868D4">
      <w:pPr>
        <w:pStyle w:val="ListParagraph"/>
        <w:numPr>
          <w:ilvl w:val="0"/>
          <w:numId w:val="166"/>
        </w:numPr>
        <w:spacing w:after="60" w:line="240" w:lineRule="auto"/>
        <w:ind w:left="1620"/>
        <w:contextualSpacing w:val="0"/>
        <w:jc w:val="both"/>
        <w:rPr>
          <w:rFonts w:ascii="Times New Roman" w:hAnsi="Times New Roman" w:cs="Times New Roman"/>
        </w:rPr>
      </w:pPr>
      <w:r w:rsidRPr="00712034">
        <w:rPr>
          <w:rFonts w:ascii="Times New Roman" w:hAnsi="Times New Roman" w:cs="Times New Roman"/>
        </w:rPr>
        <w:t>If the assessment results in a risk category of 3A, 3B, 3C, or 4, you have six (6) months to develop a plan to address the deficiencies noted by the assessment and eighteen (18) months to begin implementing the plan.</w:t>
      </w:r>
    </w:p>
    <w:p w14:paraId="7B0616BD" w14:textId="77777777" w:rsidR="00586F62" w:rsidRPr="00712034" w:rsidRDefault="00586F62" w:rsidP="001868D4">
      <w:pPr>
        <w:pStyle w:val="ListParagraph"/>
        <w:numPr>
          <w:ilvl w:val="0"/>
          <w:numId w:val="166"/>
        </w:numPr>
        <w:spacing w:after="60" w:line="240" w:lineRule="auto"/>
        <w:ind w:left="1620"/>
        <w:contextualSpacing w:val="0"/>
        <w:jc w:val="both"/>
        <w:rPr>
          <w:rFonts w:ascii="Times New Roman" w:hAnsi="Times New Roman" w:cs="Times New Roman"/>
        </w:rPr>
      </w:pPr>
      <w:r w:rsidRPr="00712034">
        <w:rPr>
          <w:rFonts w:ascii="Times New Roman" w:hAnsi="Times New Roman" w:cs="Times New Roman"/>
        </w:rPr>
        <w:t>If the assessment determines that the</w:t>
      </w:r>
      <w:r w:rsidR="000B609D" w:rsidRPr="00712034">
        <w:rPr>
          <w:rFonts w:ascii="Times New Roman" w:hAnsi="Times New Roman" w:cs="Times New Roman"/>
        </w:rPr>
        <w:t>re</w:t>
      </w:r>
      <w:r w:rsidRPr="00712034">
        <w:rPr>
          <w:rFonts w:ascii="Times New Roman" w:hAnsi="Times New Roman" w:cs="Times New Roman"/>
        </w:rPr>
        <w:t xml:space="preserve"> is two (2) feet or less of vertical separation from the </w:t>
      </w:r>
      <w:r w:rsidR="000B609D" w:rsidRPr="00712034">
        <w:rPr>
          <w:rFonts w:ascii="Times New Roman" w:hAnsi="Times New Roman" w:cs="Times New Roman"/>
        </w:rPr>
        <w:t xml:space="preserve">water table (including seasonal high water table) to the </w:t>
      </w:r>
      <w:r w:rsidRPr="00712034">
        <w:rPr>
          <w:rFonts w:ascii="Times New Roman" w:hAnsi="Times New Roman" w:cs="Times New Roman"/>
        </w:rPr>
        <w:t>bottom of the lagoon (measured from the outside of the earthen liner), you have:</w:t>
      </w:r>
    </w:p>
    <w:p w14:paraId="33A34746" w14:textId="77777777" w:rsidR="00586F62" w:rsidRPr="00712034" w:rsidRDefault="00586F62" w:rsidP="001868D4">
      <w:pPr>
        <w:pStyle w:val="ListParagraph"/>
        <w:numPr>
          <w:ilvl w:val="0"/>
          <w:numId w:val="167"/>
        </w:numPr>
        <w:spacing w:after="60" w:line="240" w:lineRule="auto"/>
        <w:contextualSpacing w:val="0"/>
        <w:jc w:val="both"/>
        <w:rPr>
          <w:rFonts w:ascii="Times New Roman" w:hAnsi="Times New Roman" w:cs="Times New Roman"/>
          <w:b/>
        </w:rPr>
      </w:pPr>
      <w:r w:rsidRPr="00712034">
        <w:rPr>
          <w:rFonts w:ascii="Times New Roman" w:hAnsi="Times New Roman" w:cs="Times New Roman"/>
        </w:rPr>
        <w:t xml:space="preserve">Six (6) months to develop a plan to </w:t>
      </w:r>
      <w:r w:rsidR="000B609D" w:rsidRPr="00712034">
        <w:rPr>
          <w:rFonts w:ascii="Times New Roman" w:hAnsi="Times New Roman" w:cs="Times New Roman"/>
        </w:rPr>
        <w:t xml:space="preserve">address this deficiency so </w:t>
      </w:r>
      <w:r w:rsidRPr="00712034">
        <w:rPr>
          <w:rFonts w:ascii="Times New Roman" w:hAnsi="Times New Roman" w:cs="Times New Roman"/>
        </w:rPr>
        <w:t xml:space="preserve">there is a minimum of two (2) feet of vertical separation between the bottom of the lagoon and the water table; </w:t>
      </w:r>
      <w:r w:rsidRPr="00712034">
        <w:rPr>
          <w:rFonts w:ascii="Times New Roman" w:hAnsi="Times New Roman" w:cs="Times New Roman"/>
          <w:b/>
        </w:rPr>
        <w:t>AND</w:t>
      </w:r>
    </w:p>
    <w:p w14:paraId="19F21097" w14:textId="77777777" w:rsidR="00586F62" w:rsidRPr="00712034" w:rsidRDefault="00586F62" w:rsidP="001868D4">
      <w:pPr>
        <w:pStyle w:val="ListParagraph"/>
        <w:numPr>
          <w:ilvl w:val="0"/>
          <w:numId w:val="167"/>
        </w:numPr>
        <w:spacing w:after="0" w:line="240" w:lineRule="auto"/>
        <w:jc w:val="both"/>
        <w:rPr>
          <w:rFonts w:ascii="Times New Roman" w:hAnsi="Times New Roman" w:cs="Times New Roman"/>
        </w:rPr>
      </w:pPr>
      <w:r w:rsidRPr="00712034">
        <w:rPr>
          <w:rFonts w:ascii="Times New Roman" w:hAnsi="Times New Roman" w:cs="Times New Roman"/>
        </w:rPr>
        <w:t>Eighteen (18) months to begin implementing the plan.</w:t>
      </w:r>
    </w:p>
    <w:p w14:paraId="76732142" w14:textId="77777777" w:rsidR="00586F62" w:rsidRPr="00586F62" w:rsidRDefault="00586F62" w:rsidP="00586F62">
      <w:pPr>
        <w:spacing w:after="0" w:line="240" w:lineRule="auto"/>
        <w:ind w:left="1620"/>
        <w:jc w:val="both"/>
        <w:rPr>
          <w:rFonts w:ascii="Times New Roman" w:hAnsi="Times New Roman" w:cs="Times New Roman"/>
        </w:rPr>
      </w:pPr>
    </w:p>
    <w:p w14:paraId="39CFC7DB" w14:textId="77777777" w:rsidR="00EB3551" w:rsidRPr="00E744F8" w:rsidRDefault="00A27726" w:rsidP="001868D4">
      <w:pPr>
        <w:pStyle w:val="ListParagraph"/>
        <w:numPr>
          <w:ilvl w:val="0"/>
          <w:numId w:val="45"/>
        </w:numPr>
        <w:tabs>
          <w:tab w:val="left" w:pos="1260"/>
        </w:tabs>
        <w:spacing w:after="60" w:line="240" w:lineRule="auto"/>
        <w:ind w:left="1260"/>
        <w:contextualSpacing w:val="0"/>
        <w:jc w:val="both"/>
        <w:rPr>
          <w:rFonts w:ascii="Times New Roman" w:hAnsi="Times New Roman" w:cs="Times New Roman"/>
          <w:b/>
          <w:i/>
        </w:rPr>
      </w:pPr>
      <w:r>
        <w:rPr>
          <w:rFonts w:ascii="Times New Roman" w:hAnsi="Times New Roman" w:cs="Times New Roman"/>
        </w:rPr>
        <w:t xml:space="preserve">Existing </w:t>
      </w:r>
      <w:r w:rsidR="00E744F8" w:rsidRPr="00E744F8">
        <w:rPr>
          <w:rFonts w:ascii="Times New Roman" w:hAnsi="Times New Roman" w:cs="Times New Roman"/>
        </w:rPr>
        <w:t xml:space="preserve">Subsurface </w:t>
      </w:r>
      <w:r>
        <w:rPr>
          <w:rFonts w:ascii="Times New Roman" w:hAnsi="Times New Roman" w:cs="Times New Roman"/>
        </w:rPr>
        <w:t>Infiltration System A</w:t>
      </w:r>
      <w:r w:rsidR="00E744F8" w:rsidRPr="00E744F8">
        <w:rPr>
          <w:rFonts w:ascii="Times New Roman" w:hAnsi="Times New Roman" w:cs="Times New Roman"/>
        </w:rPr>
        <w:t>ssessment</w:t>
      </w:r>
    </w:p>
    <w:p w14:paraId="7332DF2B" w14:textId="77777777" w:rsidR="00EB3551" w:rsidRDefault="00263308" w:rsidP="001868D4">
      <w:pPr>
        <w:pStyle w:val="ListParagraph"/>
        <w:numPr>
          <w:ilvl w:val="0"/>
          <w:numId w:val="46"/>
        </w:numPr>
        <w:spacing w:after="60" w:line="240" w:lineRule="auto"/>
        <w:ind w:left="1620"/>
        <w:contextualSpacing w:val="0"/>
        <w:jc w:val="both"/>
        <w:rPr>
          <w:rFonts w:ascii="Times New Roman" w:hAnsi="Times New Roman" w:cs="Times New Roman"/>
        </w:rPr>
      </w:pPr>
      <w:r>
        <w:rPr>
          <w:rFonts w:ascii="Times New Roman" w:hAnsi="Times New Roman" w:cs="Times New Roman"/>
        </w:rPr>
        <w:t>C</w:t>
      </w:r>
      <w:r w:rsidR="00665D1C">
        <w:rPr>
          <w:rFonts w:ascii="Times New Roman" w:hAnsi="Times New Roman" w:cs="Times New Roman"/>
        </w:rPr>
        <w:t xml:space="preserve">onduct an assessment of each subsurface infiltration system </w:t>
      </w:r>
      <w:r w:rsidR="00EB3551">
        <w:rPr>
          <w:rFonts w:ascii="Times New Roman" w:hAnsi="Times New Roman" w:cs="Times New Roman"/>
        </w:rPr>
        <w:t xml:space="preserve">constructed before </w:t>
      </w:r>
      <w:r w:rsidR="00665D1C">
        <w:rPr>
          <w:rFonts w:ascii="Times New Roman" w:hAnsi="Times New Roman" w:cs="Times New Roman"/>
        </w:rPr>
        <w:t>the effective date of this</w:t>
      </w:r>
      <w:r w:rsidR="00C21A53">
        <w:rPr>
          <w:rFonts w:ascii="Times New Roman" w:hAnsi="Times New Roman" w:cs="Times New Roman"/>
        </w:rPr>
        <w:t xml:space="preserve"> general permit</w:t>
      </w:r>
      <w:r w:rsidR="00EB3551">
        <w:rPr>
          <w:rFonts w:ascii="Times New Roman" w:hAnsi="Times New Roman" w:cs="Times New Roman"/>
        </w:rPr>
        <w:t xml:space="preserve">.  Submit the </w:t>
      </w:r>
      <w:r w:rsidR="00084CBB">
        <w:rPr>
          <w:rFonts w:ascii="Times New Roman" w:hAnsi="Times New Roman" w:cs="Times New Roman"/>
        </w:rPr>
        <w:t xml:space="preserve">Existing </w:t>
      </w:r>
      <w:r w:rsidR="00EB3551">
        <w:rPr>
          <w:rFonts w:ascii="Times New Roman" w:hAnsi="Times New Roman" w:cs="Times New Roman"/>
        </w:rPr>
        <w:t>Subsurface Inf</w:t>
      </w:r>
      <w:r w:rsidR="004D7DE7">
        <w:rPr>
          <w:rFonts w:ascii="Times New Roman" w:hAnsi="Times New Roman" w:cs="Times New Roman"/>
        </w:rPr>
        <w:t xml:space="preserve">iltration System </w:t>
      </w:r>
      <w:r w:rsidR="00EB3551">
        <w:rPr>
          <w:rFonts w:ascii="Times New Roman" w:hAnsi="Times New Roman" w:cs="Times New Roman"/>
        </w:rPr>
        <w:t>Assessment</w:t>
      </w:r>
      <w:r w:rsidR="00160345">
        <w:rPr>
          <w:rFonts w:ascii="Times New Roman" w:hAnsi="Times New Roman" w:cs="Times New Roman"/>
        </w:rPr>
        <w:t xml:space="preserve"> to</w:t>
      </w:r>
      <w:r w:rsidR="00160345" w:rsidRPr="00D83B52">
        <w:rPr>
          <w:rFonts w:ascii="Times New Roman" w:hAnsi="Times New Roman" w:cs="Times New Roman"/>
        </w:rPr>
        <w:t xml:space="preserve"> Ecology by the end of </w:t>
      </w:r>
      <w:r w:rsidR="00160345">
        <w:rPr>
          <w:rFonts w:ascii="Times New Roman" w:hAnsi="Times New Roman" w:cs="Times New Roman"/>
        </w:rPr>
        <w:t>the second year after you receive permit coverage</w:t>
      </w:r>
      <w:r w:rsidR="00160345" w:rsidRPr="00D83B52">
        <w:rPr>
          <w:rFonts w:ascii="Times New Roman" w:hAnsi="Times New Roman" w:cs="Times New Roman"/>
        </w:rPr>
        <w:t>.</w:t>
      </w:r>
    </w:p>
    <w:p w14:paraId="01A860D2" w14:textId="77777777" w:rsidR="00665D1C" w:rsidRDefault="00665D1C" w:rsidP="001868D4">
      <w:pPr>
        <w:pStyle w:val="ListParagraph"/>
        <w:numPr>
          <w:ilvl w:val="0"/>
          <w:numId w:val="46"/>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Do </w:t>
      </w:r>
      <w:r w:rsidRPr="008716FD">
        <w:rPr>
          <w:rFonts w:ascii="Times New Roman" w:hAnsi="Times New Roman" w:cs="Times New Roman"/>
          <w:b/>
        </w:rPr>
        <w:t>not</w:t>
      </w:r>
      <w:r>
        <w:rPr>
          <w:rFonts w:ascii="Times New Roman" w:hAnsi="Times New Roman" w:cs="Times New Roman"/>
        </w:rPr>
        <w:t xml:space="preserve"> damage the subsurface infiltration system while conducting the assessment.</w:t>
      </w:r>
    </w:p>
    <w:p w14:paraId="339716DB" w14:textId="77777777" w:rsidR="00EB3551" w:rsidRPr="001D5338" w:rsidRDefault="00EB3551" w:rsidP="001868D4">
      <w:pPr>
        <w:pStyle w:val="ListParagraph"/>
        <w:numPr>
          <w:ilvl w:val="0"/>
          <w:numId w:val="46"/>
        </w:numPr>
        <w:spacing w:after="60" w:line="240" w:lineRule="auto"/>
        <w:ind w:left="1620"/>
        <w:contextualSpacing w:val="0"/>
        <w:jc w:val="both"/>
        <w:rPr>
          <w:rFonts w:ascii="Times New Roman" w:hAnsi="Times New Roman" w:cs="Times New Roman"/>
        </w:rPr>
      </w:pPr>
      <w:r w:rsidRPr="004B33B5">
        <w:rPr>
          <w:rFonts w:ascii="Times New Roman" w:hAnsi="Times New Roman" w:cs="Times New Roman"/>
        </w:rPr>
        <w:t xml:space="preserve">The </w:t>
      </w:r>
      <w:r w:rsidR="00084CBB">
        <w:rPr>
          <w:rFonts w:ascii="Times New Roman" w:hAnsi="Times New Roman" w:cs="Times New Roman"/>
        </w:rPr>
        <w:t>a</w:t>
      </w:r>
      <w:r w:rsidRPr="004B33B5">
        <w:rPr>
          <w:rFonts w:ascii="Times New Roman" w:hAnsi="Times New Roman" w:cs="Times New Roman"/>
        </w:rPr>
        <w:t xml:space="preserve">ssessment must include the following </w:t>
      </w:r>
      <w:r w:rsidRPr="001D5338">
        <w:rPr>
          <w:rFonts w:ascii="Times New Roman" w:hAnsi="Times New Roman" w:cs="Times New Roman"/>
        </w:rPr>
        <w:t>information</w:t>
      </w:r>
      <w:r>
        <w:rPr>
          <w:rFonts w:ascii="Times New Roman" w:hAnsi="Times New Roman" w:cs="Times New Roman"/>
        </w:rPr>
        <w:t xml:space="preserve"> (as applicable)</w:t>
      </w:r>
      <w:r w:rsidR="005D4448" w:rsidRPr="005D4448">
        <w:rPr>
          <w:rFonts w:ascii="Times New Roman" w:hAnsi="Times New Roman" w:cs="Times New Roman"/>
        </w:rPr>
        <w:t xml:space="preserve"> </w:t>
      </w:r>
      <w:r w:rsidR="005D4448">
        <w:rPr>
          <w:rFonts w:ascii="Times New Roman" w:hAnsi="Times New Roman" w:cs="Times New Roman"/>
        </w:rPr>
        <w:t>unless obtaining the information would damage the subsurface i</w:t>
      </w:r>
      <w:r w:rsidR="004D7DE7">
        <w:rPr>
          <w:rFonts w:ascii="Times New Roman" w:hAnsi="Times New Roman" w:cs="Times New Roman"/>
        </w:rPr>
        <w:t>nfiltration system</w:t>
      </w:r>
      <w:r w:rsidR="005D4448" w:rsidRPr="00D15509">
        <w:rPr>
          <w:rFonts w:ascii="Times New Roman" w:hAnsi="Times New Roman" w:cs="Times New Roman"/>
        </w:rPr>
        <w:t>.</w:t>
      </w:r>
      <w:r w:rsidR="005D4448">
        <w:rPr>
          <w:rFonts w:ascii="Times New Roman" w:hAnsi="Times New Roman" w:cs="Times New Roman"/>
        </w:rPr>
        <w:t xml:space="preserve">  If information was </w:t>
      </w:r>
      <w:r w:rsidR="005D4448" w:rsidRPr="00D8552B">
        <w:rPr>
          <w:rFonts w:ascii="Times New Roman" w:hAnsi="Times New Roman" w:cs="Times New Roman"/>
          <w:b/>
        </w:rPr>
        <w:t>not</w:t>
      </w:r>
      <w:r w:rsidR="005D4448">
        <w:rPr>
          <w:rFonts w:ascii="Times New Roman" w:hAnsi="Times New Roman" w:cs="Times New Roman"/>
        </w:rPr>
        <w:t xml:space="preserve"> obtained, document in the </w:t>
      </w:r>
      <w:r w:rsidR="00084CBB">
        <w:rPr>
          <w:rFonts w:ascii="Times New Roman" w:hAnsi="Times New Roman" w:cs="Times New Roman"/>
        </w:rPr>
        <w:t>a</w:t>
      </w:r>
      <w:r w:rsidR="005D4448">
        <w:rPr>
          <w:rFonts w:ascii="Times New Roman" w:hAnsi="Times New Roman" w:cs="Times New Roman"/>
        </w:rPr>
        <w:t xml:space="preserve">ssessment the reason why the information was </w:t>
      </w:r>
      <w:r w:rsidR="005D4448" w:rsidRPr="00D8552B">
        <w:rPr>
          <w:rFonts w:ascii="Times New Roman" w:hAnsi="Times New Roman" w:cs="Times New Roman"/>
          <w:b/>
        </w:rPr>
        <w:t>not</w:t>
      </w:r>
      <w:r w:rsidR="005D4448">
        <w:rPr>
          <w:rFonts w:ascii="Times New Roman" w:hAnsi="Times New Roman" w:cs="Times New Roman"/>
        </w:rPr>
        <w:t xml:space="preserve"> obtained.</w:t>
      </w:r>
    </w:p>
    <w:p w14:paraId="46549CBC" w14:textId="77777777" w:rsidR="00682705" w:rsidRDefault="00484D7E" w:rsidP="001868D4">
      <w:pPr>
        <w:pStyle w:val="ListParagraph"/>
        <w:numPr>
          <w:ilvl w:val="0"/>
          <w:numId w:val="34"/>
        </w:numPr>
        <w:spacing w:after="60" w:line="240" w:lineRule="auto"/>
        <w:ind w:left="1980"/>
        <w:contextualSpacing w:val="0"/>
        <w:jc w:val="both"/>
        <w:rPr>
          <w:rFonts w:ascii="Times New Roman" w:hAnsi="Times New Roman" w:cs="Times New Roman"/>
        </w:rPr>
      </w:pPr>
      <w:r>
        <w:rPr>
          <w:rFonts w:ascii="Times New Roman" w:hAnsi="Times New Roman" w:cs="Times New Roman"/>
        </w:rPr>
        <w:t>Note</w:t>
      </w:r>
      <w:r w:rsidR="002E3F92">
        <w:rPr>
          <w:rFonts w:ascii="Times New Roman" w:hAnsi="Times New Roman" w:cs="Times New Roman"/>
        </w:rPr>
        <w:t xml:space="preserve"> if the subsurface infiltration system was designed to treat wastewater (winery process wastewater).</w:t>
      </w:r>
    </w:p>
    <w:p w14:paraId="370DC116" w14:textId="77777777" w:rsidR="002E3F92" w:rsidRDefault="002E3F92" w:rsidP="001868D4">
      <w:pPr>
        <w:pStyle w:val="ListParagraph"/>
        <w:numPr>
          <w:ilvl w:val="0"/>
          <w:numId w:val="34"/>
        </w:numPr>
        <w:spacing w:after="60" w:line="240" w:lineRule="auto"/>
        <w:ind w:left="1980"/>
        <w:contextualSpacing w:val="0"/>
        <w:jc w:val="both"/>
        <w:rPr>
          <w:rFonts w:ascii="Times New Roman" w:hAnsi="Times New Roman" w:cs="Times New Roman"/>
        </w:rPr>
      </w:pPr>
      <w:r>
        <w:rPr>
          <w:rFonts w:ascii="Times New Roman" w:hAnsi="Times New Roman" w:cs="Times New Roman"/>
        </w:rPr>
        <w:t>Include the design capacity of the subsurface infiltration system.</w:t>
      </w:r>
    </w:p>
    <w:p w14:paraId="25B530A0" w14:textId="77777777" w:rsidR="002E3F92" w:rsidRDefault="002E3F92" w:rsidP="001868D4">
      <w:pPr>
        <w:pStyle w:val="ListParagraph"/>
        <w:numPr>
          <w:ilvl w:val="0"/>
          <w:numId w:val="34"/>
        </w:numPr>
        <w:spacing w:after="60" w:line="240" w:lineRule="auto"/>
        <w:ind w:left="1980"/>
        <w:contextualSpacing w:val="0"/>
        <w:jc w:val="both"/>
        <w:rPr>
          <w:rFonts w:ascii="Times New Roman" w:hAnsi="Times New Roman" w:cs="Times New Roman"/>
        </w:rPr>
      </w:pPr>
      <w:r>
        <w:rPr>
          <w:rFonts w:ascii="Times New Roman" w:hAnsi="Times New Roman" w:cs="Times New Roman"/>
        </w:rPr>
        <w:t>Include the number of drainfields, size of each drainfield, number of inspection ports in each drainfield, and rotational frequency of each drainfield.</w:t>
      </w:r>
    </w:p>
    <w:p w14:paraId="3317367A" w14:textId="77777777" w:rsidR="009111A3" w:rsidRDefault="009111A3" w:rsidP="001868D4">
      <w:pPr>
        <w:pStyle w:val="ListParagraph"/>
        <w:numPr>
          <w:ilvl w:val="0"/>
          <w:numId w:val="34"/>
        </w:numPr>
        <w:spacing w:after="60" w:line="240" w:lineRule="auto"/>
        <w:ind w:left="1980"/>
        <w:contextualSpacing w:val="0"/>
        <w:jc w:val="both"/>
        <w:rPr>
          <w:rFonts w:ascii="Times New Roman" w:hAnsi="Times New Roman" w:cs="Times New Roman"/>
        </w:rPr>
      </w:pPr>
      <w:r>
        <w:rPr>
          <w:rFonts w:ascii="Times New Roman" w:hAnsi="Times New Roman" w:cs="Times New Roman"/>
        </w:rPr>
        <w:t>Note the type of system, whether gravity or dosed.</w:t>
      </w:r>
    </w:p>
    <w:p w14:paraId="1C91C3AF" w14:textId="77777777" w:rsidR="00F14813" w:rsidRDefault="00EB3551" w:rsidP="001868D4">
      <w:pPr>
        <w:pStyle w:val="ListParagraph"/>
        <w:numPr>
          <w:ilvl w:val="0"/>
          <w:numId w:val="34"/>
        </w:numPr>
        <w:spacing w:after="60" w:line="240" w:lineRule="auto"/>
        <w:ind w:left="1980"/>
        <w:contextualSpacing w:val="0"/>
        <w:jc w:val="both"/>
        <w:rPr>
          <w:rFonts w:ascii="Times New Roman" w:hAnsi="Times New Roman" w:cs="Times New Roman"/>
        </w:rPr>
      </w:pPr>
      <w:r w:rsidRPr="009111A3">
        <w:rPr>
          <w:rFonts w:ascii="Times New Roman" w:hAnsi="Times New Roman" w:cs="Times New Roman"/>
        </w:rPr>
        <w:t xml:space="preserve">List the native soils present beneath the subsurface infiltration system </w:t>
      </w:r>
      <w:r w:rsidR="00F14813" w:rsidRPr="009111A3">
        <w:rPr>
          <w:rFonts w:ascii="Times New Roman" w:hAnsi="Times New Roman" w:cs="Times New Roman"/>
        </w:rPr>
        <w:t>including porosity, depth to</w:t>
      </w:r>
      <w:r w:rsidRPr="009111A3">
        <w:rPr>
          <w:rFonts w:ascii="Times New Roman" w:hAnsi="Times New Roman" w:cs="Times New Roman"/>
        </w:rPr>
        <w:t xml:space="preserve"> groundwater</w:t>
      </w:r>
      <w:r w:rsidR="00F14813" w:rsidRPr="009111A3">
        <w:rPr>
          <w:rFonts w:ascii="Times New Roman" w:hAnsi="Times New Roman" w:cs="Times New Roman"/>
        </w:rPr>
        <w:t>, and the seasonal variation of the water table.</w:t>
      </w:r>
    </w:p>
    <w:p w14:paraId="1F0CD07E" w14:textId="77777777" w:rsidR="00C632E3" w:rsidRDefault="00C632E3" w:rsidP="001868D4">
      <w:pPr>
        <w:pStyle w:val="ListParagraph"/>
        <w:numPr>
          <w:ilvl w:val="0"/>
          <w:numId w:val="34"/>
        </w:numPr>
        <w:spacing w:after="60" w:line="240" w:lineRule="auto"/>
        <w:ind w:left="1980"/>
        <w:contextualSpacing w:val="0"/>
        <w:jc w:val="both"/>
        <w:rPr>
          <w:rFonts w:ascii="Times New Roman" w:hAnsi="Times New Roman" w:cs="Times New Roman"/>
        </w:rPr>
      </w:pPr>
      <w:r>
        <w:rPr>
          <w:rFonts w:ascii="Times New Roman" w:hAnsi="Times New Roman" w:cs="Times New Roman"/>
        </w:rPr>
        <w:t>Note any of the following</w:t>
      </w:r>
      <w:r w:rsidR="00484D7E">
        <w:rPr>
          <w:rFonts w:ascii="Times New Roman" w:hAnsi="Times New Roman" w:cs="Times New Roman"/>
        </w:rPr>
        <w:t xml:space="preserve"> possible signs the system is overloaded or may be failing</w:t>
      </w:r>
      <w:r>
        <w:rPr>
          <w:rFonts w:ascii="Times New Roman" w:hAnsi="Times New Roman" w:cs="Times New Roman"/>
        </w:rPr>
        <w:t>.</w:t>
      </w:r>
    </w:p>
    <w:p w14:paraId="49A722ED" w14:textId="77777777" w:rsidR="00C632E3" w:rsidRDefault="00F97373" w:rsidP="001868D4">
      <w:pPr>
        <w:pStyle w:val="ListParagraph"/>
        <w:numPr>
          <w:ilvl w:val="0"/>
          <w:numId w:val="155"/>
        </w:numPr>
        <w:spacing w:after="60" w:line="240" w:lineRule="auto"/>
        <w:ind w:left="2340"/>
        <w:contextualSpacing w:val="0"/>
        <w:jc w:val="both"/>
        <w:rPr>
          <w:rFonts w:ascii="Times New Roman" w:hAnsi="Times New Roman" w:cs="Times New Roman"/>
        </w:rPr>
      </w:pPr>
      <w:r>
        <w:rPr>
          <w:rFonts w:ascii="Times New Roman" w:hAnsi="Times New Roman" w:cs="Times New Roman"/>
        </w:rPr>
        <w:t>Problems</w:t>
      </w:r>
      <w:r w:rsidR="00E105AC">
        <w:rPr>
          <w:rFonts w:ascii="Times New Roman" w:hAnsi="Times New Roman" w:cs="Times New Roman"/>
        </w:rPr>
        <w:t xml:space="preserve"> with your tank</w:t>
      </w:r>
    </w:p>
    <w:p w14:paraId="2BF3BDEF" w14:textId="77777777" w:rsidR="00E105AC" w:rsidRDefault="00E105AC" w:rsidP="001868D4">
      <w:pPr>
        <w:pStyle w:val="ListParagraph"/>
        <w:numPr>
          <w:ilvl w:val="0"/>
          <w:numId w:val="156"/>
        </w:numPr>
        <w:spacing w:after="60" w:line="240" w:lineRule="auto"/>
        <w:ind w:left="2700"/>
        <w:contextualSpacing w:val="0"/>
        <w:jc w:val="both"/>
        <w:rPr>
          <w:rFonts w:ascii="Times New Roman" w:hAnsi="Times New Roman" w:cs="Times New Roman"/>
        </w:rPr>
      </w:pPr>
      <w:r>
        <w:rPr>
          <w:rFonts w:ascii="Times New Roman" w:hAnsi="Times New Roman" w:cs="Times New Roman"/>
        </w:rPr>
        <w:t>Overflowing or near overflowing of the tank.</w:t>
      </w:r>
    </w:p>
    <w:p w14:paraId="40CA3983" w14:textId="77777777" w:rsidR="00E105AC" w:rsidRDefault="00E105AC" w:rsidP="001868D4">
      <w:pPr>
        <w:pStyle w:val="ListParagraph"/>
        <w:numPr>
          <w:ilvl w:val="0"/>
          <w:numId w:val="156"/>
        </w:numPr>
        <w:spacing w:after="60" w:line="240" w:lineRule="auto"/>
        <w:ind w:left="2700"/>
        <w:contextualSpacing w:val="0"/>
        <w:jc w:val="both"/>
        <w:rPr>
          <w:rFonts w:ascii="Times New Roman" w:hAnsi="Times New Roman" w:cs="Times New Roman"/>
        </w:rPr>
      </w:pPr>
      <w:r>
        <w:rPr>
          <w:rFonts w:ascii="Times New Roman" w:hAnsi="Times New Roman" w:cs="Times New Roman"/>
        </w:rPr>
        <w:t>High solids accumulation in the tank.</w:t>
      </w:r>
    </w:p>
    <w:p w14:paraId="290D3F91" w14:textId="77777777" w:rsidR="00EE364A" w:rsidRDefault="00EE364A" w:rsidP="001868D4">
      <w:pPr>
        <w:pStyle w:val="ListParagraph"/>
        <w:numPr>
          <w:ilvl w:val="0"/>
          <w:numId w:val="156"/>
        </w:numPr>
        <w:spacing w:after="60" w:line="240" w:lineRule="auto"/>
        <w:ind w:left="2700"/>
        <w:contextualSpacing w:val="0"/>
        <w:jc w:val="both"/>
        <w:rPr>
          <w:rFonts w:ascii="Times New Roman" w:hAnsi="Times New Roman" w:cs="Times New Roman"/>
        </w:rPr>
      </w:pPr>
      <w:r>
        <w:rPr>
          <w:rFonts w:ascii="Times New Roman" w:hAnsi="Times New Roman" w:cs="Times New Roman"/>
        </w:rPr>
        <w:t>Odors around the tank.</w:t>
      </w:r>
    </w:p>
    <w:p w14:paraId="7C4C6381" w14:textId="77777777" w:rsidR="00E105AC" w:rsidRDefault="00F97373" w:rsidP="001868D4">
      <w:pPr>
        <w:pStyle w:val="ListParagraph"/>
        <w:numPr>
          <w:ilvl w:val="0"/>
          <w:numId w:val="155"/>
        </w:numPr>
        <w:spacing w:after="60" w:line="240" w:lineRule="auto"/>
        <w:ind w:left="2340"/>
        <w:contextualSpacing w:val="0"/>
        <w:jc w:val="both"/>
        <w:rPr>
          <w:rFonts w:ascii="Times New Roman" w:hAnsi="Times New Roman" w:cs="Times New Roman"/>
        </w:rPr>
      </w:pPr>
      <w:r>
        <w:rPr>
          <w:rFonts w:ascii="Times New Roman" w:hAnsi="Times New Roman" w:cs="Times New Roman"/>
        </w:rPr>
        <w:t>Problems</w:t>
      </w:r>
      <w:r w:rsidR="00E105AC">
        <w:rPr>
          <w:rFonts w:ascii="Times New Roman" w:hAnsi="Times New Roman" w:cs="Times New Roman"/>
        </w:rPr>
        <w:t xml:space="preserve"> with the drainfield or surrounding environment</w:t>
      </w:r>
    </w:p>
    <w:p w14:paraId="19925728" w14:textId="77777777" w:rsidR="00E105AC" w:rsidRDefault="00E105AC" w:rsidP="001868D4">
      <w:pPr>
        <w:pStyle w:val="ListParagraph"/>
        <w:numPr>
          <w:ilvl w:val="0"/>
          <w:numId w:val="157"/>
        </w:numPr>
        <w:spacing w:after="60" w:line="240" w:lineRule="auto"/>
        <w:ind w:left="2700"/>
        <w:contextualSpacing w:val="0"/>
        <w:jc w:val="both"/>
        <w:rPr>
          <w:rFonts w:ascii="Times New Roman" w:hAnsi="Times New Roman" w:cs="Times New Roman"/>
        </w:rPr>
      </w:pPr>
      <w:r>
        <w:rPr>
          <w:rFonts w:ascii="Times New Roman" w:hAnsi="Times New Roman" w:cs="Times New Roman"/>
        </w:rPr>
        <w:t>Wastewater ponding or surfacing.</w:t>
      </w:r>
    </w:p>
    <w:p w14:paraId="1E2666C9" w14:textId="77777777" w:rsidR="00EE364A" w:rsidRDefault="00EE364A" w:rsidP="001868D4">
      <w:pPr>
        <w:pStyle w:val="ListParagraph"/>
        <w:numPr>
          <w:ilvl w:val="0"/>
          <w:numId w:val="157"/>
        </w:numPr>
        <w:spacing w:after="60" w:line="240" w:lineRule="auto"/>
        <w:ind w:left="2700"/>
        <w:contextualSpacing w:val="0"/>
        <w:jc w:val="both"/>
        <w:rPr>
          <w:rFonts w:ascii="Times New Roman" w:hAnsi="Times New Roman" w:cs="Times New Roman"/>
        </w:rPr>
      </w:pPr>
      <w:r>
        <w:rPr>
          <w:rFonts w:ascii="Times New Roman" w:hAnsi="Times New Roman" w:cs="Times New Roman"/>
        </w:rPr>
        <w:t>Odors around the drainfield.</w:t>
      </w:r>
    </w:p>
    <w:p w14:paraId="75DDC7D4" w14:textId="77777777" w:rsidR="00E105AC" w:rsidRPr="009111A3" w:rsidRDefault="00E105AC" w:rsidP="001868D4">
      <w:pPr>
        <w:pStyle w:val="ListParagraph"/>
        <w:numPr>
          <w:ilvl w:val="0"/>
          <w:numId w:val="157"/>
        </w:numPr>
        <w:spacing w:after="60" w:line="240" w:lineRule="auto"/>
        <w:ind w:left="2707"/>
        <w:contextualSpacing w:val="0"/>
        <w:jc w:val="both"/>
        <w:rPr>
          <w:rFonts w:ascii="Times New Roman" w:hAnsi="Times New Roman" w:cs="Times New Roman"/>
        </w:rPr>
      </w:pPr>
      <w:r>
        <w:rPr>
          <w:rFonts w:ascii="Times New Roman" w:hAnsi="Times New Roman" w:cs="Times New Roman"/>
        </w:rPr>
        <w:t>Presence of contamination (e.g. nitrates, bacteria) in your well water.</w:t>
      </w:r>
    </w:p>
    <w:p w14:paraId="58481264" w14:textId="77777777" w:rsidR="00EB3551" w:rsidRPr="00E105AC" w:rsidRDefault="00E105AC" w:rsidP="001868D4">
      <w:pPr>
        <w:pStyle w:val="ListParagraph"/>
        <w:numPr>
          <w:ilvl w:val="0"/>
          <w:numId w:val="155"/>
        </w:numPr>
        <w:spacing w:after="0" w:line="240" w:lineRule="auto"/>
        <w:ind w:left="2340"/>
        <w:jc w:val="both"/>
        <w:rPr>
          <w:rFonts w:ascii="Times New Roman" w:hAnsi="Times New Roman" w:cs="Times New Roman"/>
        </w:rPr>
      </w:pPr>
      <w:r>
        <w:rPr>
          <w:rFonts w:ascii="Times New Roman" w:hAnsi="Times New Roman" w:cs="Times New Roman"/>
        </w:rPr>
        <w:t>History of the subsurface infiltration system failing.</w:t>
      </w:r>
    </w:p>
    <w:p w14:paraId="5FF66243" w14:textId="77777777" w:rsidR="00E105AC" w:rsidRPr="001D5338" w:rsidRDefault="00E105AC" w:rsidP="00E105AC">
      <w:pPr>
        <w:spacing w:after="0" w:line="240" w:lineRule="auto"/>
        <w:ind w:left="2340" w:hanging="7"/>
        <w:jc w:val="both"/>
        <w:rPr>
          <w:rFonts w:ascii="Times New Roman" w:hAnsi="Times New Roman" w:cs="Times New Roman"/>
        </w:rPr>
      </w:pPr>
    </w:p>
    <w:p w14:paraId="0A249FAD" w14:textId="77777777" w:rsidR="00E744F8" w:rsidRPr="00C8520F" w:rsidRDefault="00170497" w:rsidP="00C8520F">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1" w:name="_Toc479663269"/>
      <w:r w:rsidRPr="00C8520F">
        <w:rPr>
          <w:rFonts w:ascii="Times New Roman" w:hAnsi="Times New Roman" w:cs="Times New Roman"/>
          <w:b/>
          <w:color w:val="auto"/>
          <w:sz w:val="24"/>
          <w:szCs w:val="24"/>
        </w:rPr>
        <w:lastRenderedPageBreak/>
        <w:t>G</w:t>
      </w:r>
      <w:r w:rsidR="00E744F8" w:rsidRPr="00C8520F">
        <w:rPr>
          <w:rFonts w:ascii="Times New Roman" w:hAnsi="Times New Roman" w:cs="Times New Roman"/>
          <w:b/>
          <w:color w:val="auto"/>
          <w:sz w:val="24"/>
          <w:szCs w:val="24"/>
        </w:rPr>
        <w:t>.</w:t>
      </w:r>
      <w:r w:rsidR="00E744F8" w:rsidRPr="00C8520F">
        <w:rPr>
          <w:rFonts w:ascii="Times New Roman" w:hAnsi="Times New Roman" w:cs="Times New Roman"/>
          <w:b/>
          <w:color w:val="auto"/>
          <w:sz w:val="24"/>
          <w:szCs w:val="24"/>
        </w:rPr>
        <w:tab/>
        <w:t>How to Submit Documents to Ecology</w:t>
      </w:r>
      <w:bookmarkEnd w:id="61"/>
    </w:p>
    <w:p w14:paraId="3A0E6293" w14:textId="77777777" w:rsidR="00E744F8" w:rsidRPr="009E143C" w:rsidRDefault="00E744F8" w:rsidP="001868D4">
      <w:pPr>
        <w:pStyle w:val="ListParagraph"/>
        <w:numPr>
          <w:ilvl w:val="0"/>
          <w:numId w:val="33"/>
        </w:numPr>
        <w:tabs>
          <w:tab w:val="left" w:pos="900"/>
        </w:tabs>
        <w:spacing w:after="60" w:line="240" w:lineRule="auto"/>
        <w:ind w:left="1267"/>
        <w:contextualSpacing w:val="0"/>
        <w:jc w:val="both"/>
        <w:rPr>
          <w:rFonts w:ascii="Times New Roman" w:hAnsi="Times New Roman" w:cs="Times New Roman"/>
        </w:rPr>
      </w:pPr>
      <w:r>
        <w:rPr>
          <w:rFonts w:ascii="Times New Roman" w:hAnsi="Times New Roman" w:cs="Times New Roman"/>
        </w:rPr>
        <w:t>Electronic submittals</w:t>
      </w:r>
    </w:p>
    <w:p w14:paraId="54E87A1E" w14:textId="77777777" w:rsidR="00E744F8" w:rsidRDefault="0071439F" w:rsidP="00E744F8">
      <w:pPr>
        <w:spacing w:after="0" w:line="240" w:lineRule="auto"/>
        <w:ind w:left="1260"/>
        <w:jc w:val="both"/>
        <w:rPr>
          <w:rFonts w:ascii="Times New Roman" w:hAnsi="Times New Roman" w:cs="Times New Roman"/>
        </w:rPr>
      </w:pPr>
      <w:r>
        <w:rPr>
          <w:rFonts w:ascii="Times New Roman" w:hAnsi="Times New Roman" w:cs="Times New Roman"/>
        </w:rPr>
        <w:t>U</w:t>
      </w:r>
      <w:r w:rsidR="00E744F8" w:rsidRPr="00556898">
        <w:rPr>
          <w:rFonts w:ascii="Times New Roman" w:hAnsi="Times New Roman" w:cs="Times New Roman"/>
        </w:rPr>
        <w:t xml:space="preserve">se the Water Quality Permitting Portal </w:t>
      </w:r>
      <w:r w:rsidR="00E744F8">
        <w:rPr>
          <w:rFonts w:ascii="Times New Roman" w:hAnsi="Times New Roman" w:cs="Times New Roman"/>
        </w:rPr>
        <w:t xml:space="preserve">(WQWebPortal) </w:t>
      </w:r>
      <w:r w:rsidR="00E744F8" w:rsidRPr="00556898">
        <w:rPr>
          <w:rFonts w:ascii="Times New Roman" w:hAnsi="Times New Roman" w:cs="Times New Roman"/>
        </w:rPr>
        <w:t xml:space="preserve">to submit </w:t>
      </w:r>
      <w:r w:rsidR="00E744F8" w:rsidRPr="00F3131D">
        <w:rPr>
          <w:rFonts w:ascii="Times New Roman" w:hAnsi="Times New Roman" w:cs="Times New Roman"/>
          <w:b/>
        </w:rPr>
        <w:t>all</w:t>
      </w:r>
      <w:r w:rsidR="00E744F8" w:rsidRPr="00556898">
        <w:rPr>
          <w:rFonts w:ascii="Times New Roman" w:hAnsi="Times New Roman" w:cs="Times New Roman"/>
        </w:rPr>
        <w:t xml:space="preserve"> documents</w:t>
      </w:r>
      <w:r w:rsidR="00E744F8">
        <w:rPr>
          <w:rFonts w:ascii="Times New Roman" w:hAnsi="Times New Roman" w:cs="Times New Roman"/>
        </w:rPr>
        <w:t>, data,</w:t>
      </w:r>
      <w:r w:rsidR="00E744F8" w:rsidRPr="00556898">
        <w:rPr>
          <w:rFonts w:ascii="Times New Roman" w:hAnsi="Times New Roman" w:cs="Times New Roman"/>
        </w:rPr>
        <w:t xml:space="preserve"> and </w:t>
      </w:r>
      <w:r w:rsidR="00E744F8">
        <w:rPr>
          <w:rFonts w:ascii="Times New Roman" w:hAnsi="Times New Roman" w:cs="Times New Roman"/>
        </w:rPr>
        <w:t>submittals</w:t>
      </w:r>
      <w:r w:rsidR="00E744F8" w:rsidRPr="00556898">
        <w:rPr>
          <w:rFonts w:ascii="Times New Roman" w:hAnsi="Times New Roman" w:cs="Times New Roman"/>
        </w:rPr>
        <w:t xml:space="preserve"> </w:t>
      </w:r>
      <w:r w:rsidR="00E744F8">
        <w:rPr>
          <w:rFonts w:ascii="Times New Roman" w:hAnsi="Times New Roman" w:cs="Times New Roman"/>
        </w:rPr>
        <w:t xml:space="preserve">required in this general permit.  For more information about the WQWebPortal, visit </w:t>
      </w:r>
      <w:hyperlink r:id="rId26" w:history="1">
        <w:r w:rsidR="00E744F8" w:rsidRPr="00D92A9E">
          <w:rPr>
            <w:rStyle w:val="Hyperlink"/>
            <w:rFonts w:ascii="Times New Roman" w:hAnsi="Times New Roman" w:cs="Times New Roman"/>
          </w:rPr>
          <w:t>http://www.ecy.wa.gov/programs/wq/permits/paris/portal.html</w:t>
        </w:r>
      </w:hyperlink>
      <w:r w:rsidR="00E744F8">
        <w:rPr>
          <w:rFonts w:ascii="Times New Roman" w:hAnsi="Times New Roman" w:cs="Times New Roman"/>
        </w:rPr>
        <w:t>.</w:t>
      </w:r>
    </w:p>
    <w:p w14:paraId="75A1AD22" w14:textId="77777777" w:rsidR="00E744F8" w:rsidRDefault="00E744F8" w:rsidP="00E744F8">
      <w:pPr>
        <w:spacing w:after="0" w:line="240" w:lineRule="auto"/>
        <w:ind w:left="1260"/>
        <w:jc w:val="both"/>
        <w:rPr>
          <w:rFonts w:ascii="Times New Roman" w:hAnsi="Times New Roman" w:cs="Times New Roman"/>
        </w:rPr>
      </w:pPr>
    </w:p>
    <w:p w14:paraId="567BE231" w14:textId="77777777" w:rsidR="00E744F8" w:rsidRPr="00EA081A" w:rsidRDefault="00E744F8" w:rsidP="00E744F8">
      <w:pPr>
        <w:spacing w:after="0" w:line="240" w:lineRule="auto"/>
        <w:ind w:left="1260"/>
        <w:jc w:val="both"/>
        <w:rPr>
          <w:rFonts w:ascii="Times New Roman" w:hAnsi="Times New Roman" w:cs="Times New Roman"/>
          <w:color w:val="000000"/>
        </w:rPr>
      </w:pPr>
      <w:r>
        <w:rPr>
          <w:rFonts w:ascii="Times New Roman" w:hAnsi="Times New Roman" w:cs="Times New Roman"/>
        </w:rPr>
        <w:t xml:space="preserve">To access the WQWebPortal, you must register for Secure Access Washington (SAW).  For additional information about </w:t>
      </w:r>
      <w:r w:rsidRPr="00EA081A">
        <w:rPr>
          <w:rFonts w:ascii="Times New Roman" w:hAnsi="Times New Roman" w:cs="Times New Roman"/>
        </w:rPr>
        <w:t xml:space="preserve">SAW, visit </w:t>
      </w:r>
      <w:hyperlink r:id="rId27" w:history="1">
        <w:r w:rsidRPr="00EA081A">
          <w:rPr>
            <w:rStyle w:val="Hyperlink"/>
            <w:rFonts w:ascii="Times New Roman" w:hAnsi="Times New Roman" w:cs="Times New Roman"/>
          </w:rPr>
          <w:t>http://support.secureaccess.wa.gov/</w:t>
        </w:r>
      </w:hyperlink>
      <w:r w:rsidRPr="00EA081A">
        <w:rPr>
          <w:rFonts w:ascii="Times New Roman" w:hAnsi="Times New Roman" w:cs="Times New Roman"/>
          <w:color w:val="000000"/>
        </w:rPr>
        <w:t>.</w:t>
      </w:r>
    </w:p>
    <w:p w14:paraId="69A160EB" w14:textId="77777777" w:rsidR="00E744F8" w:rsidRDefault="00E744F8" w:rsidP="00E744F8">
      <w:pPr>
        <w:spacing w:after="0" w:line="240" w:lineRule="auto"/>
        <w:ind w:left="1260"/>
        <w:jc w:val="both"/>
        <w:rPr>
          <w:rFonts w:ascii="Times New Roman" w:hAnsi="Times New Roman" w:cs="Times New Roman"/>
        </w:rPr>
      </w:pPr>
    </w:p>
    <w:p w14:paraId="6F0FFF85" w14:textId="77777777" w:rsidR="00E744F8" w:rsidRDefault="00E744F8" w:rsidP="00E744F8">
      <w:pPr>
        <w:spacing w:after="0" w:line="240" w:lineRule="auto"/>
        <w:ind w:left="1267"/>
        <w:jc w:val="both"/>
        <w:rPr>
          <w:rFonts w:ascii="Times New Roman" w:hAnsi="Times New Roman" w:cs="Times New Roman"/>
        </w:rPr>
      </w:pPr>
      <w:r>
        <w:rPr>
          <w:rFonts w:ascii="Times New Roman" w:hAnsi="Times New Roman" w:cs="Times New Roman"/>
        </w:rPr>
        <w:t>All electronic submittals (documents, data, reports, etc.) mu</w:t>
      </w:r>
      <w:r w:rsidR="00784E60">
        <w:rPr>
          <w:rFonts w:ascii="Times New Roman" w:hAnsi="Times New Roman" w:cs="Times New Roman"/>
        </w:rPr>
        <w:t>st be approved and signed by a r</w:t>
      </w:r>
      <w:r>
        <w:rPr>
          <w:rFonts w:ascii="Times New Roman" w:hAnsi="Times New Roman" w:cs="Times New Roman"/>
        </w:rPr>
        <w:t xml:space="preserve">esponsible </w:t>
      </w:r>
      <w:r w:rsidR="00784E60">
        <w:rPr>
          <w:rFonts w:ascii="Times New Roman" w:hAnsi="Times New Roman" w:cs="Times New Roman"/>
        </w:rPr>
        <w:t>p</w:t>
      </w:r>
      <w:r>
        <w:rPr>
          <w:rFonts w:ascii="Times New Roman" w:hAnsi="Times New Roman" w:cs="Times New Roman"/>
        </w:rPr>
        <w:t xml:space="preserve">erson in </w:t>
      </w:r>
      <w:r w:rsidRPr="00BE3E91">
        <w:rPr>
          <w:rFonts w:ascii="Times New Roman" w:hAnsi="Times New Roman" w:cs="Times New Roman"/>
        </w:rPr>
        <w:t xml:space="preserve">accordance with </w:t>
      </w:r>
      <w:r w:rsidR="0093319F" w:rsidRPr="00BE3E91">
        <w:rPr>
          <w:rFonts w:ascii="Times New Roman" w:hAnsi="Times New Roman" w:cs="Times New Roman"/>
        </w:rPr>
        <w:t>General Condition G5 (Signatory Requirements)</w:t>
      </w:r>
      <w:r w:rsidRPr="00BE3E91">
        <w:rPr>
          <w:rFonts w:ascii="Times New Roman" w:hAnsi="Times New Roman" w:cs="Times New Roman"/>
        </w:rPr>
        <w:t xml:space="preserve">.  To approve and sign the electronic submittal, the </w:t>
      </w:r>
      <w:r w:rsidR="00784E60" w:rsidRPr="00BE3E91">
        <w:rPr>
          <w:rFonts w:ascii="Times New Roman" w:hAnsi="Times New Roman" w:cs="Times New Roman"/>
        </w:rPr>
        <w:t>r</w:t>
      </w:r>
      <w:r w:rsidRPr="00BE3E91">
        <w:rPr>
          <w:rFonts w:ascii="Times New Roman" w:hAnsi="Times New Roman" w:cs="Times New Roman"/>
        </w:rPr>
        <w:t xml:space="preserve">esponsible </w:t>
      </w:r>
      <w:r w:rsidR="00784E60" w:rsidRPr="00BE3E91">
        <w:rPr>
          <w:rFonts w:ascii="Times New Roman" w:hAnsi="Times New Roman" w:cs="Times New Roman"/>
        </w:rPr>
        <w:t>p</w:t>
      </w:r>
      <w:r w:rsidRPr="00BE3E91">
        <w:rPr>
          <w:rFonts w:ascii="Times New Roman" w:hAnsi="Times New Roman" w:cs="Times New Roman"/>
        </w:rPr>
        <w:t>erson must first create an electronic signature account.</w:t>
      </w:r>
    </w:p>
    <w:p w14:paraId="53CA7D96" w14:textId="77777777" w:rsidR="00E744F8" w:rsidRPr="00EA081A" w:rsidRDefault="00E744F8" w:rsidP="00E744F8">
      <w:pPr>
        <w:spacing w:after="0" w:line="240" w:lineRule="auto"/>
        <w:ind w:left="1260"/>
        <w:jc w:val="both"/>
        <w:rPr>
          <w:rFonts w:ascii="Times New Roman" w:hAnsi="Times New Roman" w:cs="Times New Roman"/>
          <w:highlight w:val="yellow"/>
        </w:rPr>
      </w:pPr>
    </w:p>
    <w:p w14:paraId="1A40CF77" w14:textId="77777777" w:rsidR="00E744F8" w:rsidRDefault="00E744F8" w:rsidP="00E744F8">
      <w:pPr>
        <w:spacing w:after="0" w:line="240" w:lineRule="auto"/>
        <w:ind w:left="1260"/>
        <w:jc w:val="both"/>
        <w:rPr>
          <w:rFonts w:ascii="Times New Roman" w:hAnsi="Times New Roman" w:cs="Times New Roman"/>
        </w:rPr>
      </w:pPr>
      <w:r>
        <w:rPr>
          <w:rFonts w:ascii="Times New Roman" w:hAnsi="Times New Roman" w:cs="Times New Roman"/>
        </w:rPr>
        <w:t>For information about submitting Annual Discharge Monitoring Reports</w:t>
      </w:r>
      <w:r w:rsidRPr="00685465">
        <w:rPr>
          <w:rFonts w:ascii="Times New Roman" w:hAnsi="Times New Roman" w:cs="Times New Roman"/>
        </w:rPr>
        <w:t xml:space="preserve">, visit </w:t>
      </w:r>
      <w:hyperlink r:id="rId28" w:history="1">
        <w:r w:rsidRPr="00D92A9E">
          <w:rPr>
            <w:rStyle w:val="Hyperlink"/>
            <w:rFonts w:ascii="Times New Roman" w:hAnsi="Times New Roman" w:cs="Times New Roman"/>
          </w:rPr>
          <w:t>http://www.ecy.wa.gov/programs/wq/permits/paris/webdmr.html</w:t>
        </w:r>
      </w:hyperlink>
      <w:r>
        <w:rPr>
          <w:rFonts w:ascii="Times New Roman" w:hAnsi="Times New Roman" w:cs="Times New Roman"/>
        </w:rPr>
        <w:t>.</w:t>
      </w:r>
    </w:p>
    <w:p w14:paraId="4363D841" w14:textId="77777777" w:rsidR="00E744F8" w:rsidRDefault="00E744F8" w:rsidP="00E744F8">
      <w:pPr>
        <w:spacing w:after="0" w:line="240" w:lineRule="auto"/>
        <w:ind w:left="1260"/>
        <w:jc w:val="both"/>
        <w:rPr>
          <w:rFonts w:ascii="Times New Roman" w:hAnsi="Times New Roman" w:cs="Times New Roman"/>
          <w:highlight w:val="yellow"/>
        </w:rPr>
      </w:pPr>
    </w:p>
    <w:p w14:paraId="686C0F27" w14:textId="77777777" w:rsidR="00E744F8" w:rsidRPr="00736AF2" w:rsidRDefault="00E744F8" w:rsidP="001868D4">
      <w:pPr>
        <w:pStyle w:val="ListParagraph"/>
        <w:numPr>
          <w:ilvl w:val="0"/>
          <w:numId w:val="33"/>
        </w:numPr>
        <w:tabs>
          <w:tab w:val="left" w:pos="900"/>
        </w:tabs>
        <w:spacing w:after="60" w:line="240" w:lineRule="auto"/>
        <w:ind w:left="1267"/>
        <w:contextualSpacing w:val="0"/>
        <w:jc w:val="both"/>
        <w:rPr>
          <w:rFonts w:ascii="Times New Roman" w:hAnsi="Times New Roman" w:cs="Times New Roman"/>
        </w:rPr>
      </w:pPr>
      <w:r>
        <w:rPr>
          <w:rFonts w:ascii="Times New Roman" w:hAnsi="Times New Roman" w:cs="Times New Roman"/>
        </w:rPr>
        <w:t>Electronic Reporting Waiver</w:t>
      </w:r>
    </w:p>
    <w:p w14:paraId="148E2755" w14:textId="77777777" w:rsidR="00E744F8" w:rsidRDefault="00E744F8" w:rsidP="00E744F8">
      <w:pPr>
        <w:spacing w:after="0" w:line="240" w:lineRule="auto"/>
        <w:ind w:left="1260"/>
        <w:jc w:val="both"/>
        <w:rPr>
          <w:rFonts w:ascii="Times New Roman" w:hAnsi="Times New Roman" w:cs="Times New Roman"/>
        </w:rPr>
      </w:pPr>
      <w:r>
        <w:rPr>
          <w:rFonts w:ascii="Times New Roman" w:hAnsi="Times New Roman" w:cs="Times New Roman"/>
        </w:rPr>
        <w:t xml:space="preserve">If you are unable to submit electronically (for example, you do </w:t>
      </w:r>
      <w:r w:rsidRPr="009970BA">
        <w:rPr>
          <w:rFonts w:ascii="Times New Roman" w:hAnsi="Times New Roman" w:cs="Times New Roman"/>
          <w:b/>
        </w:rPr>
        <w:t>not</w:t>
      </w:r>
      <w:r>
        <w:rPr>
          <w:rFonts w:ascii="Times New Roman" w:hAnsi="Times New Roman" w:cs="Times New Roman"/>
        </w:rPr>
        <w:t xml:space="preserve"> have access to the internet), you must contact Ecology to request an Electronic Reporting Waiver form and submit the completed form to Ecology.</w:t>
      </w:r>
    </w:p>
    <w:p w14:paraId="2C87AB64" w14:textId="77777777" w:rsidR="00E744F8" w:rsidRDefault="00E744F8" w:rsidP="00E744F8">
      <w:pPr>
        <w:spacing w:after="0" w:line="240" w:lineRule="auto"/>
        <w:ind w:left="1260"/>
        <w:jc w:val="both"/>
        <w:rPr>
          <w:rFonts w:ascii="Times New Roman" w:hAnsi="Times New Roman" w:cs="Times New Roman"/>
        </w:rPr>
      </w:pPr>
    </w:p>
    <w:p w14:paraId="6BC6E80D" w14:textId="67249CBF" w:rsidR="00E744F8" w:rsidRDefault="00E744F8" w:rsidP="00E744F8">
      <w:pPr>
        <w:spacing w:after="0" w:line="240" w:lineRule="auto"/>
        <w:ind w:left="1260"/>
        <w:jc w:val="both"/>
        <w:rPr>
          <w:rFonts w:ascii="Times New Roman" w:hAnsi="Times New Roman" w:cs="Times New Roman"/>
        </w:rPr>
      </w:pPr>
      <w:r>
        <w:rPr>
          <w:rFonts w:ascii="Times New Roman" w:hAnsi="Times New Roman" w:cs="Times New Roman"/>
        </w:rPr>
        <w:t xml:space="preserve">If Ecology grants your Electronic Reporting Waiver, required documents and reports must be postmarked or delivered to the appropriate Ecology Regional Office by the reporting deadline associated with that document.  Address the envelope/package to the Department of Ecology, Water Quality Program, Winery General Permit – (title of document, such as DMR); and use the appropriate address depending on the county </w:t>
      </w:r>
      <w:r w:rsidR="000C0CFA">
        <w:rPr>
          <w:rFonts w:ascii="Times New Roman" w:hAnsi="Times New Roman" w:cs="Times New Roman"/>
        </w:rPr>
        <w:t>where your facility is located</w:t>
      </w:r>
      <w:r>
        <w:rPr>
          <w:rFonts w:ascii="Times New Roman" w:hAnsi="Times New Roman" w:cs="Times New Roman"/>
        </w:rPr>
        <w:t>.</w:t>
      </w:r>
    </w:p>
    <w:p w14:paraId="48C13AED" w14:textId="77777777" w:rsidR="00E744F8" w:rsidRDefault="00E744F8" w:rsidP="00E744F8">
      <w:pPr>
        <w:spacing w:after="0" w:line="240" w:lineRule="auto"/>
        <w:ind w:left="1260"/>
        <w:jc w:val="both"/>
        <w:rPr>
          <w:rFonts w:ascii="Times New Roman" w:hAnsi="Times New Roman" w:cs="Times New Roman"/>
        </w:rPr>
      </w:pPr>
    </w:p>
    <w:p w14:paraId="37FE67D8" w14:textId="77777777" w:rsidR="00E744F8" w:rsidRDefault="00E744F8" w:rsidP="00166C4F">
      <w:pPr>
        <w:pStyle w:val="ListParagraph"/>
        <w:numPr>
          <w:ilvl w:val="0"/>
          <w:numId w:val="26"/>
        </w:numPr>
        <w:spacing w:after="0" w:line="240" w:lineRule="auto"/>
        <w:ind w:left="1627"/>
        <w:contextualSpacing w:val="0"/>
        <w:jc w:val="both"/>
        <w:rPr>
          <w:rFonts w:ascii="Times New Roman" w:hAnsi="Times New Roman" w:cs="Times New Roman"/>
        </w:rPr>
      </w:pPr>
      <w:r>
        <w:rPr>
          <w:rFonts w:ascii="Times New Roman" w:hAnsi="Times New Roman" w:cs="Times New Roman"/>
        </w:rPr>
        <w:t>Central Regional Office</w:t>
      </w:r>
    </w:p>
    <w:p w14:paraId="35E2A9D4" w14:textId="77777777" w:rsidR="00E744F8" w:rsidRDefault="00E744F8" w:rsidP="00166C4F">
      <w:pPr>
        <w:pStyle w:val="ListParagraph"/>
        <w:spacing w:after="0" w:line="240" w:lineRule="auto"/>
        <w:ind w:left="1627"/>
        <w:contextualSpacing w:val="0"/>
        <w:jc w:val="both"/>
        <w:rPr>
          <w:rFonts w:ascii="Times New Roman" w:hAnsi="Times New Roman" w:cs="Times New Roman"/>
        </w:rPr>
      </w:pPr>
      <w:r>
        <w:rPr>
          <w:rFonts w:ascii="Times New Roman" w:hAnsi="Times New Roman" w:cs="Times New Roman"/>
        </w:rPr>
        <w:t>(Benton, Chelan, Douglas, Kittitas, Klickitat, Okanogan, and Yakima counties)</w:t>
      </w:r>
    </w:p>
    <w:p w14:paraId="5399F41E" w14:textId="77777777" w:rsidR="00E744F8" w:rsidRDefault="00E744F8" w:rsidP="00166C4F">
      <w:pPr>
        <w:pStyle w:val="ListParagraph"/>
        <w:spacing w:after="0" w:line="240" w:lineRule="auto"/>
        <w:ind w:left="1627"/>
        <w:contextualSpacing w:val="0"/>
        <w:jc w:val="both"/>
        <w:rPr>
          <w:rFonts w:ascii="Times New Roman" w:hAnsi="Times New Roman" w:cs="Times New Roman"/>
        </w:rPr>
      </w:pPr>
      <w:r>
        <w:rPr>
          <w:rFonts w:ascii="Times New Roman" w:hAnsi="Times New Roman" w:cs="Times New Roman"/>
        </w:rPr>
        <w:t>509-575-2490</w:t>
      </w:r>
    </w:p>
    <w:p w14:paraId="54371563" w14:textId="77777777" w:rsidR="00E744F8" w:rsidRDefault="00E744F8" w:rsidP="00E744F8">
      <w:pPr>
        <w:pStyle w:val="ListParagraph"/>
        <w:spacing w:after="60" w:line="240" w:lineRule="auto"/>
        <w:ind w:left="1627"/>
        <w:contextualSpacing w:val="0"/>
        <w:jc w:val="both"/>
        <w:rPr>
          <w:rFonts w:ascii="Times New Roman" w:hAnsi="Times New Roman" w:cs="Times New Roman"/>
        </w:rPr>
      </w:pPr>
      <w:r>
        <w:rPr>
          <w:rFonts w:ascii="Times New Roman" w:hAnsi="Times New Roman" w:cs="Times New Roman"/>
        </w:rPr>
        <w:t>1250 West Alder Street, Union Gap, WA 98903-0009</w:t>
      </w:r>
    </w:p>
    <w:p w14:paraId="603C65C8" w14:textId="77777777" w:rsidR="00E744F8" w:rsidRDefault="00E744F8" w:rsidP="00093BEA">
      <w:pPr>
        <w:pStyle w:val="ListParagraph"/>
        <w:numPr>
          <w:ilvl w:val="0"/>
          <w:numId w:val="26"/>
        </w:numPr>
        <w:spacing w:after="0" w:line="240" w:lineRule="auto"/>
        <w:ind w:left="1620"/>
        <w:jc w:val="both"/>
        <w:rPr>
          <w:rFonts w:ascii="Times New Roman" w:hAnsi="Times New Roman" w:cs="Times New Roman"/>
        </w:rPr>
      </w:pPr>
      <w:r>
        <w:rPr>
          <w:rFonts w:ascii="Times New Roman" w:hAnsi="Times New Roman" w:cs="Times New Roman"/>
        </w:rPr>
        <w:t>Eastern Regional Office</w:t>
      </w:r>
    </w:p>
    <w:p w14:paraId="08199C4D"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(Adams, Asotin, Columbia, Ferry, Franklin, Garfield, Grant, Lincoln, Pend Oreille, Spokane, Stevens, Walla Walla, and Whitman counties)</w:t>
      </w:r>
    </w:p>
    <w:p w14:paraId="598DE600"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509-329-3400</w:t>
      </w:r>
    </w:p>
    <w:p w14:paraId="33BD7866" w14:textId="77777777" w:rsidR="00E744F8" w:rsidRDefault="00E744F8" w:rsidP="00E744F8">
      <w:pPr>
        <w:pStyle w:val="ListParagraph"/>
        <w:spacing w:after="60" w:line="240" w:lineRule="auto"/>
        <w:ind w:left="1627"/>
        <w:contextualSpacing w:val="0"/>
        <w:jc w:val="both"/>
        <w:rPr>
          <w:rFonts w:ascii="Times New Roman" w:hAnsi="Times New Roman" w:cs="Times New Roman"/>
        </w:rPr>
      </w:pPr>
      <w:r>
        <w:rPr>
          <w:rFonts w:ascii="Times New Roman" w:hAnsi="Times New Roman" w:cs="Times New Roman"/>
        </w:rPr>
        <w:t>4601 North Monroe, Spokane, WA 99205-1295</w:t>
      </w:r>
    </w:p>
    <w:p w14:paraId="06C0B833" w14:textId="77777777" w:rsidR="00E744F8" w:rsidRDefault="00AF3774" w:rsidP="00093BEA">
      <w:pPr>
        <w:pStyle w:val="ListParagraph"/>
        <w:numPr>
          <w:ilvl w:val="0"/>
          <w:numId w:val="26"/>
        </w:numPr>
        <w:spacing w:after="0" w:line="240" w:lineRule="auto"/>
        <w:ind w:left="1620"/>
        <w:jc w:val="both"/>
        <w:rPr>
          <w:rFonts w:ascii="Times New Roman" w:hAnsi="Times New Roman" w:cs="Times New Roman"/>
        </w:rPr>
      </w:pPr>
      <w:r>
        <w:rPr>
          <w:rFonts w:ascii="Times New Roman" w:hAnsi="Times New Roman" w:cs="Times New Roman"/>
        </w:rPr>
        <w:t>Ecology Headq</w:t>
      </w:r>
      <w:r w:rsidR="00E744F8">
        <w:rPr>
          <w:rFonts w:ascii="Times New Roman" w:hAnsi="Times New Roman" w:cs="Times New Roman"/>
        </w:rPr>
        <w:t>uarters</w:t>
      </w:r>
    </w:p>
    <w:p w14:paraId="2A673985"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360-407-6000</w:t>
      </w:r>
    </w:p>
    <w:p w14:paraId="5516779C" w14:textId="77777777" w:rsidR="00E744F8" w:rsidRDefault="00E744F8" w:rsidP="00E744F8">
      <w:pPr>
        <w:pStyle w:val="ListParagraph"/>
        <w:spacing w:after="60" w:line="240" w:lineRule="auto"/>
        <w:ind w:left="1627"/>
        <w:contextualSpacing w:val="0"/>
        <w:jc w:val="both"/>
        <w:rPr>
          <w:rFonts w:ascii="Times New Roman" w:hAnsi="Times New Roman" w:cs="Times New Roman"/>
        </w:rPr>
      </w:pPr>
      <w:r>
        <w:rPr>
          <w:rFonts w:ascii="Times New Roman" w:hAnsi="Times New Roman" w:cs="Times New Roman"/>
        </w:rPr>
        <w:t>300 Desmond Drive SE, Lacey, WA 98503</w:t>
      </w:r>
    </w:p>
    <w:p w14:paraId="59F782C6" w14:textId="77777777" w:rsidR="00E744F8" w:rsidRDefault="00E744F8" w:rsidP="00093BEA">
      <w:pPr>
        <w:pStyle w:val="ListParagraph"/>
        <w:numPr>
          <w:ilvl w:val="0"/>
          <w:numId w:val="26"/>
        </w:numPr>
        <w:spacing w:after="0" w:line="240" w:lineRule="auto"/>
        <w:ind w:left="1620"/>
        <w:jc w:val="both"/>
        <w:rPr>
          <w:rFonts w:ascii="Times New Roman" w:hAnsi="Times New Roman" w:cs="Times New Roman"/>
        </w:rPr>
      </w:pPr>
      <w:r>
        <w:rPr>
          <w:rFonts w:ascii="Times New Roman" w:hAnsi="Times New Roman" w:cs="Times New Roman"/>
        </w:rPr>
        <w:t>Northwest Regional Office</w:t>
      </w:r>
    </w:p>
    <w:p w14:paraId="0760BD60"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(Island, King, Kitsap, San Juan, Skagit, Snohomish, and Whatcom counties)</w:t>
      </w:r>
    </w:p>
    <w:p w14:paraId="254DBE61"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425-649-7000</w:t>
      </w:r>
    </w:p>
    <w:p w14:paraId="328D530D" w14:textId="77777777" w:rsidR="00E744F8" w:rsidRDefault="00E744F8" w:rsidP="00E744F8">
      <w:pPr>
        <w:pStyle w:val="ListParagraph"/>
        <w:spacing w:after="60" w:line="240" w:lineRule="auto"/>
        <w:ind w:left="1627"/>
        <w:contextualSpacing w:val="0"/>
        <w:jc w:val="both"/>
        <w:rPr>
          <w:rFonts w:ascii="Times New Roman" w:hAnsi="Times New Roman" w:cs="Times New Roman"/>
        </w:rPr>
      </w:pPr>
      <w:r>
        <w:rPr>
          <w:rFonts w:ascii="Times New Roman" w:hAnsi="Times New Roman" w:cs="Times New Roman"/>
        </w:rPr>
        <w:t>3190 160</w:t>
      </w:r>
      <w:r w:rsidRPr="005838B1">
        <w:rPr>
          <w:rFonts w:ascii="Times New Roman" w:hAnsi="Times New Roman" w:cs="Times New Roman"/>
          <w:vertAlign w:val="superscript"/>
        </w:rPr>
        <w:t>th</w:t>
      </w:r>
      <w:r>
        <w:rPr>
          <w:rFonts w:ascii="Times New Roman" w:hAnsi="Times New Roman" w:cs="Times New Roman"/>
        </w:rPr>
        <w:t xml:space="preserve"> Avenue SE, Bellevue, WA 98008-5452</w:t>
      </w:r>
    </w:p>
    <w:p w14:paraId="72B7DBF5" w14:textId="77777777" w:rsidR="00E744F8" w:rsidRDefault="00E744F8" w:rsidP="00093BEA">
      <w:pPr>
        <w:pStyle w:val="ListParagraph"/>
        <w:numPr>
          <w:ilvl w:val="0"/>
          <w:numId w:val="26"/>
        </w:numPr>
        <w:spacing w:after="0" w:line="240" w:lineRule="auto"/>
        <w:ind w:left="1620"/>
        <w:jc w:val="both"/>
        <w:rPr>
          <w:rFonts w:ascii="Times New Roman" w:hAnsi="Times New Roman" w:cs="Times New Roman"/>
        </w:rPr>
      </w:pPr>
      <w:r>
        <w:rPr>
          <w:rFonts w:ascii="Times New Roman" w:hAnsi="Times New Roman" w:cs="Times New Roman"/>
        </w:rPr>
        <w:t>Southwest Regional Office</w:t>
      </w:r>
    </w:p>
    <w:p w14:paraId="127E35BA"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(Clallam, Clark, Cowlitz, Grays Harbor, Jefferson, Lewis, Mason, Pacific, Pierce, Skamania, Thurston, and Wahkiakum counties)</w:t>
      </w:r>
    </w:p>
    <w:p w14:paraId="0EDFCD75" w14:textId="77777777" w:rsidR="00E744F8" w:rsidRDefault="00E744F8" w:rsidP="00E744F8">
      <w:pPr>
        <w:pStyle w:val="ListParagraph"/>
        <w:spacing w:after="0" w:line="240" w:lineRule="auto"/>
        <w:ind w:left="1620"/>
        <w:jc w:val="both"/>
        <w:rPr>
          <w:rFonts w:ascii="Times New Roman" w:hAnsi="Times New Roman" w:cs="Times New Roman"/>
        </w:rPr>
      </w:pPr>
      <w:r>
        <w:rPr>
          <w:rFonts w:ascii="Times New Roman" w:hAnsi="Times New Roman" w:cs="Times New Roman"/>
        </w:rPr>
        <w:t>360-407-6300</w:t>
      </w:r>
    </w:p>
    <w:p w14:paraId="3AD9AD6A" w14:textId="77777777" w:rsidR="00E744F8" w:rsidRDefault="00E744F8" w:rsidP="00E744F8">
      <w:pPr>
        <w:pStyle w:val="ListParagraph"/>
        <w:spacing w:after="0" w:line="240" w:lineRule="auto"/>
        <w:ind w:left="1627"/>
        <w:contextualSpacing w:val="0"/>
        <w:jc w:val="both"/>
        <w:rPr>
          <w:rFonts w:ascii="Times New Roman" w:hAnsi="Times New Roman" w:cs="Times New Roman"/>
        </w:rPr>
      </w:pPr>
      <w:r>
        <w:rPr>
          <w:rFonts w:ascii="Times New Roman" w:hAnsi="Times New Roman" w:cs="Times New Roman"/>
        </w:rPr>
        <w:lastRenderedPageBreak/>
        <w:t>300 Desmond Drive SE, Lacey, WA 98503</w:t>
      </w:r>
    </w:p>
    <w:p w14:paraId="4BDE7FEB" w14:textId="77777777" w:rsidR="00E744F8" w:rsidRPr="00A4365F" w:rsidRDefault="00E744F8" w:rsidP="00E744F8">
      <w:pPr>
        <w:pStyle w:val="ListParagraph"/>
        <w:spacing w:after="0" w:line="240" w:lineRule="auto"/>
        <w:ind w:left="1620"/>
        <w:jc w:val="both"/>
        <w:rPr>
          <w:rFonts w:ascii="Times New Roman" w:hAnsi="Times New Roman" w:cs="Times New Roman"/>
        </w:rPr>
      </w:pPr>
    </w:p>
    <w:p w14:paraId="31DE2DFE" w14:textId="07ECA29E" w:rsidR="00927C7A" w:rsidRPr="004A1077" w:rsidRDefault="00927C7A" w:rsidP="004A1077">
      <w:pPr>
        <w:pStyle w:val="Heading1"/>
        <w:tabs>
          <w:tab w:val="left" w:pos="540"/>
        </w:tabs>
        <w:spacing w:before="0" w:after="120" w:line="240" w:lineRule="auto"/>
        <w:jc w:val="both"/>
        <w:rPr>
          <w:rFonts w:ascii="Times New Roman" w:hAnsi="Times New Roman" w:cs="Times New Roman"/>
          <w:b/>
          <w:color w:val="auto"/>
          <w:sz w:val="24"/>
          <w:szCs w:val="24"/>
        </w:rPr>
      </w:pPr>
      <w:bookmarkStart w:id="62" w:name="_Toc479663270"/>
      <w:r w:rsidRPr="004A1077">
        <w:rPr>
          <w:rFonts w:ascii="Times New Roman" w:hAnsi="Times New Roman" w:cs="Times New Roman"/>
          <w:b/>
          <w:color w:val="auto"/>
          <w:sz w:val="24"/>
          <w:szCs w:val="24"/>
        </w:rPr>
        <w:t>S1</w:t>
      </w:r>
      <w:r w:rsidR="004A1077">
        <w:rPr>
          <w:rFonts w:ascii="Times New Roman" w:hAnsi="Times New Roman" w:cs="Times New Roman"/>
          <w:b/>
          <w:color w:val="auto"/>
          <w:sz w:val="24"/>
          <w:szCs w:val="24"/>
        </w:rPr>
        <w:t>0</w:t>
      </w:r>
      <w:r w:rsidRPr="004A1077">
        <w:rPr>
          <w:rFonts w:ascii="Times New Roman" w:hAnsi="Times New Roman" w:cs="Times New Roman"/>
          <w:b/>
          <w:color w:val="auto"/>
          <w:sz w:val="24"/>
          <w:szCs w:val="24"/>
        </w:rPr>
        <w:t>.</w:t>
      </w:r>
      <w:r w:rsidRPr="004A1077">
        <w:rPr>
          <w:rFonts w:ascii="Times New Roman" w:hAnsi="Times New Roman" w:cs="Times New Roman"/>
          <w:b/>
          <w:color w:val="auto"/>
          <w:sz w:val="24"/>
          <w:szCs w:val="24"/>
        </w:rPr>
        <w:tab/>
        <w:t>APPLYING FOR PERMIT COVERAGE</w:t>
      </w:r>
      <w:bookmarkEnd w:id="62"/>
    </w:p>
    <w:p w14:paraId="33973806" w14:textId="77777777" w:rsidR="00927C7A" w:rsidRPr="004A1077" w:rsidRDefault="00FD5E08"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3" w:name="_Toc479663271"/>
      <w:r w:rsidRPr="004A1077">
        <w:rPr>
          <w:rFonts w:ascii="Times New Roman" w:hAnsi="Times New Roman" w:cs="Times New Roman"/>
          <w:b/>
          <w:color w:val="auto"/>
          <w:sz w:val="24"/>
          <w:szCs w:val="24"/>
        </w:rPr>
        <w:t>A</w:t>
      </w:r>
      <w:r w:rsidR="00927C7A" w:rsidRPr="004A1077">
        <w:rPr>
          <w:rFonts w:ascii="Times New Roman" w:hAnsi="Times New Roman" w:cs="Times New Roman"/>
          <w:b/>
          <w:color w:val="auto"/>
          <w:sz w:val="24"/>
          <w:szCs w:val="24"/>
        </w:rPr>
        <w:t>.</w:t>
      </w:r>
      <w:r w:rsidR="00927C7A" w:rsidRPr="004A1077">
        <w:rPr>
          <w:rFonts w:ascii="Times New Roman" w:hAnsi="Times New Roman" w:cs="Times New Roman"/>
          <w:b/>
          <w:color w:val="auto"/>
          <w:sz w:val="24"/>
          <w:szCs w:val="24"/>
        </w:rPr>
        <w:tab/>
        <w:t>When to Apply For Permit Coverage</w:t>
      </w:r>
      <w:bookmarkEnd w:id="63"/>
    </w:p>
    <w:p w14:paraId="4B4D1459" w14:textId="77777777" w:rsidR="00927C7A" w:rsidRDefault="00927C7A" w:rsidP="00FD5E08">
      <w:pPr>
        <w:spacing w:after="60" w:line="240" w:lineRule="auto"/>
        <w:ind w:left="907"/>
        <w:jc w:val="both"/>
        <w:rPr>
          <w:rFonts w:ascii="Times New Roman" w:hAnsi="Times New Roman" w:cs="Times New Roman"/>
        </w:rPr>
      </w:pPr>
      <w:r>
        <w:rPr>
          <w:rFonts w:ascii="Times New Roman" w:hAnsi="Times New Roman" w:cs="Times New Roman"/>
        </w:rPr>
        <w:t>The owner/operator seeking coverage under this general permit must apply for permit coverage within the following time limits</w:t>
      </w:r>
      <w:r w:rsidR="00FD5E08">
        <w:rPr>
          <w:rFonts w:ascii="Times New Roman" w:hAnsi="Times New Roman" w:cs="Times New Roman"/>
        </w:rPr>
        <w:t>.</w:t>
      </w:r>
    </w:p>
    <w:p w14:paraId="67126FD3" w14:textId="77777777" w:rsidR="00927C7A" w:rsidRDefault="00927C7A" w:rsidP="004A5C60">
      <w:pPr>
        <w:pStyle w:val="ListParagraph"/>
        <w:numPr>
          <w:ilvl w:val="0"/>
          <w:numId w:val="6"/>
        </w:numPr>
        <w:spacing w:after="60" w:line="240" w:lineRule="auto"/>
        <w:ind w:left="1260"/>
        <w:contextualSpacing w:val="0"/>
        <w:jc w:val="both"/>
        <w:rPr>
          <w:rFonts w:ascii="Times New Roman" w:hAnsi="Times New Roman" w:cs="Times New Roman"/>
        </w:rPr>
      </w:pPr>
      <w:r w:rsidRPr="00D116EA">
        <w:rPr>
          <w:rFonts w:ascii="Times New Roman" w:hAnsi="Times New Roman" w:cs="Times New Roman"/>
        </w:rPr>
        <w:t xml:space="preserve">Existing </w:t>
      </w:r>
      <w:r>
        <w:rPr>
          <w:rFonts w:ascii="Times New Roman" w:hAnsi="Times New Roman" w:cs="Times New Roman"/>
        </w:rPr>
        <w:t>facilities</w:t>
      </w:r>
    </w:p>
    <w:p w14:paraId="4958D528" w14:textId="6745D04F" w:rsidR="00927C7A" w:rsidRPr="00BE3E91" w:rsidRDefault="00927C7A" w:rsidP="00FD5E08">
      <w:pPr>
        <w:pStyle w:val="ListParagraph"/>
        <w:spacing w:after="60" w:line="240" w:lineRule="auto"/>
        <w:ind w:left="1260"/>
        <w:contextualSpacing w:val="0"/>
        <w:jc w:val="both"/>
        <w:rPr>
          <w:rFonts w:ascii="Times New Roman" w:hAnsi="Times New Roman" w:cs="Times New Roman"/>
        </w:rPr>
      </w:pPr>
      <w:r>
        <w:rPr>
          <w:rFonts w:ascii="Times New Roman" w:hAnsi="Times New Roman" w:cs="Times New Roman"/>
        </w:rPr>
        <w:t>The owner/operator of an existing facility</w:t>
      </w:r>
      <w:r w:rsidR="00484D7E">
        <w:rPr>
          <w:rFonts w:ascii="Times New Roman" w:hAnsi="Times New Roman" w:cs="Times New Roman"/>
        </w:rPr>
        <w:t xml:space="preserve"> </w:t>
      </w:r>
      <w:r w:rsidR="00484D7E" w:rsidRPr="00D0325C">
        <w:rPr>
          <w:rFonts w:ascii="Times New Roman" w:hAnsi="Times New Roman" w:cs="Times New Roman"/>
        </w:rPr>
        <w:t xml:space="preserve">must apply no later than </w:t>
      </w:r>
      <w:r w:rsidR="00484D7E" w:rsidRPr="007F34FA">
        <w:rPr>
          <w:rFonts w:ascii="Times New Roman" w:hAnsi="Times New Roman" w:cs="Times New Roman"/>
        </w:rPr>
        <w:t>ninety (90)</w:t>
      </w:r>
      <w:r w:rsidR="00484D7E" w:rsidRPr="00B07589">
        <w:rPr>
          <w:rFonts w:ascii="Times New Roman" w:hAnsi="Times New Roman" w:cs="Times New Roman"/>
        </w:rPr>
        <w:t xml:space="preserve"> days after t</w:t>
      </w:r>
      <w:r w:rsidR="00484D7E" w:rsidRPr="00D0325C">
        <w:rPr>
          <w:rFonts w:ascii="Times New Roman" w:hAnsi="Times New Roman" w:cs="Times New Roman"/>
        </w:rPr>
        <w:t xml:space="preserve">he </w:t>
      </w:r>
      <w:r w:rsidR="009970BA">
        <w:rPr>
          <w:rFonts w:ascii="Times New Roman" w:hAnsi="Times New Roman" w:cs="Times New Roman"/>
        </w:rPr>
        <w:t>effective</w:t>
      </w:r>
      <w:r w:rsidR="00484D7E" w:rsidRPr="00D0325C">
        <w:rPr>
          <w:rFonts w:ascii="Times New Roman" w:hAnsi="Times New Roman" w:cs="Times New Roman"/>
        </w:rPr>
        <w:t xml:space="preserve"> date of this general permit.</w:t>
      </w:r>
      <w:r w:rsidR="00484D7E">
        <w:rPr>
          <w:rFonts w:ascii="Times New Roman" w:hAnsi="Times New Roman" w:cs="Times New Roman"/>
        </w:rPr>
        <w:t xml:space="preserve">  </w:t>
      </w:r>
      <w:r w:rsidR="00484D7E" w:rsidRPr="00527F9E">
        <w:rPr>
          <w:rFonts w:ascii="Times New Roman" w:hAnsi="Times New Roman" w:cs="Times New Roman"/>
        </w:rPr>
        <w:t xml:space="preserve">Upon submittal of a complete </w:t>
      </w:r>
      <w:r w:rsidR="009970BA">
        <w:rPr>
          <w:rFonts w:ascii="Times New Roman" w:hAnsi="Times New Roman" w:cs="Times New Roman"/>
        </w:rPr>
        <w:t>Notice of Intent (NOI)</w:t>
      </w:r>
      <w:r w:rsidR="00484D7E" w:rsidRPr="00527F9E">
        <w:rPr>
          <w:rFonts w:ascii="Times New Roman" w:hAnsi="Times New Roman" w:cs="Times New Roman"/>
        </w:rPr>
        <w:t xml:space="preserve">, Ecology will issue a decision on permit coverage </w:t>
      </w:r>
      <w:r w:rsidR="00484D7E" w:rsidRPr="00BE3E91">
        <w:rPr>
          <w:rFonts w:ascii="Times New Roman" w:hAnsi="Times New Roman" w:cs="Times New Roman"/>
        </w:rPr>
        <w:t>pursuant to Special Condition S1</w:t>
      </w:r>
      <w:r w:rsidR="00BE3E91" w:rsidRPr="00BE3E91">
        <w:rPr>
          <w:rFonts w:ascii="Times New Roman" w:hAnsi="Times New Roman" w:cs="Times New Roman"/>
        </w:rPr>
        <w:t>0</w:t>
      </w:r>
      <w:r w:rsidR="00484D7E" w:rsidRPr="00BE3E91">
        <w:rPr>
          <w:rFonts w:ascii="Times New Roman" w:hAnsi="Times New Roman" w:cs="Times New Roman"/>
        </w:rPr>
        <w:t>.C (When Permit Coverage is Effective).  Once permit coverage is issued, the owner/operator who applied for coverage, becomes the Permittee.</w:t>
      </w:r>
    </w:p>
    <w:p w14:paraId="6FF641C2" w14:textId="77777777" w:rsidR="00927C7A" w:rsidRPr="00BE3E91" w:rsidRDefault="00927C7A" w:rsidP="004A5C60">
      <w:pPr>
        <w:pStyle w:val="ListParagraph"/>
        <w:numPr>
          <w:ilvl w:val="0"/>
          <w:numId w:val="6"/>
        </w:numPr>
        <w:spacing w:after="60" w:line="240" w:lineRule="auto"/>
        <w:ind w:left="1267"/>
        <w:contextualSpacing w:val="0"/>
        <w:jc w:val="both"/>
        <w:rPr>
          <w:rFonts w:ascii="Times New Roman" w:hAnsi="Times New Roman" w:cs="Times New Roman"/>
        </w:rPr>
      </w:pPr>
      <w:r w:rsidRPr="00BE3E91">
        <w:rPr>
          <w:rFonts w:ascii="Times New Roman" w:hAnsi="Times New Roman" w:cs="Times New Roman"/>
        </w:rPr>
        <w:t>New facilities</w:t>
      </w:r>
    </w:p>
    <w:p w14:paraId="5545B4B3" w14:textId="712BD6AD" w:rsidR="00927C7A" w:rsidRPr="006D510E" w:rsidRDefault="00927C7A" w:rsidP="00927C7A">
      <w:pPr>
        <w:pStyle w:val="ListParagraph"/>
        <w:spacing w:after="0" w:line="240" w:lineRule="auto"/>
        <w:ind w:left="1260"/>
        <w:jc w:val="both"/>
        <w:rPr>
          <w:rFonts w:ascii="Times New Roman" w:hAnsi="Times New Roman" w:cs="Times New Roman"/>
        </w:rPr>
      </w:pPr>
      <w:r>
        <w:rPr>
          <w:rFonts w:ascii="Times New Roman" w:hAnsi="Times New Roman" w:cs="Times New Roman"/>
        </w:rPr>
        <w:t>The owner/operator of a new facility</w:t>
      </w:r>
      <w:r w:rsidRPr="006D510E">
        <w:rPr>
          <w:rFonts w:ascii="Times New Roman" w:hAnsi="Times New Roman" w:cs="Times New Roman"/>
        </w:rPr>
        <w:t xml:space="preserve"> must apply for coverage no later than </w:t>
      </w:r>
      <w:r w:rsidRPr="009165F1">
        <w:rPr>
          <w:rFonts w:ascii="Times New Roman" w:hAnsi="Times New Roman" w:cs="Times New Roman"/>
        </w:rPr>
        <w:t>sixty (60) days</w:t>
      </w:r>
      <w:r w:rsidRPr="006D510E">
        <w:rPr>
          <w:rFonts w:ascii="Times New Roman" w:hAnsi="Times New Roman" w:cs="Times New Roman"/>
        </w:rPr>
        <w:t xml:space="preserve"> prior to the </w:t>
      </w:r>
      <w:r w:rsidR="00671EAF">
        <w:rPr>
          <w:rFonts w:ascii="Times New Roman" w:hAnsi="Times New Roman" w:cs="Times New Roman"/>
        </w:rPr>
        <w:t xml:space="preserve">start of the activity that may </w:t>
      </w:r>
      <w:r w:rsidRPr="006D510E">
        <w:rPr>
          <w:rFonts w:ascii="Times New Roman" w:hAnsi="Times New Roman" w:cs="Times New Roman"/>
        </w:rPr>
        <w:t xml:space="preserve">discharge any </w:t>
      </w:r>
      <w:r w:rsidR="00824E13">
        <w:rPr>
          <w:rFonts w:ascii="Times New Roman" w:hAnsi="Times New Roman" w:cs="Times New Roman"/>
        </w:rPr>
        <w:t>wastewater</w:t>
      </w:r>
      <w:r w:rsidR="00F97373">
        <w:rPr>
          <w:rFonts w:ascii="Times New Roman" w:hAnsi="Times New Roman" w:cs="Times New Roman"/>
        </w:rPr>
        <w:t xml:space="preserve"> to waters of the state.  </w:t>
      </w:r>
      <w:r w:rsidRPr="00527F9E">
        <w:rPr>
          <w:rFonts w:ascii="Times New Roman" w:hAnsi="Times New Roman" w:cs="Times New Roman"/>
        </w:rPr>
        <w:t>U</w:t>
      </w:r>
      <w:r>
        <w:rPr>
          <w:rFonts w:ascii="Times New Roman" w:hAnsi="Times New Roman" w:cs="Times New Roman"/>
        </w:rPr>
        <w:t xml:space="preserve">pon submittal of a complete </w:t>
      </w:r>
      <w:r w:rsidR="009970BA">
        <w:rPr>
          <w:rFonts w:ascii="Times New Roman" w:hAnsi="Times New Roman" w:cs="Times New Roman"/>
        </w:rPr>
        <w:t>Notice of Intent (NOI)</w:t>
      </w:r>
      <w:r w:rsidRPr="00527F9E">
        <w:rPr>
          <w:rFonts w:ascii="Times New Roman" w:hAnsi="Times New Roman" w:cs="Times New Roman"/>
        </w:rPr>
        <w:t xml:space="preserve">, Ecology will issue a decision on permit coverage </w:t>
      </w:r>
      <w:r w:rsidRPr="00BE3E91">
        <w:rPr>
          <w:rFonts w:ascii="Times New Roman" w:hAnsi="Times New Roman" w:cs="Times New Roman"/>
        </w:rPr>
        <w:t xml:space="preserve">pursuant to </w:t>
      </w:r>
      <w:r w:rsidR="0093319F" w:rsidRPr="00BE3E91">
        <w:rPr>
          <w:rFonts w:ascii="Times New Roman" w:hAnsi="Times New Roman" w:cs="Times New Roman"/>
        </w:rPr>
        <w:t>Special Condition S1</w:t>
      </w:r>
      <w:r w:rsidR="00BE3E91" w:rsidRPr="00BE3E91">
        <w:rPr>
          <w:rFonts w:ascii="Times New Roman" w:hAnsi="Times New Roman" w:cs="Times New Roman"/>
        </w:rPr>
        <w:t>0</w:t>
      </w:r>
      <w:r w:rsidR="0093319F" w:rsidRPr="00BE3E91">
        <w:rPr>
          <w:rFonts w:ascii="Times New Roman" w:hAnsi="Times New Roman" w:cs="Times New Roman"/>
        </w:rPr>
        <w:t>.C (When Permit Coverage is Effective)</w:t>
      </w:r>
      <w:r w:rsidRPr="00BE3E91">
        <w:rPr>
          <w:rFonts w:ascii="Times New Roman" w:hAnsi="Times New Roman" w:cs="Times New Roman"/>
        </w:rPr>
        <w:t>.  Once permit coverage is issued, the owner/operator who applied for coverage, becomes the Permittee.</w:t>
      </w:r>
    </w:p>
    <w:p w14:paraId="6E320F5E" w14:textId="77777777" w:rsidR="00927C7A" w:rsidRDefault="00927C7A" w:rsidP="00927C7A">
      <w:pPr>
        <w:spacing w:after="0" w:line="240" w:lineRule="auto"/>
        <w:ind w:left="1260"/>
        <w:jc w:val="both"/>
        <w:rPr>
          <w:rFonts w:ascii="Times New Roman" w:hAnsi="Times New Roman" w:cs="Times New Roman"/>
        </w:rPr>
      </w:pPr>
    </w:p>
    <w:p w14:paraId="118468E9" w14:textId="77777777" w:rsidR="00927C7A" w:rsidRPr="004A1077" w:rsidRDefault="00FD5E08"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4" w:name="_Toc479663272"/>
      <w:r w:rsidRPr="004A1077">
        <w:rPr>
          <w:rFonts w:ascii="Times New Roman" w:hAnsi="Times New Roman" w:cs="Times New Roman"/>
          <w:b/>
          <w:color w:val="auto"/>
          <w:sz w:val="24"/>
          <w:szCs w:val="24"/>
        </w:rPr>
        <w:t>B</w:t>
      </w:r>
      <w:r w:rsidR="00927C7A" w:rsidRPr="004A1077">
        <w:rPr>
          <w:rFonts w:ascii="Times New Roman" w:hAnsi="Times New Roman" w:cs="Times New Roman"/>
          <w:b/>
          <w:color w:val="auto"/>
          <w:sz w:val="24"/>
          <w:szCs w:val="24"/>
        </w:rPr>
        <w:t>.</w:t>
      </w:r>
      <w:r w:rsidR="00927C7A" w:rsidRPr="004A1077">
        <w:rPr>
          <w:rFonts w:ascii="Times New Roman" w:hAnsi="Times New Roman" w:cs="Times New Roman"/>
          <w:b/>
          <w:color w:val="auto"/>
          <w:sz w:val="24"/>
          <w:szCs w:val="24"/>
        </w:rPr>
        <w:tab/>
        <w:t>How to Apply For Permit Coverage</w:t>
      </w:r>
      <w:bookmarkEnd w:id="64"/>
    </w:p>
    <w:p w14:paraId="1FB96B84" w14:textId="77777777" w:rsidR="00927C7A" w:rsidRDefault="00927C7A" w:rsidP="00927C7A">
      <w:pPr>
        <w:spacing w:after="120" w:line="240" w:lineRule="auto"/>
        <w:ind w:left="907"/>
        <w:jc w:val="both"/>
        <w:rPr>
          <w:rFonts w:ascii="Times New Roman" w:hAnsi="Times New Roman" w:cs="Times New Roman"/>
        </w:rPr>
      </w:pPr>
      <w:r>
        <w:rPr>
          <w:rFonts w:ascii="Times New Roman" w:hAnsi="Times New Roman" w:cs="Times New Roman"/>
        </w:rPr>
        <w:t>The owner/operator seeking coverage under this general permit must do the following.</w:t>
      </w:r>
    </w:p>
    <w:p w14:paraId="275E7BA0" w14:textId="420D499B" w:rsidR="00FD5E08" w:rsidRPr="00C1502C" w:rsidRDefault="00927C7A" w:rsidP="00C1502C">
      <w:pPr>
        <w:pStyle w:val="ListParagraph"/>
        <w:numPr>
          <w:ilvl w:val="0"/>
          <w:numId w:val="3"/>
        </w:numPr>
        <w:spacing w:after="60" w:line="240" w:lineRule="auto"/>
        <w:ind w:left="1267"/>
        <w:contextualSpacing w:val="0"/>
        <w:jc w:val="both"/>
        <w:rPr>
          <w:rFonts w:ascii="Times New Roman" w:hAnsi="Times New Roman" w:cs="Times New Roman"/>
        </w:rPr>
      </w:pPr>
      <w:r>
        <w:rPr>
          <w:rFonts w:ascii="Times New Roman" w:hAnsi="Times New Roman" w:cs="Times New Roman"/>
        </w:rPr>
        <w:t>Submit to Ecology, a complete and accurate</w:t>
      </w:r>
      <w:r w:rsidR="00484D7E">
        <w:rPr>
          <w:rFonts w:ascii="Times New Roman" w:hAnsi="Times New Roman" w:cs="Times New Roman"/>
        </w:rPr>
        <w:t xml:space="preserve"> Notice of Intent (NOI) using Ecology’s</w:t>
      </w:r>
      <w:r>
        <w:rPr>
          <w:rFonts w:ascii="Times New Roman" w:hAnsi="Times New Roman" w:cs="Times New Roman"/>
        </w:rPr>
        <w:t xml:space="preserve"> </w:t>
      </w:r>
      <w:r w:rsidR="00C1502C">
        <w:rPr>
          <w:rFonts w:ascii="Times New Roman" w:hAnsi="Times New Roman" w:cs="Times New Roman"/>
        </w:rPr>
        <w:t>Water Quality Permitting Portal – Permit Coverage Notice of Inte</w:t>
      </w:r>
      <w:r w:rsidR="009970BA">
        <w:rPr>
          <w:rFonts w:ascii="Times New Roman" w:hAnsi="Times New Roman" w:cs="Times New Roman"/>
        </w:rPr>
        <w:t>nt</w:t>
      </w:r>
      <w:r w:rsidR="007C2548">
        <w:rPr>
          <w:rFonts w:ascii="Times New Roman" w:hAnsi="Times New Roman" w:cs="Times New Roman"/>
        </w:rPr>
        <w:t xml:space="preserve"> </w:t>
      </w:r>
      <w:r w:rsidR="009970BA">
        <w:rPr>
          <w:rFonts w:ascii="Times New Roman" w:hAnsi="Times New Roman" w:cs="Times New Roman"/>
        </w:rPr>
        <w:t>form</w:t>
      </w:r>
      <w:r>
        <w:rPr>
          <w:rFonts w:ascii="Times New Roman" w:hAnsi="Times New Roman" w:cs="Times New Roman"/>
        </w:rPr>
        <w:t xml:space="preserve">.  The </w:t>
      </w:r>
      <w:r w:rsidR="00D46FBA">
        <w:rPr>
          <w:rFonts w:ascii="Times New Roman" w:hAnsi="Times New Roman" w:cs="Times New Roman"/>
        </w:rPr>
        <w:t>NOI</w:t>
      </w:r>
      <w:r>
        <w:rPr>
          <w:rFonts w:ascii="Times New Roman" w:hAnsi="Times New Roman" w:cs="Times New Roman"/>
        </w:rPr>
        <w:t xml:space="preserve"> </w:t>
      </w:r>
      <w:r w:rsidR="00FD5E08">
        <w:rPr>
          <w:rFonts w:ascii="Times New Roman" w:hAnsi="Times New Roman" w:cs="Times New Roman"/>
        </w:rPr>
        <w:t xml:space="preserve">must be submitted </w:t>
      </w:r>
      <w:r w:rsidR="00FD5E08" w:rsidRPr="00C1502C">
        <w:rPr>
          <w:rFonts w:ascii="Times New Roman" w:hAnsi="Times New Roman" w:cs="Times New Roman"/>
        </w:rPr>
        <w:t>electronically unless the applicant app</w:t>
      </w:r>
      <w:r w:rsidR="00C1502C" w:rsidRPr="00C1502C">
        <w:rPr>
          <w:rFonts w:ascii="Times New Roman" w:hAnsi="Times New Roman" w:cs="Times New Roman"/>
        </w:rPr>
        <w:t>lies for, and Ecology approves, an Electronic Reporting Waiver.</w:t>
      </w:r>
    </w:p>
    <w:p w14:paraId="6EB96657" w14:textId="77777777" w:rsidR="00C1502C" w:rsidRPr="00C1502C" w:rsidRDefault="00C1502C" w:rsidP="00C1502C">
      <w:pPr>
        <w:pStyle w:val="ListParagraph"/>
        <w:numPr>
          <w:ilvl w:val="1"/>
          <w:numId w:val="3"/>
        </w:numPr>
        <w:spacing w:after="60" w:line="240" w:lineRule="auto"/>
        <w:ind w:left="1620"/>
        <w:contextualSpacing w:val="0"/>
        <w:jc w:val="both"/>
        <w:rPr>
          <w:rFonts w:ascii="Times New Roman" w:hAnsi="Times New Roman" w:cs="Times New Roman"/>
        </w:rPr>
      </w:pPr>
      <w:r w:rsidRPr="00C1502C">
        <w:rPr>
          <w:rFonts w:ascii="Times New Roman" w:hAnsi="Times New Roman" w:cs="Times New Roman"/>
        </w:rPr>
        <w:t>Electronic submittal</w:t>
      </w:r>
    </w:p>
    <w:p w14:paraId="599800CE" w14:textId="77777777" w:rsidR="00C1502C" w:rsidRPr="00C1502C" w:rsidRDefault="00C1502C" w:rsidP="00C1502C">
      <w:pPr>
        <w:spacing w:after="60" w:line="240" w:lineRule="auto"/>
        <w:ind w:left="1620"/>
        <w:jc w:val="both"/>
        <w:rPr>
          <w:rFonts w:ascii="Times New Roman" w:hAnsi="Times New Roman" w:cs="Times New Roman"/>
          <w:color w:val="000000"/>
        </w:rPr>
      </w:pPr>
      <w:r w:rsidRPr="00C1502C">
        <w:rPr>
          <w:rFonts w:ascii="Times New Roman" w:hAnsi="Times New Roman" w:cs="Times New Roman"/>
        </w:rPr>
        <w:t xml:space="preserve">Use the Water Quality Permitting Portal (WQWebPortal) to submit a complete and accurate NOI to Ecology.  For more information about the WQWebPortal, visit </w:t>
      </w:r>
      <w:hyperlink r:id="rId29" w:history="1">
        <w:r w:rsidRPr="00C1502C">
          <w:rPr>
            <w:rStyle w:val="Hyperlink"/>
            <w:rFonts w:ascii="Times New Roman" w:hAnsi="Times New Roman" w:cs="Times New Roman"/>
          </w:rPr>
          <w:t>http://www.ecy.wa.gov/programs/wq/permits/paris/portal.html</w:t>
        </w:r>
      </w:hyperlink>
      <w:r w:rsidRPr="00C1502C">
        <w:rPr>
          <w:rFonts w:ascii="Times New Roman" w:hAnsi="Times New Roman" w:cs="Times New Roman"/>
        </w:rPr>
        <w:t xml:space="preserve">.  To access the WQWebPortal, you must first register for Secure Access Washington.  For additional information about SAW, visit </w:t>
      </w:r>
      <w:hyperlink r:id="rId30" w:history="1">
        <w:r w:rsidRPr="00C1502C">
          <w:rPr>
            <w:rStyle w:val="Hyperlink"/>
            <w:rFonts w:ascii="Times New Roman" w:hAnsi="Times New Roman" w:cs="Times New Roman"/>
          </w:rPr>
          <w:t>http://support.secureaccess.wa.gov/</w:t>
        </w:r>
      </w:hyperlink>
      <w:r w:rsidRPr="00C1502C">
        <w:rPr>
          <w:rFonts w:ascii="Times New Roman" w:hAnsi="Times New Roman" w:cs="Times New Roman"/>
          <w:color w:val="000000"/>
        </w:rPr>
        <w:t>.</w:t>
      </w:r>
    </w:p>
    <w:p w14:paraId="3763B993" w14:textId="77777777" w:rsidR="00C1502C" w:rsidRPr="00C1502C" w:rsidRDefault="00C1502C" w:rsidP="00C1502C">
      <w:pPr>
        <w:pStyle w:val="ListParagraph"/>
        <w:numPr>
          <w:ilvl w:val="1"/>
          <w:numId w:val="3"/>
        </w:numPr>
        <w:spacing w:after="60" w:line="240" w:lineRule="auto"/>
        <w:ind w:left="1620"/>
        <w:contextualSpacing w:val="0"/>
        <w:jc w:val="both"/>
        <w:rPr>
          <w:rFonts w:ascii="Times New Roman" w:hAnsi="Times New Roman" w:cs="Times New Roman"/>
        </w:rPr>
      </w:pPr>
      <w:r w:rsidRPr="00C1502C">
        <w:rPr>
          <w:rFonts w:ascii="Times New Roman" w:hAnsi="Times New Roman" w:cs="Times New Roman"/>
        </w:rPr>
        <w:t>Electronic Reporting Waiver</w:t>
      </w:r>
    </w:p>
    <w:p w14:paraId="07D314F9" w14:textId="437E2DD5" w:rsidR="00C1502C" w:rsidRPr="00BE3E91" w:rsidRDefault="00C1502C" w:rsidP="00C1502C">
      <w:pPr>
        <w:spacing w:after="60" w:line="240" w:lineRule="auto"/>
        <w:ind w:left="1627"/>
        <w:jc w:val="both"/>
        <w:rPr>
          <w:rFonts w:ascii="Times New Roman" w:hAnsi="Times New Roman" w:cs="Times New Roman"/>
        </w:rPr>
      </w:pPr>
      <w:r w:rsidRPr="00C1502C">
        <w:rPr>
          <w:rFonts w:ascii="Times New Roman" w:hAnsi="Times New Roman" w:cs="Times New Roman"/>
        </w:rPr>
        <w:t xml:space="preserve">If you are unable to submit your NOI electronically (for example, you do not have access to the internet), you must send your complete and accurate NOI to the appropriate Ecology Regional Office listed </w:t>
      </w:r>
      <w:r w:rsidRPr="00BE3E91">
        <w:rPr>
          <w:rFonts w:ascii="Times New Roman" w:hAnsi="Times New Roman" w:cs="Times New Roman"/>
        </w:rPr>
        <w:t xml:space="preserve">in Special Condition </w:t>
      </w:r>
      <w:r w:rsidR="00525E07" w:rsidRPr="00BE3E91">
        <w:rPr>
          <w:rFonts w:ascii="Times New Roman" w:hAnsi="Times New Roman" w:cs="Times New Roman"/>
        </w:rPr>
        <w:t>S9</w:t>
      </w:r>
      <w:r w:rsidRPr="00BE3E91">
        <w:rPr>
          <w:rFonts w:ascii="Times New Roman" w:hAnsi="Times New Roman" w:cs="Times New Roman"/>
        </w:rPr>
        <w:t>.</w:t>
      </w:r>
      <w:r w:rsidR="00786857" w:rsidRPr="00BE3E91">
        <w:rPr>
          <w:rFonts w:ascii="Times New Roman" w:hAnsi="Times New Roman" w:cs="Times New Roman"/>
        </w:rPr>
        <w:t>G</w:t>
      </w:r>
      <w:r w:rsidR="0093319F" w:rsidRPr="00BE3E91">
        <w:rPr>
          <w:rFonts w:ascii="Times New Roman" w:hAnsi="Times New Roman" w:cs="Times New Roman"/>
        </w:rPr>
        <w:t xml:space="preserve"> (How to Submit Documents to Ecology)</w:t>
      </w:r>
      <w:r w:rsidRPr="00BE3E91">
        <w:rPr>
          <w:rFonts w:ascii="Times New Roman" w:hAnsi="Times New Roman" w:cs="Times New Roman"/>
        </w:rPr>
        <w:t>.</w:t>
      </w:r>
    </w:p>
    <w:p w14:paraId="47D83C65" w14:textId="25E39BF1" w:rsidR="00927C7A" w:rsidRPr="00C1502C" w:rsidRDefault="00927C7A" w:rsidP="00C1502C">
      <w:pPr>
        <w:pStyle w:val="ListParagraph"/>
        <w:numPr>
          <w:ilvl w:val="0"/>
          <w:numId w:val="3"/>
        </w:numPr>
        <w:spacing w:after="60" w:line="240" w:lineRule="auto"/>
        <w:ind w:left="1267"/>
        <w:contextualSpacing w:val="0"/>
        <w:jc w:val="both"/>
        <w:rPr>
          <w:rFonts w:ascii="Times New Roman" w:hAnsi="Times New Roman" w:cs="Times New Roman"/>
        </w:rPr>
      </w:pPr>
      <w:r w:rsidRPr="00BE3E91">
        <w:rPr>
          <w:rFonts w:ascii="Times New Roman" w:hAnsi="Times New Roman" w:cs="Times New Roman"/>
        </w:rPr>
        <w:t xml:space="preserve">The </w:t>
      </w:r>
      <w:r w:rsidR="00D46FBA" w:rsidRPr="00BE3E91">
        <w:rPr>
          <w:rFonts w:ascii="Times New Roman" w:hAnsi="Times New Roman" w:cs="Times New Roman"/>
        </w:rPr>
        <w:t>NOI</w:t>
      </w:r>
      <w:r w:rsidRPr="00BE3E91">
        <w:rPr>
          <w:rFonts w:ascii="Times New Roman" w:hAnsi="Times New Roman" w:cs="Times New Roman"/>
        </w:rPr>
        <w:t xml:space="preserve"> must be signed in accordance with </w:t>
      </w:r>
      <w:r w:rsidR="0093319F" w:rsidRPr="00BE3E91">
        <w:rPr>
          <w:rFonts w:ascii="Times New Roman" w:hAnsi="Times New Roman" w:cs="Times New Roman"/>
        </w:rPr>
        <w:t>General Condition G5 (Signatory Requirements)</w:t>
      </w:r>
      <w:r w:rsidRPr="00BE3E91">
        <w:rPr>
          <w:rFonts w:ascii="Times New Roman" w:hAnsi="Times New Roman" w:cs="Times New Roman"/>
        </w:rPr>
        <w:t xml:space="preserve">.  The Responsible Person, in accordance with </w:t>
      </w:r>
      <w:r w:rsidR="0093319F" w:rsidRPr="00BE3E91">
        <w:rPr>
          <w:rFonts w:ascii="Times New Roman" w:hAnsi="Times New Roman" w:cs="Times New Roman"/>
        </w:rPr>
        <w:t>General Condition G5 (Signatory Requirements)</w:t>
      </w:r>
      <w:r w:rsidRPr="00BE3E91">
        <w:rPr>
          <w:rFonts w:ascii="Times New Roman" w:hAnsi="Times New Roman" w:cs="Times New Roman"/>
        </w:rPr>
        <w:t>, must sign the</w:t>
      </w:r>
      <w:r w:rsidRPr="00C1502C">
        <w:rPr>
          <w:rFonts w:ascii="Times New Roman" w:hAnsi="Times New Roman" w:cs="Times New Roman"/>
        </w:rPr>
        <w:t xml:space="preserve"> signature page of the NOI and </w:t>
      </w:r>
      <w:r w:rsidR="009970BA">
        <w:rPr>
          <w:rFonts w:ascii="Times New Roman" w:hAnsi="Times New Roman" w:cs="Times New Roman"/>
        </w:rPr>
        <w:t>submit it to Ecology</w:t>
      </w:r>
      <w:r w:rsidRPr="00C1502C">
        <w:rPr>
          <w:rFonts w:ascii="Times New Roman" w:hAnsi="Times New Roman" w:cs="Times New Roman"/>
        </w:rPr>
        <w:t>.</w:t>
      </w:r>
    </w:p>
    <w:p w14:paraId="4D91C169" w14:textId="77777777" w:rsidR="00927C7A" w:rsidRPr="00C1502C" w:rsidRDefault="00927C7A" w:rsidP="00C1502C">
      <w:pPr>
        <w:pStyle w:val="ListParagraph"/>
        <w:numPr>
          <w:ilvl w:val="0"/>
          <w:numId w:val="3"/>
        </w:numPr>
        <w:tabs>
          <w:tab w:val="left" w:pos="900"/>
        </w:tabs>
        <w:spacing w:after="60" w:line="240" w:lineRule="auto"/>
        <w:ind w:left="1260"/>
        <w:contextualSpacing w:val="0"/>
        <w:jc w:val="both"/>
        <w:rPr>
          <w:rFonts w:ascii="Times New Roman" w:hAnsi="Times New Roman" w:cs="Times New Roman"/>
        </w:rPr>
      </w:pPr>
      <w:r w:rsidRPr="00C1502C">
        <w:rPr>
          <w:rFonts w:ascii="Times New Roman" w:hAnsi="Times New Roman" w:cs="Times New Roman"/>
        </w:rPr>
        <w:t>Public notice</w:t>
      </w:r>
    </w:p>
    <w:p w14:paraId="6BB5C75D" w14:textId="77777777" w:rsidR="00927C7A" w:rsidRPr="00C1502C" w:rsidRDefault="00927C7A" w:rsidP="00C1502C">
      <w:pPr>
        <w:pStyle w:val="ListParagraph"/>
        <w:numPr>
          <w:ilvl w:val="1"/>
          <w:numId w:val="3"/>
        </w:numPr>
        <w:spacing w:after="60" w:line="240" w:lineRule="auto"/>
        <w:ind w:left="1620"/>
        <w:contextualSpacing w:val="0"/>
        <w:jc w:val="both"/>
        <w:rPr>
          <w:rFonts w:ascii="Times New Roman" w:hAnsi="Times New Roman" w:cs="Times New Roman"/>
        </w:rPr>
      </w:pPr>
      <w:r w:rsidRPr="00C1502C">
        <w:rPr>
          <w:rFonts w:ascii="Times New Roman" w:hAnsi="Times New Roman" w:cs="Times New Roman"/>
        </w:rPr>
        <w:t>Existing facilities</w:t>
      </w:r>
    </w:p>
    <w:p w14:paraId="37AE1C0B" w14:textId="20CCEEDA" w:rsidR="00927C7A" w:rsidRDefault="00927C7A" w:rsidP="00C1502C">
      <w:pPr>
        <w:pStyle w:val="ListParagraph"/>
        <w:spacing w:after="60" w:line="240" w:lineRule="auto"/>
        <w:ind w:left="1627"/>
        <w:contextualSpacing w:val="0"/>
        <w:jc w:val="both"/>
        <w:rPr>
          <w:rFonts w:ascii="Times New Roman" w:hAnsi="Times New Roman" w:cs="Times New Roman"/>
        </w:rPr>
      </w:pPr>
      <w:r w:rsidRPr="00C1502C">
        <w:rPr>
          <w:rFonts w:ascii="Times New Roman" w:hAnsi="Times New Roman" w:cs="Times New Roman"/>
        </w:rPr>
        <w:t>The owner</w:t>
      </w:r>
      <w:r>
        <w:rPr>
          <w:rFonts w:ascii="Times New Roman" w:hAnsi="Times New Roman" w:cs="Times New Roman"/>
        </w:rPr>
        <w:t>/operator of an existing facility</w:t>
      </w:r>
      <w:r>
        <w:rPr>
          <w:rFonts w:ascii="Times New Roman" w:hAnsi="Times New Roman" w:cs="Times New Roman"/>
          <w:color w:val="FF0000"/>
        </w:rPr>
        <w:t xml:space="preserve"> </w:t>
      </w:r>
      <w:r>
        <w:rPr>
          <w:rFonts w:ascii="Times New Roman" w:hAnsi="Times New Roman" w:cs="Times New Roman"/>
        </w:rPr>
        <w:t>is</w:t>
      </w:r>
      <w:r w:rsidRPr="00527F9E">
        <w:rPr>
          <w:rFonts w:ascii="Times New Roman" w:hAnsi="Times New Roman" w:cs="Times New Roman"/>
        </w:rPr>
        <w:t xml:space="preserve"> not requir</w:t>
      </w:r>
      <w:r>
        <w:rPr>
          <w:rFonts w:ascii="Times New Roman" w:hAnsi="Times New Roman" w:cs="Times New Roman"/>
        </w:rPr>
        <w:t xml:space="preserve">ed to publish a public notice when submitting their initial </w:t>
      </w:r>
      <w:r w:rsidR="00D46FBA">
        <w:rPr>
          <w:rFonts w:ascii="Times New Roman" w:hAnsi="Times New Roman" w:cs="Times New Roman"/>
        </w:rPr>
        <w:t>NOI</w:t>
      </w:r>
      <w:r>
        <w:rPr>
          <w:rFonts w:ascii="Times New Roman" w:hAnsi="Times New Roman" w:cs="Times New Roman"/>
        </w:rPr>
        <w:t xml:space="preserve">.  The owner/operator of an existing facility with coverage under the Winery General Permit (Permittee) wanting to modify their permit coverage </w:t>
      </w:r>
      <w:r>
        <w:rPr>
          <w:rFonts w:ascii="Times New Roman" w:hAnsi="Times New Roman" w:cs="Times New Roman"/>
        </w:rPr>
        <w:lastRenderedPageBreak/>
        <w:t xml:space="preserve">must comply with the public notice requirements </w:t>
      </w:r>
      <w:r w:rsidRPr="00BE3E91">
        <w:rPr>
          <w:rFonts w:ascii="Times New Roman" w:hAnsi="Times New Roman" w:cs="Times New Roman"/>
        </w:rPr>
        <w:t xml:space="preserve">stated in </w:t>
      </w:r>
      <w:r w:rsidR="00786857" w:rsidRPr="00BE3E91">
        <w:rPr>
          <w:rFonts w:ascii="Times New Roman" w:hAnsi="Times New Roman" w:cs="Times New Roman"/>
        </w:rPr>
        <w:t>Special Condition S1</w:t>
      </w:r>
      <w:r w:rsidR="00BE3E91" w:rsidRPr="00BE3E91">
        <w:rPr>
          <w:rFonts w:ascii="Times New Roman" w:hAnsi="Times New Roman" w:cs="Times New Roman"/>
        </w:rPr>
        <w:t>0</w:t>
      </w:r>
      <w:r w:rsidRPr="00BE3E91">
        <w:rPr>
          <w:rFonts w:ascii="Times New Roman" w:hAnsi="Times New Roman" w:cs="Times New Roman"/>
        </w:rPr>
        <w:t>.</w:t>
      </w:r>
      <w:r w:rsidR="0093319F" w:rsidRPr="00BE3E91">
        <w:rPr>
          <w:rFonts w:ascii="Times New Roman" w:hAnsi="Times New Roman" w:cs="Times New Roman"/>
        </w:rPr>
        <w:t>B (How to Apply for Permit Coverage)</w:t>
      </w:r>
      <w:r w:rsidRPr="00BE3E91">
        <w:rPr>
          <w:rFonts w:ascii="Times New Roman" w:hAnsi="Times New Roman" w:cs="Times New Roman"/>
        </w:rPr>
        <w:t>.</w:t>
      </w:r>
    </w:p>
    <w:p w14:paraId="2D76A325" w14:textId="77777777" w:rsidR="00927C7A" w:rsidRDefault="00927C7A" w:rsidP="00E8290D">
      <w:pPr>
        <w:pStyle w:val="ListParagraph"/>
        <w:numPr>
          <w:ilvl w:val="1"/>
          <w:numId w:val="3"/>
        </w:numPr>
        <w:spacing w:after="60" w:line="240" w:lineRule="auto"/>
        <w:ind w:left="1620"/>
        <w:contextualSpacing w:val="0"/>
        <w:jc w:val="both"/>
        <w:rPr>
          <w:rFonts w:ascii="Times New Roman" w:hAnsi="Times New Roman" w:cs="Times New Roman"/>
        </w:rPr>
      </w:pPr>
      <w:r>
        <w:rPr>
          <w:rFonts w:ascii="Times New Roman" w:hAnsi="Times New Roman" w:cs="Times New Roman"/>
        </w:rPr>
        <w:t>New facilities</w:t>
      </w:r>
    </w:p>
    <w:p w14:paraId="3B5D916B" w14:textId="77777777" w:rsidR="00927C7A" w:rsidRDefault="00927C7A" w:rsidP="001868D4">
      <w:pPr>
        <w:pStyle w:val="ListParagraph"/>
        <w:numPr>
          <w:ilvl w:val="0"/>
          <w:numId w:val="112"/>
        </w:numPr>
        <w:spacing w:after="60" w:line="240" w:lineRule="auto"/>
        <w:ind w:left="1980"/>
        <w:contextualSpacing w:val="0"/>
        <w:jc w:val="both"/>
        <w:rPr>
          <w:rFonts w:ascii="Times New Roman" w:hAnsi="Times New Roman" w:cs="Times New Roman"/>
        </w:rPr>
      </w:pPr>
      <w:r>
        <w:rPr>
          <w:rFonts w:ascii="Times New Roman" w:hAnsi="Times New Roman" w:cs="Times New Roman"/>
        </w:rPr>
        <w:t>The owner/operator of a new facility must:</w:t>
      </w:r>
    </w:p>
    <w:p w14:paraId="0FA07A95" w14:textId="77777777" w:rsidR="00927C7A" w:rsidRPr="0093319F" w:rsidRDefault="00927C7A" w:rsidP="001868D4">
      <w:pPr>
        <w:pStyle w:val="ListParagraph"/>
        <w:numPr>
          <w:ilvl w:val="0"/>
          <w:numId w:val="116"/>
        </w:numPr>
        <w:spacing w:after="60" w:line="240" w:lineRule="auto"/>
        <w:ind w:left="2347"/>
        <w:contextualSpacing w:val="0"/>
        <w:jc w:val="both"/>
        <w:rPr>
          <w:rFonts w:ascii="Times New Roman" w:hAnsi="Times New Roman" w:cs="Times New Roman"/>
        </w:rPr>
      </w:pPr>
      <w:r w:rsidRPr="0093319F">
        <w:rPr>
          <w:rFonts w:ascii="Times New Roman" w:hAnsi="Times New Roman" w:cs="Times New Roman"/>
        </w:rPr>
        <w:t>Provide public notice.</w:t>
      </w:r>
    </w:p>
    <w:p w14:paraId="1A8B6F43" w14:textId="77777777" w:rsidR="00927C7A" w:rsidRPr="0093319F" w:rsidRDefault="00927C7A" w:rsidP="001868D4">
      <w:pPr>
        <w:pStyle w:val="ListParagraph"/>
        <w:numPr>
          <w:ilvl w:val="0"/>
          <w:numId w:val="116"/>
        </w:numPr>
        <w:spacing w:after="60" w:line="240" w:lineRule="auto"/>
        <w:ind w:left="2347"/>
        <w:contextualSpacing w:val="0"/>
        <w:jc w:val="both"/>
        <w:rPr>
          <w:rFonts w:ascii="Times New Roman" w:hAnsi="Times New Roman" w:cs="Times New Roman"/>
        </w:rPr>
      </w:pPr>
      <w:r w:rsidRPr="0093319F">
        <w:rPr>
          <w:rFonts w:ascii="Times New Roman" w:hAnsi="Times New Roman" w:cs="Times New Roman"/>
        </w:rPr>
        <w:t xml:space="preserve">Use the Public Notice Template on the </w:t>
      </w:r>
      <w:r w:rsidR="00D46FBA" w:rsidRPr="0093319F">
        <w:rPr>
          <w:rFonts w:ascii="Times New Roman" w:hAnsi="Times New Roman" w:cs="Times New Roman"/>
        </w:rPr>
        <w:t>NOI</w:t>
      </w:r>
      <w:r w:rsidRPr="0093319F">
        <w:rPr>
          <w:rFonts w:ascii="Times New Roman" w:hAnsi="Times New Roman" w:cs="Times New Roman"/>
        </w:rPr>
        <w:t>.</w:t>
      </w:r>
    </w:p>
    <w:p w14:paraId="72381B9A" w14:textId="77777777" w:rsidR="00927C7A" w:rsidRPr="0093319F" w:rsidRDefault="00927C7A" w:rsidP="001868D4">
      <w:pPr>
        <w:pStyle w:val="ListParagraph"/>
        <w:numPr>
          <w:ilvl w:val="0"/>
          <w:numId w:val="116"/>
        </w:numPr>
        <w:spacing w:after="60" w:line="240" w:lineRule="auto"/>
        <w:ind w:left="2347"/>
        <w:contextualSpacing w:val="0"/>
        <w:jc w:val="both"/>
        <w:rPr>
          <w:rFonts w:ascii="Times New Roman" w:hAnsi="Times New Roman" w:cs="Times New Roman"/>
        </w:rPr>
      </w:pPr>
      <w:r w:rsidRPr="0093319F">
        <w:rPr>
          <w:rFonts w:ascii="Times New Roman" w:hAnsi="Times New Roman" w:cs="Times New Roman"/>
        </w:rPr>
        <w:t>Publish the public notice once a week for two weeks with at least seven (7) days between publications in a single newspaper of general circulation in the county where the facility is located.</w:t>
      </w:r>
    </w:p>
    <w:p w14:paraId="6D87E0F9" w14:textId="77777777" w:rsidR="00927C7A" w:rsidRPr="0093319F" w:rsidRDefault="00927C7A" w:rsidP="001868D4">
      <w:pPr>
        <w:pStyle w:val="ListParagraph"/>
        <w:numPr>
          <w:ilvl w:val="0"/>
          <w:numId w:val="116"/>
        </w:numPr>
        <w:spacing w:after="60" w:line="240" w:lineRule="auto"/>
        <w:ind w:left="2347"/>
        <w:contextualSpacing w:val="0"/>
        <w:jc w:val="both"/>
        <w:rPr>
          <w:rFonts w:ascii="Times New Roman" w:hAnsi="Times New Roman" w:cs="Times New Roman"/>
        </w:rPr>
      </w:pPr>
      <w:r w:rsidRPr="0093319F">
        <w:rPr>
          <w:rFonts w:ascii="Times New Roman" w:hAnsi="Times New Roman" w:cs="Times New Roman"/>
        </w:rPr>
        <w:t xml:space="preserve">Certify in their </w:t>
      </w:r>
      <w:r w:rsidR="00D46FBA" w:rsidRPr="0093319F">
        <w:rPr>
          <w:rFonts w:ascii="Times New Roman" w:hAnsi="Times New Roman" w:cs="Times New Roman"/>
        </w:rPr>
        <w:t>NOI</w:t>
      </w:r>
      <w:r w:rsidRPr="0093319F">
        <w:rPr>
          <w:rFonts w:ascii="Times New Roman" w:hAnsi="Times New Roman" w:cs="Times New Roman"/>
        </w:rPr>
        <w:t xml:space="preserve"> that they met the public notice requirement.</w:t>
      </w:r>
    </w:p>
    <w:p w14:paraId="10CE9E61" w14:textId="58C792E6" w:rsidR="00927C7A" w:rsidRPr="00BE3E91" w:rsidRDefault="00927C7A" w:rsidP="001868D4">
      <w:pPr>
        <w:pStyle w:val="ListParagraph"/>
        <w:numPr>
          <w:ilvl w:val="0"/>
          <w:numId w:val="112"/>
        </w:numPr>
        <w:spacing w:after="60" w:line="240" w:lineRule="auto"/>
        <w:ind w:left="1987"/>
        <w:contextualSpacing w:val="0"/>
        <w:jc w:val="both"/>
        <w:rPr>
          <w:rFonts w:ascii="Times New Roman" w:hAnsi="Times New Roman" w:cs="Times New Roman"/>
        </w:rPr>
      </w:pPr>
      <w:r w:rsidRPr="00C1502C">
        <w:rPr>
          <w:rFonts w:ascii="Times New Roman" w:hAnsi="Times New Roman" w:cs="Times New Roman"/>
        </w:rPr>
        <w:t xml:space="preserve">The second date of the public notice starts a thirty (30)-day public comment period.  At the end of the thirty (30)-day public </w:t>
      </w:r>
      <w:r w:rsidRPr="00BE3E91">
        <w:rPr>
          <w:rFonts w:ascii="Times New Roman" w:hAnsi="Times New Roman" w:cs="Times New Roman"/>
        </w:rPr>
        <w:t>comment period, Ecology will consider any received comments about the applicability of this general permit to the applicant before issuing a decision on permit coverage pursuant to Special Condition S</w:t>
      </w:r>
      <w:r w:rsidR="007221A7" w:rsidRPr="00BE3E91">
        <w:rPr>
          <w:rFonts w:ascii="Times New Roman" w:hAnsi="Times New Roman" w:cs="Times New Roman"/>
        </w:rPr>
        <w:t>1</w:t>
      </w:r>
      <w:r w:rsidR="00BE3E91" w:rsidRPr="00BE3E91">
        <w:rPr>
          <w:rFonts w:ascii="Times New Roman" w:hAnsi="Times New Roman" w:cs="Times New Roman"/>
        </w:rPr>
        <w:t>0</w:t>
      </w:r>
      <w:r w:rsidRPr="00BE3E91">
        <w:rPr>
          <w:rFonts w:ascii="Times New Roman" w:hAnsi="Times New Roman" w:cs="Times New Roman"/>
        </w:rPr>
        <w:t>.C</w:t>
      </w:r>
      <w:r w:rsidR="007221A7" w:rsidRPr="00BE3E91">
        <w:rPr>
          <w:rFonts w:ascii="Times New Roman" w:hAnsi="Times New Roman" w:cs="Times New Roman"/>
        </w:rPr>
        <w:t xml:space="preserve"> (When Permit Coverage is Effective)</w:t>
      </w:r>
      <w:r w:rsidRPr="00BE3E91">
        <w:rPr>
          <w:rFonts w:ascii="Times New Roman" w:hAnsi="Times New Roman" w:cs="Times New Roman"/>
        </w:rPr>
        <w:t>.</w:t>
      </w:r>
    </w:p>
    <w:p w14:paraId="619EB4B2" w14:textId="77777777" w:rsidR="00927C7A" w:rsidRPr="003F63AD" w:rsidRDefault="00927C7A" w:rsidP="004426A8">
      <w:pPr>
        <w:pStyle w:val="ListParagraph"/>
        <w:numPr>
          <w:ilvl w:val="0"/>
          <w:numId w:val="3"/>
        </w:numPr>
        <w:spacing w:after="60" w:line="240" w:lineRule="auto"/>
        <w:ind w:left="1267"/>
        <w:contextualSpacing w:val="0"/>
        <w:jc w:val="both"/>
        <w:rPr>
          <w:rFonts w:ascii="Times New Roman" w:hAnsi="Times New Roman" w:cs="Times New Roman"/>
          <w:b/>
          <w:i/>
        </w:rPr>
      </w:pPr>
      <w:r w:rsidRPr="003F63AD">
        <w:rPr>
          <w:rFonts w:ascii="Times New Roman" w:hAnsi="Times New Roman" w:cs="Times New Roman"/>
          <w:b/>
          <w:i/>
        </w:rPr>
        <w:t>State Environmental Policy Act (SEPA)</w:t>
      </w:r>
    </w:p>
    <w:p w14:paraId="2086F91E" w14:textId="77777777" w:rsidR="00927C7A" w:rsidRDefault="00927C7A" w:rsidP="00671343">
      <w:pPr>
        <w:pStyle w:val="ListParagraph"/>
        <w:spacing w:after="0" w:line="240" w:lineRule="auto"/>
        <w:ind w:left="1260"/>
        <w:contextualSpacing w:val="0"/>
        <w:jc w:val="both"/>
        <w:rPr>
          <w:rFonts w:ascii="Times New Roman" w:hAnsi="Times New Roman" w:cs="Times New Roman"/>
        </w:rPr>
      </w:pPr>
      <w:r>
        <w:rPr>
          <w:rFonts w:ascii="Times New Roman" w:hAnsi="Times New Roman" w:cs="Times New Roman"/>
        </w:rPr>
        <w:t xml:space="preserve">The owner/operator of a new facility must meet the SEPA requirements in WAC 173-226-200 and certify in their </w:t>
      </w:r>
      <w:r w:rsidR="00D46FBA">
        <w:rPr>
          <w:rFonts w:ascii="Times New Roman" w:hAnsi="Times New Roman" w:cs="Times New Roman"/>
        </w:rPr>
        <w:t>NOI</w:t>
      </w:r>
      <w:r>
        <w:rPr>
          <w:rFonts w:ascii="Times New Roman" w:hAnsi="Times New Roman" w:cs="Times New Roman"/>
        </w:rPr>
        <w:t xml:space="preserve"> that they met the SEPA requirement.</w:t>
      </w:r>
    </w:p>
    <w:p w14:paraId="750FAF50" w14:textId="77777777" w:rsidR="00927C7A" w:rsidRDefault="00927C7A" w:rsidP="00671343">
      <w:pPr>
        <w:spacing w:after="0" w:line="240" w:lineRule="auto"/>
        <w:ind w:left="1260"/>
        <w:jc w:val="both"/>
        <w:rPr>
          <w:rFonts w:ascii="Times New Roman" w:hAnsi="Times New Roman" w:cs="Times New Roman"/>
        </w:rPr>
      </w:pPr>
    </w:p>
    <w:p w14:paraId="75C591D6" w14:textId="77777777" w:rsidR="00940C8D" w:rsidRPr="004A1077" w:rsidRDefault="00FD5E08"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5" w:name="_Toc479663273"/>
      <w:r w:rsidRPr="004A1077">
        <w:rPr>
          <w:rFonts w:ascii="Times New Roman" w:hAnsi="Times New Roman" w:cs="Times New Roman"/>
          <w:b/>
          <w:color w:val="auto"/>
          <w:sz w:val="24"/>
          <w:szCs w:val="24"/>
        </w:rPr>
        <w:t>C</w:t>
      </w:r>
      <w:r w:rsidR="00940C8D" w:rsidRPr="004A1077">
        <w:rPr>
          <w:rFonts w:ascii="Times New Roman" w:hAnsi="Times New Roman" w:cs="Times New Roman"/>
          <w:b/>
          <w:color w:val="auto"/>
          <w:sz w:val="24"/>
          <w:szCs w:val="24"/>
        </w:rPr>
        <w:t>.</w:t>
      </w:r>
      <w:r w:rsidR="00940C8D" w:rsidRPr="004A1077">
        <w:rPr>
          <w:rFonts w:ascii="Times New Roman" w:hAnsi="Times New Roman" w:cs="Times New Roman"/>
          <w:b/>
          <w:color w:val="auto"/>
          <w:sz w:val="24"/>
          <w:szCs w:val="24"/>
        </w:rPr>
        <w:tab/>
        <w:t>When Permit Coverage Is Effective</w:t>
      </w:r>
      <w:bookmarkEnd w:id="65"/>
    </w:p>
    <w:p w14:paraId="3778AFA9" w14:textId="1BA9DDBA" w:rsidR="00940C8D" w:rsidRDefault="00671343" w:rsidP="004A5C60">
      <w:pPr>
        <w:pStyle w:val="ListParagraph"/>
        <w:numPr>
          <w:ilvl w:val="0"/>
          <w:numId w:val="4"/>
        </w:numPr>
        <w:tabs>
          <w:tab w:val="left" w:pos="900"/>
        </w:tabs>
        <w:spacing w:after="60" w:line="240" w:lineRule="auto"/>
        <w:ind w:left="1267"/>
        <w:contextualSpacing w:val="0"/>
        <w:jc w:val="both"/>
        <w:rPr>
          <w:rFonts w:ascii="Times New Roman" w:hAnsi="Times New Roman" w:cs="Times New Roman"/>
        </w:rPr>
      </w:pPr>
      <w:r>
        <w:rPr>
          <w:rFonts w:ascii="Times New Roman" w:hAnsi="Times New Roman" w:cs="Times New Roman"/>
        </w:rPr>
        <w:t>Permit c</w:t>
      </w:r>
      <w:r w:rsidR="00940C8D">
        <w:rPr>
          <w:rFonts w:ascii="Times New Roman" w:hAnsi="Times New Roman" w:cs="Times New Roman"/>
        </w:rPr>
        <w:t xml:space="preserve">overage begins </w:t>
      </w:r>
      <w:r>
        <w:rPr>
          <w:rFonts w:ascii="Times New Roman" w:hAnsi="Times New Roman" w:cs="Times New Roman"/>
        </w:rPr>
        <w:t xml:space="preserve">on </w:t>
      </w:r>
      <w:r w:rsidR="00940C8D">
        <w:rPr>
          <w:rFonts w:ascii="Times New Roman" w:hAnsi="Times New Roman" w:cs="Times New Roman"/>
        </w:rPr>
        <w:t>the da</w:t>
      </w:r>
      <w:r>
        <w:rPr>
          <w:rFonts w:ascii="Times New Roman" w:hAnsi="Times New Roman" w:cs="Times New Roman"/>
        </w:rPr>
        <w:t>y</w:t>
      </w:r>
      <w:r w:rsidR="00940C8D">
        <w:rPr>
          <w:rFonts w:ascii="Times New Roman" w:hAnsi="Times New Roman" w:cs="Times New Roman"/>
        </w:rPr>
        <w:t xml:space="preserve"> the approval letter is issued</w:t>
      </w:r>
      <w:r>
        <w:rPr>
          <w:rFonts w:ascii="Times New Roman" w:hAnsi="Times New Roman" w:cs="Times New Roman"/>
        </w:rPr>
        <w:t xml:space="preserve"> to </w:t>
      </w:r>
      <w:r w:rsidR="00BE0BDF">
        <w:rPr>
          <w:rFonts w:ascii="Times New Roman" w:hAnsi="Times New Roman" w:cs="Times New Roman"/>
        </w:rPr>
        <w:t>the applicant</w:t>
      </w:r>
      <w:r>
        <w:rPr>
          <w:rFonts w:ascii="Times New Roman" w:hAnsi="Times New Roman" w:cs="Times New Roman"/>
        </w:rPr>
        <w:t xml:space="preserve"> from Ecology.</w:t>
      </w:r>
    </w:p>
    <w:p w14:paraId="2BF7B60B" w14:textId="77777777" w:rsidR="00940C8D" w:rsidRPr="00C20BE3" w:rsidRDefault="00940C8D" w:rsidP="004A5C60">
      <w:pPr>
        <w:pStyle w:val="ListParagraph"/>
        <w:numPr>
          <w:ilvl w:val="0"/>
          <w:numId w:val="4"/>
        </w:numPr>
        <w:tabs>
          <w:tab w:val="left" w:pos="900"/>
        </w:tabs>
        <w:spacing w:after="60" w:line="240" w:lineRule="auto"/>
        <w:ind w:left="1260"/>
        <w:contextualSpacing w:val="0"/>
        <w:jc w:val="both"/>
        <w:rPr>
          <w:rFonts w:ascii="Times New Roman" w:hAnsi="Times New Roman" w:cs="Times New Roman"/>
        </w:rPr>
      </w:pPr>
      <w:r w:rsidRPr="00C20BE3">
        <w:rPr>
          <w:rFonts w:ascii="Times New Roman" w:hAnsi="Times New Roman" w:cs="Times New Roman"/>
        </w:rPr>
        <w:t xml:space="preserve">If the applicant does </w:t>
      </w:r>
      <w:r w:rsidRPr="000F6A1D">
        <w:rPr>
          <w:rFonts w:ascii="Times New Roman" w:hAnsi="Times New Roman" w:cs="Times New Roman"/>
          <w:b/>
        </w:rPr>
        <w:t>not</w:t>
      </w:r>
      <w:r w:rsidRPr="00C20BE3">
        <w:rPr>
          <w:rFonts w:ascii="Times New Roman" w:hAnsi="Times New Roman" w:cs="Times New Roman"/>
        </w:rPr>
        <w:t xml:space="preserve"> receive notification from Ecology, permit coverage automatically commences on whichever of the following dates occurs last.</w:t>
      </w:r>
    </w:p>
    <w:p w14:paraId="590FA10E" w14:textId="77777777" w:rsidR="00940C8D" w:rsidRPr="00CE0B7D"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sidRPr="00CE0B7D">
        <w:rPr>
          <w:rFonts w:ascii="Times New Roman" w:hAnsi="Times New Roman" w:cs="Times New Roman"/>
        </w:rPr>
        <w:t>The 31</w:t>
      </w:r>
      <w:r w:rsidRPr="00CE0B7D">
        <w:rPr>
          <w:rFonts w:ascii="Times New Roman" w:hAnsi="Times New Roman" w:cs="Times New Roman"/>
          <w:vertAlign w:val="superscript"/>
        </w:rPr>
        <w:t>st</w:t>
      </w:r>
      <w:r w:rsidRPr="00CE0B7D">
        <w:rPr>
          <w:rFonts w:ascii="Times New Roman" w:hAnsi="Times New Roman" w:cs="Times New Roman"/>
        </w:rPr>
        <w:t xml:space="preserve"> day af</w:t>
      </w:r>
      <w:r>
        <w:rPr>
          <w:rFonts w:ascii="Times New Roman" w:hAnsi="Times New Roman" w:cs="Times New Roman"/>
        </w:rPr>
        <w:t xml:space="preserve">ter Ecology receives a complete </w:t>
      </w:r>
      <w:r w:rsidR="00D46FBA">
        <w:rPr>
          <w:rFonts w:ascii="Times New Roman" w:hAnsi="Times New Roman" w:cs="Times New Roman"/>
        </w:rPr>
        <w:t>NOI</w:t>
      </w:r>
      <w:r>
        <w:rPr>
          <w:rFonts w:ascii="Times New Roman" w:hAnsi="Times New Roman" w:cs="Times New Roman"/>
        </w:rPr>
        <w:t xml:space="preserve"> packet</w:t>
      </w:r>
      <w:r w:rsidRPr="00CE0B7D">
        <w:rPr>
          <w:rFonts w:ascii="Times New Roman" w:hAnsi="Times New Roman" w:cs="Times New Roman"/>
        </w:rPr>
        <w:t>.</w:t>
      </w:r>
    </w:p>
    <w:p w14:paraId="47A286DA" w14:textId="77777777" w:rsidR="00940C8D" w:rsidRPr="0054090A"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sidRPr="00C20BE3">
        <w:rPr>
          <w:rFonts w:ascii="Times New Roman" w:hAnsi="Times New Roman" w:cs="Times New Roman"/>
        </w:rPr>
        <w:t>The 31</w:t>
      </w:r>
      <w:r w:rsidRPr="00C20BE3">
        <w:rPr>
          <w:rFonts w:ascii="Times New Roman" w:hAnsi="Times New Roman" w:cs="Times New Roman"/>
          <w:vertAlign w:val="superscript"/>
        </w:rPr>
        <w:t>st</w:t>
      </w:r>
      <w:r w:rsidRPr="00C20BE3">
        <w:rPr>
          <w:rFonts w:ascii="Times New Roman" w:hAnsi="Times New Roman" w:cs="Times New Roman"/>
        </w:rPr>
        <w:t xml:space="preserve"> day after the end of a 30-</w:t>
      </w:r>
      <w:r w:rsidRPr="0054090A">
        <w:rPr>
          <w:rFonts w:ascii="Times New Roman" w:hAnsi="Times New Roman" w:cs="Times New Roman"/>
        </w:rPr>
        <w:t>day public comment period.</w:t>
      </w:r>
    </w:p>
    <w:p w14:paraId="411C4132" w14:textId="77777777" w:rsidR="00940C8D" w:rsidRPr="0054090A" w:rsidRDefault="00940C8D" w:rsidP="004A5C60">
      <w:pPr>
        <w:pStyle w:val="ListParagraph"/>
        <w:numPr>
          <w:ilvl w:val="1"/>
          <w:numId w:val="4"/>
        </w:numPr>
        <w:spacing w:after="60" w:line="240" w:lineRule="auto"/>
        <w:ind w:left="1627"/>
        <w:contextualSpacing w:val="0"/>
        <w:jc w:val="both"/>
        <w:rPr>
          <w:rFonts w:ascii="Times New Roman" w:hAnsi="Times New Roman" w:cs="Times New Roman"/>
        </w:rPr>
      </w:pPr>
      <w:r w:rsidRPr="0054090A">
        <w:rPr>
          <w:rFonts w:ascii="Times New Roman" w:hAnsi="Times New Roman" w:cs="Times New Roman"/>
        </w:rPr>
        <w:t>The effective date of this general permit.</w:t>
      </w:r>
    </w:p>
    <w:p w14:paraId="73FDF97F" w14:textId="4EF09668" w:rsidR="00940C8D" w:rsidRPr="00C20BE3" w:rsidRDefault="00940C8D" w:rsidP="004A5C60">
      <w:pPr>
        <w:pStyle w:val="ListParagraph"/>
        <w:numPr>
          <w:ilvl w:val="0"/>
          <w:numId w:val="4"/>
        </w:numPr>
        <w:tabs>
          <w:tab w:val="left" w:pos="900"/>
        </w:tabs>
        <w:spacing w:after="60" w:line="240" w:lineRule="auto"/>
        <w:ind w:left="1260"/>
        <w:contextualSpacing w:val="0"/>
        <w:jc w:val="both"/>
        <w:rPr>
          <w:rFonts w:ascii="Times New Roman" w:hAnsi="Times New Roman" w:cs="Times New Roman"/>
        </w:rPr>
      </w:pPr>
      <w:r w:rsidRPr="0054090A">
        <w:rPr>
          <w:rFonts w:ascii="Times New Roman" w:hAnsi="Times New Roman" w:cs="Times New Roman"/>
        </w:rPr>
        <w:t>Ecology may need additional time to review</w:t>
      </w:r>
      <w:r w:rsidRPr="00C20BE3">
        <w:rPr>
          <w:rFonts w:ascii="Times New Roman" w:hAnsi="Times New Roman" w:cs="Times New Roman"/>
        </w:rPr>
        <w:t xml:space="preserve"> the </w:t>
      </w:r>
      <w:r w:rsidR="000F6A1D">
        <w:rPr>
          <w:rFonts w:ascii="Times New Roman" w:hAnsi="Times New Roman" w:cs="Times New Roman"/>
        </w:rPr>
        <w:t>application</w:t>
      </w:r>
      <w:r>
        <w:rPr>
          <w:rFonts w:ascii="Times New Roman" w:hAnsi="Times New Roman" w:cs="Times New Roman"/>
        </w:rPr>
        <w:t xml:space="preserve"> if</w:t>
      </w:r>
      <w:r w:rsidRPr="00C20BE3">
        <w:rPr>
          <w:rFonts w:ascii="Times New Roman" w:hAnsi="Times New Roman" w:cs="Times New Roman"/>
        </w:rPr>
        <w:t>:</w:t>
      </w:r>
    </w:p>
    <w:p w14:paraId="71597146" w14:textId="77777777" w:rsidR="00940C8D" w:rsidRPr="00C20BE3"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Pr>
          <w:rFonts w:ascii="Times New Roman" w:hAnsi="Times New Roman" w:cs="Times New Roman"/>
        </w:rPr>
        <w:t xml:space="preserve">The </w:t>
      </w:r>
      <w:r w:rsidR="00D46FBA">
        <w:rPr>
          <w:rFonts w:ascii="Times New Roman" w:hAnsi="Times New Roman" w:cs="Times New Roman"/>
        </w:rPr>
        <w:t>NOI</w:t>
      </w:r>
      <w:r w:rsidRPr="00C20BE3">
        <w:rPr>
          <w:rFonts w:ascii="Times New Roman" w:hAnsi="Times New Roman" w:cs="Times New Roman"/>
        </w:rPr>
        <w:t xml:space="preserve"> packet is incomplete.</w:t>
      </w:r>
    </w:p>
    <w:p w14:paraId="0F5B7940" w14:textId="77777777" w:rsidR="00940C8D" w:rsidRPr="00C20BE3"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sidRPr="00C20BE3">
        <w:rPr>
          <w:rFonts w:ascii="Times New Roman" w:hAnsi="Times New Roman" w:cs="Times New Roman"/>
        </w:rPr>
        <w:t>Ecology requires additional site-specific information.</w:t>
      </w:r>
    </w:p>
    <w:p w14:paraId="4347589A" w14:textId="77777777" w:rsidR="00940C8D" w:rsidRPr="00C20BE3"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Pr>
          <w:rFonts w:ascii="Times New Roman" w:hAnsi="Times New Roman" w:cs="Times New Roman"/>
        </w:rPr>
        <w:t>Members of the public request</w:t>
      </w:r>
      <w:r w:rsidRPr="00C20BE3">
        <w:rPr>
          <w:rFonts w:ascii="Times New Roman" w:hAnsi="Times New Roman" w:cs="Times New Roman"/>
        </w:rPr>
        <w:t xml:space="preserve"> a public hearing about the applicability or non-applicability of this general permit to the operation proposed for coverage.</w:t>
      </w:r>
    </w:p>
    <w:p w14:paraId="231EE94F" w14:textId="77777777" w:rsidR="00940C8D" w:rsidRPr="00C20BE3" w:rsidRDefault="00940C8D" w:rsidP="004A5C60">
      <w:pPr>
        <w:pStyle w:val="ListParagraph"/>
        <w:numPr>
          <w:ilvl w:val="1"/>
          <w:numId w:val="4"/>
        </w:numPr>
        <w:spacing w:after="60" w:line="240" w:lineRule="auto"/>
        <w:ind w:left="1620"/>
        <w:contextualSpacing w:val="0"/>
        <w:jc w:val="both"/>
        <w:rPr>
          <w:rFonts w:ascii="Times New Roman" w:hAnsi="Times New Roman" w:cs="Times New Roman"/>
        </w:rPr>
      </w:pPr>
      <w:r w:rsidRPr="00C20BE3">
        <w:rPr>
          <w:rFonts w:ascii="Times New Roman" w:hAnsi="Times New Roman" w:cs="Times New Roman"/>
        </w:rPr>
        <w:t>Members of the public submit comments.</w:t>
      </w:r>
    </w:p>
    <w:p w14:paraId="73E93B9C" w14:textId="77777777" w:rsidR="00940C8D" w:rsidRDefault="00940C8D" w:rsidP="00671343">
      <w:pPr>
        <w:pStyle w:val="ListParagraph"/>
        <w:numPr>
          <w:ilvl w:val="1"/>
          <w:numId w:val="4"/>
        </w:numPr>
        <w:spacing w:after="0" w:line="240" w:lineRule="auto"/>
        <w:ind w:left="1627"/>
        <w:contextualSpacing w:val="0"/>
        <w:jc w:val="both"/>
        <w:rPr>
          <w:rFonts w:ascii="Times New Roman" w:hAnsi="Times New Roman" w:cs="Times New Roman"/>
        </w:rPr>
      </w:pPr>
      <w:r>
        <w:rPr>
          <w:rFonts w:ascii="Times New Roman" w:hAnsi="Times New Roman" w:cs="Times New Roman"/>
        </w:rPr>
        <w:t>M</w:t>
      </w:r>
      <w:r w:rsidRPr="003D257D">
        <w:rPr>
          <w:rFonts w:ascii="Times New Roman" w:hAnsi="Times New Roman" w:cs="Times New Roman"/>
        </w:rPr>
        <w:t xml:space="preserve">ore information </w:t>
      </w:r>
      <w:r>
        <w:rPr>
          <w:rFonts w:ascii="Times New Roman" w:hAnsi="Times New Roman" w:cs="Times New Roman"/>
        </w:rPr>
        <w:t>is necessary to determine if</w:t>
      </w:r>
      <w:r w:rsidRPr="003D257D">
        <w:rPr>
          <w:rFonts w:ascii="Times New Roman" w:hAnsi="Times New Roman" w:cs="Times New Roman"/>
        </w:rPr>
        <w:t xml:space="preserve"> coverage under this general permit is appropriate.</w:t>
      </w:r>
    </w:p>
    <w:p w14:paraId="55A0CD8D" w14:textId="77777777" w:rsidR="00940C8D" w:rsidRDefault="00940C8D" w:rsidP="00671343">
      <w:pPr>
        <w:spacing w:after="0" w:line="240" w:lineRule="auto"/>
        <w:ind w:left="1620"/>
        <w:jc w:val="both"/>
        <w:rPr>
          <w:rFonts w:ascii="Times New Roman" w:hAnsi="Times New Roman" w:cs="Times New Roman"/>
        </w:rPr>
      </w:pPr>
    </w:p>
    <w:p w14:paraId="14FA7A0F" w14:textId="5367F641" w:rsidR="00927C7A" w:rsidRPr="004A1077" w:rsidRDefault="00927C7A" w:rsidP="004A1077">
      <w:pPr>
        <w:pStyle w:val="Heading1"/>
        <w:tabs>
          <w:tab w:val="left" w:pos="540"/>
        </w:tabs>
        <w:spacing w:before="0" w:after="120" w:line="240" w:lineRule="auto"/>
        <w:jc w:val="both"/>
        <w:rPr>
          <w:rFonts w:ascii="Times New Roman" w:hAnsi="Times New Roman" w:cs="Times New Roman"/>
          <w:b/>
          <w:color w:val="auto"/>
          <w:sz w:val="24"/>
          <w:szCs w:val="24"/>
        </w:rPr>
      </w:pPr>
      <w:bookmarkStart w:id="66" w:name="_Toc479663274"/>
      <w:r w:rsidRPr="004A1077">
        <w:rPr>
          <w:rFonts w:ascii="Times New Roman" w:hAnsi="Times New Roman" w:cs="Times New Roman"/>
          <w:b/>
          <w:color w:val="auto"/>
          <w:sz w:val="24"/>
          <w:szCs w:val="24"/>
        </w:rPr>
        <w:t>S</w:t>
      </w:r>
      <w:r w:rsidR="00B63EA1" w:rsidRPr="004A1077">
        <w:rPr>
          <w:rFonts w:ascii="Times New Roman" w:hAnsi="Times New Roman" w:cs="Times New Roman"/>
          <w:b/>
          <w:color w:val="auto"/>
          <w:sz w:val="24"/>
          <w:szCs w:val="24"/>
        </w:rPr>
        <w:t>1</w:t>
      </w:r>
      <w:r w:rsidR="004A1077">
        <w:rPr>
          <w:rFonts w:ascii="Times New Roman" w:hAnsi="Times New Roman" w:cs="Times New Roman"/>
          <w:b/>
          <w:color w:val="auto"/>
          <w:sz w:val="24"/>
          <w:szCs w:val="24"/>
        </w:rPr>
        <w:t>1</w:t>
      </w:r>
      <w:r w:rsidRPr="004A1077">
        <w:rPr>
          <w:rFonts w:ascii="Times New Roman" w:hAnsi="Times New Roman" w:cs="Times New Roman"/>
          <w:b/>
          <w:color w:val="auto"/>
          <w:sz w:val="24"/>
          <w:szCs w:val="24"/>
        </w:rPr>
        <w:t>.</w:t>
      </w:r>
      <w:r w:rsidRPr="004A1077">
        <w:rPr>
          <w:rFonts w:ascii="Times New Roman" w:hAnsi="Times New Roman" w:cs="Times New Roman"/>
          <w:b/>
          <w:color w:val="auto"/>
          <w:sz w:val="24"/>
          <w:szCs w:val="24"/>
        </w:rPr>
        <w:tab/>
        <w:t>PERMIT ADMINISTRATION</w:t>
      </w:r>
      <w:bookmarkEnd w:id="66"/>
    </w:p>
    <w:p w14:paraId="68295123" w14:textId="77777777" w:rsidR="00927C7A" w:rsidRPr="004A1077" w:rsidRDefault="006241AA"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7" w:name="_Toc479663275"/>
      <w:r w:rsidRPr="004A1077">
        <w:rPr>
          <w:rFonts w:ascii="Times New Roman" w:hAnsi="Times New Roman" w:cs="Times New Roman"/>
          <w:b/>
          <w:color w:val="auto"/>
          <w:sz w:val="24"/>
          <w:szCs w:val="24"/>
        </w:rPr>
        <w:t>A</w:t>
      </w:r>
      <w:r w:rsidR="00927C7A" w:rsidRPr="004A1077">
        <w:rPr>
          <w:rFonts w:ascii="Times New Roman" w:hAnsi="Times New Roman" w:cs="Times New Roman"/>
          <w:b/>
          <w:color w:val="auto"/>
          <w:sz w:val="24"/>
          <w:szCs w:val="24"/>
        </w:rPr>
        <w:t>.</w:t>
      </w:r>
      <w:r w:rsidR="00927C7A" w:rsidRPr="004A1077">
        <w:rPr>
          <w:rFonts w:ascii="Times New Roman" w:hAnsi="Times New Roman" w:cs="Times New Roman"/>
          <w:b/>
          <w:color w:val="auto"/>
          <w:sz w:val="24"/>
          <w:szCs w:val="24"/>
        </w:rPr>
        <w:tab/>
        <w:t>Modification of Permit Coverage</w:t>
      </w:r>
      <w:bookmarkEnd w:id="67"/>
    </w:p>
    <w:p w14:paraId="141A94B1" w14:textId="77777777" w:rsidR="00927C7A" w:rsidRDefault="00927C7A" w:rsidP="00927C7A">
      <w:pPr>
        <w:tabs>
          <w:tab w:val="left" w:pos="1620"/>
        </w:tabs>
        <w:spacing w:after="0" w:line="240" w:lineRule="auto"/>
        <w:ind w:left="907"/>
        <w:jc w:val="both"/>
        <w:rPr>
          <w:rFonts w:ascii="Times New Roman" w:hAnsi="Times New Roman" w:cs="Times New Roman"/>
        </w:rPr>
      </w:pPr>
      <w:r>
        <w:rPr>
          <w:rFonts w:ascii="Times New Roman" w:hAnsi="Times New Roman" w:cs="Times New Roman"/>
        </w:rPr>
        <w:t xml:space="preserve">Before implementing a significant process change that could impact the quality or quantity of the waste discharge, </w:t>
      </w:r>
      <w:r w:rsidR="00526564">
        <w:rPr>
          <w:rFonts w:ascii="Times New Roman" w:hAnsi="Times New Roman" w:cs="Times New Roman"/>
        </w:rPr>
        <w:t>contact Ecology to determine if you are required to apply for a permit modification</w:t>
      </w:r>
      <w:r>
        <w:rPr>
          <w:rFonts w:ascii="Times New Roman" w:hAnsi="Times New Roman" w:cs="Times New Roman"/>
        </w:rPr>
        <w:t>.</w:t>
      </w:r>
    </w:p>
    <w:p w14:paraId="5AC71022" w14:textId="77777777" w:rsidR="00927C7A" w:rsidRDefault="00927C7A" w:rsidP="00927C7A">
      <w:pPr>
        <w:tabs>
          <w:tab w:val="left" w:pos="1620"/>
        </w:tabs>
        <w:spacing w:after="0" w:line="240" w:lineRule="auto"/>
        <w:ind w:left="907"/>
        <w:jc w:val="both"/>
        <w:rPr>
          <w:rFonts w:ascii="Times New Roman" w:hAnsi="Times New Roman" w:cs="Times New Roman"/>
        </w:rPr>
      </w:pPr>
    </w:p>
    <w:p w14:paraId="21C2CD48" w14:textId="77777777" w:rsidR="00927C7A" w:rsidRDefault="00526564" w:rsidP="00671343">
      <w:pPr>
        <w:pStyle w:val="ListParagraph"/>
        <w:spacing w:after="60" w:line="240" w:lineRule="auto"/>
        <w:ind w:left="900"/>
        <w:contextualSpacing w:val="0"/>
        <w:jc w:val="both"/>
        <w:rPr>
          <w:rFonts w:ascii="Times New Roman" w:hAnsi="Times New Roman" w:cs="Times New Roman"/>
        </w:rPr>
      </w:pPr>
      <w:r>
        <w:rPr>
          <w:rFonts w:ascii="Times New Roman" w:hAnsi="Times New Roman" w:cs="Times New Roman"/>
        </w:rPr>
        <w:t>If Ecology determines you must modify your permit before implementing a significant process change</w:t>
      </w:r>
      <w:r w:rsidR="00927C7A">
        <w:rPr>
          <w:rFonts w:ascii="Times New Roman" w:hAnsi="Times New Roman" w:cs="Times New Roman"/>
        </w:rPr>
        <w:t>, you must:</w:t>
      </w:r>
    </w:p>
    <w:p w14:paraId="494A1055" w14:textId="623D5037" w:rsidR="00927C7A" w:rsidRPr="00671343" w:rsidRDefault="00927C7A" w:rsidP="001868D4">
      <w:pPr>
        <w:pStyle w:val="ListParagraph"/>
        <w:numPr>
          <w:ilvl w:val="0"/>
          <w:numId w:val="158"/>
        </w:numPr>
        <w:spacing w:after="60" w:line="240" w:lineRule="auto"/>
        <w:ind w:left="1260"/>
        <w:contextualSpacing w:val="0"/>
        <w:jc w:val="both"/>
        <w:rPr>
          <w:rFonts w:ascii="Times New Roman" w:hAnsi="Times New Roman" w:cs="Times New Roman"/>
        </w:rPr>
      </w:pPr>
      <w:r w:rsidRPr="00671343">
        <w:rPr>
          <w:rFonts w:ascii="Times New Roman" w:hAnsi="Times New Roman" w:cs="Times New Roman"/>
        </w:rPr>
        <w:lastRenderedPageBreak/>
        <w:t xml:space="preserve">Complete a </w:t>
      </w:r>
      <w:r w:rsidR="00E566B5">
        <w:rPr>
          <w:rFonts w:ascii="Times New Roman" w:hAnsi="Times New Roman" w:cs="Times New Roman"/>
        </w:rPr>
        <w:t>NOI</w:t>
      </w:r>
      <w:r w:rsidRPr="00671343">
        <w:rPr>
          <w:rFonts w:ascii="Times New Roman" w:hAnsi="Times New Roman" w:cs="Times New Roman"/>
        </w:rPr>
        <w:t xml:space="preserve"> and </w:t>
      </w:r>
      <w:r w:rsidRPr="00BE3E91">
        <w:rPr>
          <w:rFonts w:ascii="Times New Roman" w:hAnsi="Times New Roman" w:cs="Times New Roman"/>
        </w:rPr>
        <w:t xml:space="preserve">sign it in accordance with </w:t>
      </w:r>
      <w:r w:rsidR="007221A7" w:rsidRPr="00BE3E91">
        <w:rPr>
          <w:rFonts w:ascii="Times New Roman" w:hAnsi="Times New Roman" w:cs="Times New Roman"/>
        </w:rPr>
        <w:t>General Condition G5 (Signatory Requirements)</w:t>
      </w:r>
      <w:r w:rsidRPr="00BE3E91">
        <w:rPr>
          <w:rFonts w:ascii="Times New Roman" w:hAnsi="Times New Roman" w:cs="Times New Roman"/>
        </w:rPr>
        <w:t>.</w:t>
      </w:r>
      <w:r w:rsidR="00A56EF4" w:rsidRPr="00BE3E91">
        <w:rPr>
          <w:rFonts w:ascii="Times New Roman" w:hAnsi="Times New Roman" w:cs="Times New Roman"/>
        </w:rPr>
        <w:t xml:space="preserve">  With the submittal, the Permittee must also demonstrate that the proposed change has complied with the</w:t>
      </w:r>
      <w:r w:rsidR="00A56EF4">
        <w:rPr>
          <w:rFonts w:ascii="Times New Roman" w:hAnsi="Times New Roman" w:cs="Times New Roman"/>
        </w:rPr>
        <w:t xml:space="preserve"> SEPA review.</w:t>
      </w:r>
    </w:p>
    <w:p w14:paraId="39616A2A" w14:textId="02403A12" w:rsidR="00927C7A" w:rsidRPr="00BE3E91" w:rsidRDefault="00927C7A" w:rsidP="001868D4">
      <w:pPr>
        <w:pStyle w:val="ListParagraph"/>
        <w:numPr>
          <w:ilvl w:val="0"/>
          <w:numId w:val="158"/>
        </w:numPr>
        <w:spacing w:after="60" w:line="240" w:lineRule="auto"/>
        <w:ind w:left="1260"/>
        <w:contextualSpacing w:val="0"/>
        <w:jc w:val="both"/>
        <w:rPr>
          <w:rFonts w:ascii="Times New Roman" w:hAnsi="Times New Roman" w:cs="Times New Roman"/>
        </w:rPr>
      </w:pPr>
      <w:r w:rsidRPr="00671343">
        <w:rPr>
          <w:rFonts w:ascii="Times New Roman" w:hAnsi="Times New Roman" w:cs="Times New Roman"/>
        </w:rPr>
        <w:t xml:space="preserve">Submit the complete and signed </w:t>
      </w:r>
      <w:r w:rsidR="00E566B5">
        <w:rPr>
          <w:rFonts w:ascii="Times New Roman" w:hAnsi="Times New Roman" w:cs="Times New Roman"/>
        </w:rPr>
        <w:t>NOI</w:t>
      </w:r>
      <w:r w:rsidRPr="00671343">
        <w:rPr>
          <w:rFonts w:ascii="Times New Roman" w:hAnsi="Times New Roman" w:cs="Times New Roman"/>
        </w:rPr>
        <w:t xml:space="preserve"> to Ecology at least sixty</w:t>
      </w:r>
      <w:r w:rsidR="00E566B5">
        <w:rPr>
          <w:rFonts w:ascii="Times New Roman" w:hAnsi="Times New Roman" w:cs="Times New Roman"/>
        </w:rPr>
        <w:t xml:space="preserve"> (60) days before implementing the proposed</w:t>
      </w:r>
      <w:r w:rsidRPr="00671343">
        <w:rPr>
          <w:rFonts w:ascii="Times New Roman" w:hAnsi="Times New Roman" w:cs="Times New Roman"/>
        </w:rPr>
        <w:t xml:space="preserve"> significant process change</w:t>
      </w:r>
      <w:r w:rsidRPr="00BE3E91">
        <w:rPr>
          <w:rFonts w:ascii="Times New Roman" w:hAnsi="Times New Roman" w:cs="Times New Roman"/>
        </w:rPr>
        <w:t xml:space="preserve">.  See </w:t>
      </w:r>
      <w:r w:rsidR="00525E07" w:rsidRPr="00BE3E91">
        <w:rPr>
          <w:rFonts w:ascii="Times New Roman" w:hAnsi="Times New Roman" w:cs="Times New Roman"/>
        </w:rPr>
        <w:t>Special Condition S9</w:t>
      </w:r>
      <w:r w:rsidR="007221A7" w:rsidRPr="00BE3E91">
        <w:rPr>
          <w:rFonts w:ascii="Times New Roman" w:hAnsi="Times New Roman" w:cs="Times New Roman"/>
        </w:rPr>
        <w:t>.</w:t>
      </w:r>
      <w:r w:rsidR="00786857" w:rsidRPr="00BE3E91">
        <w:rPr>
          <w:rFonts w:ascii="Times New Roman" w:hAnsi="Times New Roman" w:cs="Times New Roman"/>
        </w:rPr>
        <w:t>G</w:t>
      </w:r>
      <w:r w:rsidR="007221A7" w:rsidRPr="00BE3E91">
        <w:rPr>
          <w:rFonts w:ascii="Times New Roman" w:hAnsi="Times New Roman" w:cs="Times New Roman"/>
        </w:rPr>
        <w:t xml:space="preserve"> (How to Submit Documents to Ecology)</w:t>
      </w:r>
      <w:r w:rsidRPr="00BE3E91">
        <w:rPr>
          <w:rFonts w:ascii="Times New Roman" w:hAnsi="Times New Roman" w:cs="Times New Roman"/>
        </w:rPr>
        <w:t xml:space="preserve"> for submittal instructions.</w:t>
      </w:r>
      <w:r w:rsidR="00E566B5" w:rsidRPr="00BE3E91">
        <w:rPr>
          <w:rFonts w:ascii="Times New Roman" w:hAnsi="Times New Roman" w:cs="Times New Roman"/>
        </w:rPr>
        <w:t xml:space="preserve">  Submission of the NOI does </w:t>
      </w:r>
      <w:r w:rsidR="00E566B5" w:rsidRPr="00BE3E91">
        <w:rPr>
          <w:rFonts w:ascii="Times New Roman" w:hAnsi="Times New Roman" w:cs="Times New Roman"/>
          <w:b/>
        </w:rPr>
        <w:t>not</w:t>
      </w:r>
      <w:r w:rsidR="00E566B5" w:rsidRPr="00BE3E91">
        <w:rPr>
          <w:rFonts w:ascii="Times New Roman" w:hAnsi="Times New Roman" w:cs="Times New Roman"/>
        </w:rPr>
        <w:t xml:space="preserve"> relieve the Permittee of the duty to comply with the terms and conditions of the general permit.</w:t>
      </w:r>
    </w:p>
    <w:p w14:paraId="6932AC90" w14:textId="7EF59382" w:rsidR="00927C7A" w:rsidRPr="00BE3E91" w:rsidRDefault="00927C7A" w:rsidP="001868D4">
      <w:pPr>
        <w:pStyle w:val="ListParagraph"/>
        <w:numPr>
          <w:ilvl w:val="0"/>
          <w:numId w:val="158"/>
        </w:numPr>
        <w:spacing w:after="0" w:line="240" w:lineRule="auto"/>
        <w:ind w:left="1267"/>
        <w:contextualSpacing w:val="0"/>
        <w:jc w:val="both"/>
        <w:rPr>
          <w:rFonts w:ascii="Times New Roman" w:hAnsi="Times New Roman" w:cs="Times New Roman"/>
        </w:rPr>
      </w:pPr>
      <w:r w:rsidRPr="00BE3E91">
        <w:rPr>
          <w:rFonts w:ascii="Times New Roman" w:hAnsi="Times New Roman" w:cs="Times New Roman"/>
        </w:rPr>
        <w:t xml:space="preserve">Complete the public notice requirements in WAC 173-226-130(5) as part of a complete application for Modification of Coverage (Special Condition </w:t>
      </w:r>
      <w:r w:rsidR="007221A7" w:rsidRPr="00BE3E91">
        <w:rPr>
          <w:rFonts w:ascii="Times New Roman" w:hAnsi="Times New Roman" w:cs="Times New Roman"/>
        </w:rPr>
        <w:t>S1</w:t>
      </w:r>
      <w:r w:rsidR="00BE3E91">
        <w:rPr>
          <w:rFonts w:ascii="Times New Roman" w:hAnsi="Times New Roman" w:cs="Times New Roman"/>
        </w:rPr>
        <w:t>0</w:t>
      </w:r>
      <w:r w:rsidR="007221A7" w:rsidRPr="00BE3E91">
        <w:rPr>
          <w:rFonts w:ascii="Times New Roman" w:hAnsi="Times New Roman" w:cs="Times New Roman"/>
        </w:rPr>
        <w:t>.B (How to Apply for Permit Coverage)</w:t>
      </w:r>
      <w:r w:rsidRPr="00BE3E91">
        <w:rPr>
          <w:rFonts w:ascii="Times New Roman" w:hAnsi="Times New Roman" w:cs="Times New Roman"/>
        </w:rPr>
        <w:t>).</w:t>
      </w:r>
    </w:p>
    <w:p w14:paraId="58131250" w14:textId="77777777" w:rsidR="00927C7A" w:rsidRDefault="00927C7A" w:rsidP="00671343">
      <w:pPr>
        <w:spacing w:after="0" w:line="240" w:lineRule="auto"/>
        <w:ind w:left="1267"/>
        <w:jc w:val="both"/>
        <w:rPr>
          <w:rFonts w:ascii="Times New Roman" w:hAnsi="Times New Roman" w:cs="Times New Roman"/>
        </w:rPr>
      </w:pPr>
    </w:p>
    <w:p w14:paraId="6EB26685" w14:textId="77777777" w:rsidR="00927C7A" w:rsidRPr="004A1077" w:rsidRDefault="006241AA"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8" w:name="_Toc479663276"/>
      <w:r w:rsidRPr="004A1077">
        <w:rPr>
          <w:rFonts w:ascii="Times New Roman" w:hAnsi="Times New Roman" w:cs="Times New Roman"/>
          <w:b/>
          <w:color w:val="auto"/>
          <w:sz w:val="24"/>
          <w:szCs w:val="24"/>
        </w:rPr>
        <w:t>B</w:t>
      </w:r>
      <w:r w:rsidR="00927C7A" w:rsidRPr="004A1077">
        <w:rPr>
          <w:rFonts w:ascii="Times New Roman" w:hAnsi="Times New Roman" w:cs="Times New Roman"/>
          <w:b/>
          <w:color w:val="auto"/>
          <w:sz w:val="24"/>
          <w:szCs w:val="24"/>
        </w:rPr>
        <w:t>.</w:t>
      </w:r>
      <w:r w:rsidR="00927C7A" w:rsidRPr="004A1077">
        <w:rPr>
          <w:rFonts w:ascii="Times New Roman" w:hAnsi="Times New Roman" w:cs="Times New Roman"/>
          <w:b/>
          <w:color w:val="auto"/>
          <w:sz w:val="24"/>
          <w:szCs w:val="24"/>
        </w:rPr>
        <w:tab/>
        <w:t>How to Renew Permit Coverage</w:t>
      </w:r>
      <w:bookmarkEnd w:id="68"/>
    </w:p>
    <w:p w14:paraId="4D13E5E4" w14:textId="5A4362C2" w:rsidR="00927C7A" w:rsidRPr="00BE3E91" w:rsidRDefault="00927C7A" w:rsidP="00927C7A">
      <w:pPr>
        <w:spacing w:after="0" w:line="240" w:lineRule="auto"/>
        <w:ind w:left="900"/>
        <w:jc w:val="both"/>
        <w:rPr>
          <w:rFonts w:ascii="Times New Roman" w:hAnsi="Times New Roman" w:cs="Times New Roman"/>
        </w:rPr>
      </w:pPr>
      <w:r>
        <w:rPr>
          <w:rFonts w:ascii="Times New Roman" w:hAnsi="Times New Roman" w:cs="Times New Roman"/>
        </w:rPr>
        <w:t xml:space="preserve">Permittees requiring renewal of coverage under this general permit must submit a complete and accurate </w:t>
      </w:r>
      <w:r w:rsidRPr="009773E2">
        <w:rPr>
          <w:rFonts w:ascii="Times New Roman" w:hAnsi="Times New Roman" w:cs="Times New Roman"/>
        </w:rPr>
        <w:t xml:space="preserve">renewal </w:t>
      </w:r>
      <w:r w:rsidR="00D46FBA">
        <w:rPr>
          <w:rFonts w:ascii="Times New Roman" w:hAnsi="Times New Roman" w:cs="Times New Roman"/>
        </w:rPr>
        <w:t>NOI</w:t>
      </w:r>
      <w:r w:rsidRPr="009773E2">
        <w:rPr>
          <w:rFonts w:ascii="Times New Roman" w:hAnsi="Times New Roman" w:cs="Times New Roman"/>
        </w:rPr>
        <w:t xml:space="preserve"> to</w:t>
      </w:r>
      <w:r>
        <w:rPr>
          <w:rFonts w:ascii="Times New Roman" w:hAnsi="Times New Roman" w:cs="Times New Roman"/>
        </w:rPr>
        <w:t xml:space="preserve"> Ecology </w:t>
      </w:r>
      <w:r w:rsidRPr="00BE0BDF">
        <w:rPr>
          <w:rFonts w:ascii="Times New Roman" w:hAnsi="Times New Roman" w:cs="Times New Roman"/>
          <w:b/>
        </w:rPr>
        <w:t>no</w:t>
      </w:r>
      <w:r>
        <w:rPr>
          <w:rFonts w:ascii="Times New Roman" w:hAnsi="Times New Roman" w:cs="Times New Roman"/>
        </w:rPr>
        <w:t xml:space="preserve"> later than </w:t>
      </w:r>
      <w:r w:rsidRPr="009773E2">
        <w:rPr>
          <w:rFonts w:ascii="Times New Roman" w:hAnsi="Times New Roman" w:cs="Times New Roman"/>
        </w:rPr>
        <w:t xml:space="preserve">one hundred eighty (180) days </w:t>
      </w:r>
      <w:r w:rsidRPr="00F966B9">
        <w:rPr>
          <w:rFonts w:ascii="Times New Roman" w:hAnsi="Times New Roman" w:cs="Times New Roman"/>
        </w:rPr>
        <w:t>prior to the expirat</w:t>
      </w:r>
      <w:r w:rsidR="00253133">
        <w:rPr>
          <w:rFonts w:ascii="Times New Roman" w:hAnsi="Times New Roman" w:cs="Times New Roman"/>
        </w:rPr>
        <w:t>ion date of this general permit</w:t>
      </w:r>
      <w:r w:rsidRPr="00F966B9">
        <w:rPr>
          <w:rFonts w:ascii="Times New Roman" w:hAnsi="Times New Roman" w:cs="Times New Roman"/>
        </w:rPr>
        <w:t>.</w:t>
      </w:r>
      <w:r>
        <w:rPr>
          <w:rFonts w:ascii="Times New Roman" w:hAnsi="Times New Roman" w:cs="Times New Roman"/>
        </w:rPr>
        <w:t xml:space="preserve">  Submit the renewal </w:t>
      </w:r>
      <w:r w:rsidR="00D46FBA">
        <w:rPr>
          <w:rFonts w:ascii="Times New Roman" w:hAnsi="Times New Roman" w:cs="Times New Roman"/>
        </w:rPr>
        <w:t>NOI</w:t>
      </w:r>
      <w:r>
        <w:rPr>
          <w:rFonts w:ascii="Times New Roman" w:hAnsi="Times New Roman" w:cs="Times New Roman"/>
        </w:rPr>
        <w:t xml:space="preserve"> </w:t>
      </w:r>
      <w:r w:rsidRPr="00BE3E91">
        <w:rPr>
          <w:rFonts w:ascii="Times New Roman" w:hAnsi="Times New Roman" w:cs="Times New Roman"/>
        </w:rPr>
        <w:t xml:space="preserve">in accordance with </w:t>
      </w:r>
      <w:r w:rsidR="007221A7" w:rsidRPr="00BE3E91">
        <w:rPr>
          <w:rFonts w:ascii="Times New Roman" w:hAnsi="Times New Roman" w:cs="Times New Roman"/>
        </w:rPr>
        <w:t xml:space="preserve">Special Condition </w:t>
      </w:r>
      <w:r w:rsidR="00525E07" w:rsidRPr="00BE3E91">
        <w:rPr>
          <w:rFonts w:ascii="Times New Roman" w:hAnsi="Times New Roman" w:cs="Times New Roman"/>
        </w:rPr>
        <w:t>S9</w:t>
      </w:r>
      <w:r w:rsidRPr="00BE3E91">
        <w:rPr>
          <w:rFonts w:ascii="Times New Roman" w:hAnsi="Times New Roman" w:cs="Times New Roman"/>
        </w:rPr>
        <w:t>.</w:t>
      </w:r>
      <w:r w:rsidR="00786857" w:rsidRPr="00BE3E91">
        <w:rPr>
          <w:rFonts w:ascii="Times New Roman" w:hAnsi="Times New Roman" w:cs="Times New Roman"/>
        </w:rPr>
        <w:t>G</w:t>
      </w:r>
      <w:r w:rsidR="007221A7" w:rsidRPr="00BE3E91">
        <w:rPr>
          <w:rFonts w:ascii="Times New Roman" w:hAnsi="Times New Roman" w:cs="Times New Roman"/>
        </w:rPr>
        <w:t xml:space="preserve"> (How to Submit Documents to Ecology)</w:t>
      </w:r>
      <w:r w:rsidRPr="00BE3E91">
        <w:rPr>
          <w:rFonts w:ascii="Times New Roman" w:hAnsi="Times New Roman" w:cs="Times New Roman"/>
        </w:rPr>
        <w:t>.</w:t>
      </w:r>
    </w:p>
    <w:p w14:paraId="0F67331F" w14:textId="77777777" w:rsidR="00927C7A" w:rsidRPr="00BE3E91" w:rsidRDefault="00927C7A" w:rsidP="00927C7A">
      <w:pPr>
        <w:spacing w:after="0" w:line="240" w:lineRule="auto"/>
        <w:ind w:left="900"/>
        <w:jc w:val="both"/>
        <w:rPr>
          <w:rFonts w:ascii="Times New Roman" w:hAnsi="Times New Roman" w:cs="Times New Roman"/>
        </w:rPr>
      </w:pPr>
    </w:p>
    <w:p w14:paraId="0520F732" w14:textId="77777777" w:rsidR="00927C7A" w:rsidRPr="00BE3E91" w:rsidRDefault="00B03388" w:rsidP="00927C7A">
      <w:pPr>
        <w:spacing w:after="0" w:line="240" w:lineRule="auto"/>
        <w:ind w:left="900"/>
        <w:jc w:val="both"/>
        <w:rPr>
          <w:rFonts w:ascii="Times New Roman" w:hAnsi="Times New Roman" w:cs="Times New Roman"/>
        </w:rPr>
      </w:pPr>
      <w:r w:rsidRPr="00BE3E91">
        <w:rPr>
          <w:rFonts w:ascii="Times New Roman" w:hAnsi="Times New Roman" w:cs="Times New Roman"/>
        </w:rPr>
        <w:t>If you submit</w:t>
      </w:r>
      <w:r w:rsidR="00927C7A" w:rsidRPr="00BE3E91">
        <w:rPr>
          <w:rFonts w:ascii="Times New Roman" w:hAnsi="Times New Roman" w:cs="Times New Roman"/>
        </w:rPr>
        <w:t xml:space="preserve"> a complete and accurate renewal </w:t>
      </w:r>
      <w:r w:rsidR="00D46FBA" w:rsidRPr="00BE3E91">
        <w:rPr>
          <w:rFonts w:ascii="Times New Roman" w:hAnsi="Times New Roman" w:cs="Times New Roman"/>
        </w:rPr>
        <w:t>NOI</w:t>
      </w:r>
      <w:r w:rsidR="00927C7A" w:rsidRPr="00BE3E91">
        <w:rPr>
          <w:rFonts w:ascii="Times New Roman" w:hAnsi="Times New Roman" w:cs="Times New Roman"/>
        </w:rPr>
        <w:t>, as described above, coverage under this</w:t>
      </w:r>
      <w:r w:rsidR="006241AA" w:rsidRPr="00BE3E91">
        <w:rPr>
          <w:rFonts w:ascii="Times New Roman" w:hAnsi="Times New Roman" w:cs="Times New Roman"/>
        </w:rPr>
        <w:t xml:space="preserve"> general permit will continue.</w:t>
      </w:r>
    </w:p>
    <w:p w14:paraId="5CB7DEDA" w14:textId="77777777" w:rsidR="00927C7A" w:rsidRPr="00BE3E91" w:rsidRDefault="00927C7A" w:rsidP="00927C7A">
      <w:pPr>
        <w:spacing w:after="0" w:line="240" w:lineRule="auto"/>
        <w:ind w:left="900"/>
        <w:jc w:val="both"/>
        <w:rPr>
          <w:rFonts w:ascii="Times New Roman" w:hAnsi="Times New Roman" w:cs="Times New Roman"/>
        </w:rPr>
      </w:pPr>
    </w:p>
    <w:p w14:paraId="14ED390D" w14:textId="77777777" w:rsidR="00927C7A" w:rsidRPr="00BE3E91" w:rsidRDefault="006241AA"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69" w:name="_Toc479663277"/>
      <w:r w:rsidRPr="00BE3E91">
        <w:rPr>
          <w:rFonts w:ascii="Times New Roman" w:hAnsi="Times New Roman" w:cs="Times New Roman"/>
          <w:b/>
          <w:color w:val="auto"/>
          <w:sz w:val="24"/>
          <w:szCs w:val="24"/>
        </w:rPr>
        <w:t>C</w:t>
      </w:r>
      <w:r w:rsidR="00927C7A" w:rsidRPr="00BE3E91">
        <w:rPr>
          <w:rFonts w:ascii="Times New Roman" w:hAnsi="Times New Roman" w:cs="Times New Roman"/>
          <w:b/>
          <w:color w:val="auto"/>
          <w:sz w:val="24"/>
          <w:szCs w:val="24"/>
        </w:rPr>
        <w:t>.</w:t>
      </w:r>
      <w:r w:rsidR="00927C7A" w:rsidRPr="00BE3E91">
        <w:rPr>
          <w:rFonts w:ascii="Times New Roman" w:hAnsi="Times New Roman" w:cs="Times New Roman"/>
          <w:b/>
          <w:color w:val="auto"/>
          <w:sz w:val="24"/>
          <w:szCs w:val="24"/>
        </w:rPr>
        <w:tab/>
        <w:t>How to Transfer Permit Coverage</w:t>
      </w:r>
      <w:bookmarkEnd w:id="69"/>
    </w:p>
    <w:p w14:paraId="6BB251C1" w14:textId="77777777" w:rsidR="00927C7A" w:rsidRPr="00BE3E91" w:rsidRDefault="00927C7A" w:rsidP="001868D4">
      <w:pPr>
        <w:pStyle w:val="ListParagraph"/>
        <w:numPr>
          <w:ilvl w:val="0"/>
          <w:numId w:val="113"/>
        </w:numPr>
        <w:tabs>
          <w:tab w:val="left" w:pos="900"/>
        </w:tabs>
        <w:spacing w:after="60" w:line="240" w:lineRule="auto"/>
        <w:ind w:left="1260"/>
        <w:contextualSpacing w:val="0"/>
        <w:jc w:val="both"/>
        <w:rPr>
          <w:rFonts w:ascii="Times New Roman" w:hAnsi="Times New Roman" w:cs="Times New Roman"/>
        </w:rPr>
      </w:pPr>
      <w:r w:rsidRPr="00BE3E91">
        <w:rPr>
          <w:rFonts w:ascii="Times New Roman" w:hAnsi="Times New Roman" w:cs="Times New Roman"/>
        </w:rPr>
        <w:t xml:space="preserve">Coverage under this general permit will automatically transfer </w:t>
      </w:r>
      <w:r w:rsidR="00E8290D" w:rsidRPr="00BE3E91">
        <w:rPr>
          <w:rFonts w:ascii="Times New Roman" w:hAnsi="Times New Roman" w:cs="Times New Roman"/>
        </w:rPr>
        <w:t xml:space="preserve">from the original Permittee (current permit holder) </w:t>
      </w:r>
      <w:r w:rsidRPr="00BE3E91">
        <w:rPr>
          <w:rFonts w:ascii="Times New Roman" w:hAnsi="Times New Roman" w:cs="Times New Roman"/>
        </w:rPr>
        <w:t>to the new owner/operator (proposed Permittee) if all of the following conditions are met.</w:t>
      </w:r>
    </w:p>
    <w:p w14:paraId="32F7557F" w14:textId="046DD3F8" w:rsidR="00927C7A" w:rsidRPr="00BE3E91" w:rsidRDefault="00927C7A" w:rsidP="001868D4">
      <w:pPr>
        <w:pStyle w:val="ListParagraph"/>
        <w:numPr>
          <w:ilvl w:val="0"/>
          <w:numId w:val="114"/>
        </w:numPr>
        <w:tabs>
          <w:tab w:val="left" w:pos="900"/>
        </w:tabs>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The existing Permittee and proposed Permittee submit to Ecology a complete and signed (by the existing Permittee and the proposed Permittee) Transfer of Coverage form</w:t>
      </w:r>
      <w:r w:rsidR="00E8290D" w:rsidRPr="00BE3E91">
        <w:rPr>
          <w:rFonts w:ascii="Times New Roman" w:hAnsi="Times New Roman" w:cs="Times New Roman"/>
        </w:rPr>
        <w:t xml:space="preserve"> </w:t>
      </w:r>
      <w:r w:rsidRPr="00BE3E91">
        <w:rPr>
          <w:rFonts w:ascii="Times New Roman" w:hAnsi="Times New Roman" w:cs="Times New Roman"/>
        </w:rPr>
        <w:t xml:space="preserve">(found on Ecology’s website at </w:t>
      </w:r>
      <w:r w:rsidR="00952BDF" w:rsidRPr="00BE3E91">
        <w:rPr>
          <w:rFonts w:ascii="Times New Roman" w:hAnsi="Times New Roman" w:cs="Times New Roman"/>
        </w:rPr>
        <w:t>(placeholder</w:t>
      </w:r>
      <w:r w:rsidRPr="00BE3E91">
        <w:rPr>
          <w:rFonts w:ascii="Times New Roman" w:hAnsi="Times New Roman" w:cs="Times New Roman"/>
        </w:rPr>
        <w:t xml:space="preserve">)) containing a specific date for transfer of permit responsibility, coverage, and liability.  The Transfer of Coverage form must be signed in accordance with </w:t>
      </w:r>
      <w:r w:rsidR="007221A7" w:rsidRPr="00BE3E91">
        <w:rPr>
          <w:rFonts w:ascii="Times New Roman" w:hAnsi="Times New Roman" w:cs="Times New Roman"/>
        </w:rPr>
        <w:t>General Condition G5 (Signatory Requirements)</w:t>
      </w:r>
      <w:r w:rsidR="00784E60" w:rsidRPr="00BE3E91">
        <w:rPr>
          <w:rFonts w:ascii="Times New Roman" w:hAnsi="Times New Roman" w:cs="Times New Roman"/>
        </w:rPr>
        <w:t xml:space="preserve"> and submitted</w:t>
      </w:r>
      <w:r w:rsidRPr="00BE3E91">
        <w:rPr>
          <w:rFonts w:ascii="Times New Roman" w:hAnsi="Times New Roman" w:cs="Times New Roman"/>
        </w:rPr>
        <w:t xml:space="preserve"> in accordance with </w:t>
      </w:r>
      <w:r w:rsidR="007221A7" w:rsidRPr="00BE3E91">
        <w:rPr>
          <w:rFonts w:ascii="Times New Roman" w:hAnsi="Times New Roman" w:cs="Times New Roman"/>
        </w:rPr>
        <w:t xml:space="preserve">Special Condition </w:t>
      </w:r>
      <w:r w:rsidR="00525E07" w:rsidRPr="00BE3E91">
        <w:rPr>
          <w:rFonts w:ascii="Times New Roman" w:hAnsi="Times New Roman" w:cs="Times New Roman"/>
        </w:rPr>
        <w:t>S9</w:t>
      </w:r>
      <w:r w:rsidR="007221A7" w:rsidRPr="00BE3E91">
        <w:rPr>
          <w:rFonts w:ascii="Times New Roman" w:hAnsi="Times New Roman" w:cs="Times New Roman"/>
        </w:rPr>
        <w:t>.</w:t>
      </w:r>
      <w:r w:rsidR="00786857" w:rsidRPr="00BE3E91">
        <w:rPr>
          <w:rFonts w:ascii="Times New Roman" w:hAnsi="Times New Roman" w:cs="Times New Roman"/>
        </w:rPr>
        <w:t>G</w:t>
      </w:r>
      <w:r w:rsidR="007221A7" w:rsidRPr="00BE3E91">
        <w:rPr>
          <w:rFonts w:ascii="Times New Roman" w:hAnsi="Times New Roman" w:cs="Times New Roman"/>
        </w:rPr>
        <w:t xml:space="preserve"> (How to Submit Documents to Ecology)</w:t>
      </w:r>
      <w:r w:rsidRPr="00BE3E91">
        <w:rPr>
          <w:rFonts w:ascii="Times New Roman" w:hAnsi="Times New Roman" w:cs="Times New Roman"/>
        </w:rPr>
        <w:t>.</w:t>
      </w:r>
    </w:p>
    <w:p w14:paraId="5597B0B1" w14:textId="77777777" w:rsidR="00927C7A" w:rsidRPr="00BE3E91" w:rsidRDefault="00927C7A" w:rsidP="001868D4">
      <w:pPr>
        <w:pStyle w:val="ListParagraph"/>
        <w:numPr>
          <w:ilvl w:val="0"/>
          <w:numId w:val="114"/>
        </w:numPr>
        <w:tabs>
          <w:tab w:val="left" w:pos="900"/>
        </w:tabs>
        <w:spacing w:after="60" w:line="240" w:lineRule="auto"/>
        <w:ind w:left="1620"/>
        <w:contextualSpacing w:val="0"/>
        <w:jc w:val="both"/>
        <w:rPr>
          <w:rFonts w:ascii="Times New Roman" w:hAnsi="Times New Roman" w:cs="Times New Roman"/>
        </w:rPr>
      </w:pPr>
      <w:r w:rsidRPr="00BE3E91">
        <w:rPr>
          <w:rFonts w:ascii="Times New Roman" w:hAnsi="Times New Roman" w:cs="Times New Roman"/>
        </w:rPr>
        <w:t xml:space="preserve">The volume and characteristics of the </w:t>
      </w:r>
      <w:r w:rsidR="00824E13" w:rsidRPr="00BE3E91">
        <w:rPr>
          <w:rFonts w:ascii="Times New Roman" w:hAnsi="Times New Roman" w:cs="Times New Roman"/>
        </w:rPr>
        <w:t>wastewater</w:t>
      </w:r>
      <w:r w:rsidRPr="00BE3E91">
        <w:rPr>
          <w:rFonts w:ascii="Times New Roman" w:hAnsi="Times New Roman" w:cs="Times New Roman"/>
        </w:rPr>
        <w:t xml:space="preserve"> and management practices remain substantially unchanged.</w:t>
      </w:r>
    </w:p>
    <w:p w14:paraId="3762620C" w14:textId="77777777" w:rsidR="00E8290D" w:rsidRPr="00CD78FC" w:rsidRDefault="00927C7A" w:rsidP="001868D4">
      <w:pPr>
        <w:pStyle w:val="ListParagraph"/>
        <w:numPr>
          <w:ilvl w:val="0"/>
          <w:numId w:val="113"/>
        </w:numPr>
        <w:tabs>
          <w:tab w:val="left" w:pos="900"/>
        </w:tabs>
        <w:spacing w:after="60" w:line="240" w:lineRule="auto"/>
        <w:ind w:left="1260"/>
        <w:contextualSpacing w:val="0"/>
        <w:jc w:val="both"/>
        <w:rPr>
          <w:rFonts w:ascii="Times New Roman" w:hAnsi="Times New Roman" w:cs="Times New Roman"/>
        </w:rPr>
      </w:pPr>
      <w:r w:rsidRPr="00E8290D">
        <w:rPr>
          <w:rFonts w:ascii="Times New Roman" w:hAnsi="Times New Roman" w:cs="Times New Roman"/>
        </w:rPr>
        <w:t xml:space="preserve">As part of the transfer, the old Permittee must supply the new Permittee with copies of all </w:t>
      </w:r>
      <w:r w:rsidRPr="00CD78FC">
        <w:rPr>
          <w:rFonts w:ascii="Times New Roman" w:hAnsi="Times New Roman" w:cs="Times New Roman"/>
        </w:rPr>
        <w:t>permit documents, based on current facility conditions, used to comply with this general permit.</w:t>
      </w:r>
      <w:r w:rsidR="00551F83" w:rsidRPr="00CD78FC">
        <w:rPr>
          <w:rFonts w:ascii="Times New Roman" w:hAnsi="Times New Roman" w:cs="Times New Roman"/>
        </w:rPr>
        <w:t xml:space="preserve">  </w:t>
      </w:r>
      <w:r w:rsidR="00CD78FC" w:rsidRPr="00CD78FC">
        <w:rPr>
          <w:rFonts w:ascii="Times New Roman" w:hAnsi="Times New Roman" w:cs="Times New Roman"/>
        </w:rPr>
        <w:t>The old Permittee should contact Ecology regarding any Confidential Business Information.</w:t>
      </w:r>
    </w:p>
    <w:p w14:paraId="545847D7" w14:textId="77777777" w:rsidR="00E8290D" w:rsidRDefault="00927C7A" w:rsidP="001868D4">
      <w:pPr>
        <w:pStyle w:val="ListParagraph"/>
        <w:numPr>
          <w:ilvl w:val="0"/>
          <w:numId w:val="113"/>
        </w:numPr>
        <w:tabs>
          <w:tab w:val="left" w:pos="900"/>
        </w:tabs>
        <w:spacing w:after="60" w:line="240" w:lineRule="auto"/>
        <w:ind w:left="1260"/>
        <w:contextualSpacing w:val="0"/>
        <w:jc w:val="both"/>
        <w:rPr>
          <w:rFonts w:ascii="Times New Roman" w:hAnsi="Times New Roman" w:cs="Times New Roman"/>
        </w:rPr>
      </w:pPr>
      <w:r w:rsidRPr="00E8290D">
        <w:rPr>
          <w:rFonts w:ascii="Times New Roman" w:hAnsi="Times New Roman" w:cs="Times New Roman"/>
        </w:rPr>
        <w:t>The original Permittee remains responsible for, and subject to, all permit conditions and permit fees until the transfer of permit coverage is effective.</w:t>
      </w:r>
    </w:p>
    <w:p w14:paraId="59C8E902" w14:textId="77777777" w:rsidR="00927C7A" w:rsidRPr="00E8290D" w:rsidRDefault="00927C7A" w:rsidP="001868D4">
      <w:pPr>
        <w:pStyle w:val="ListParagraph"/>
        <w:numPr>
          <w:ilvl w:val="0"/>
          <w:numId w:val="113"/>
        </w:numPr>
        <w:tabs>
          <w:tab w:val="left" w:pos="900"/>
        </w:tabs>
        <w:spacing w:after="0" w:line="240" w:lineRule="auto"/>
        <w:ind w:left="1260"/>
        <w:contextualSpacing w:val="0"/>
        <w:jc w:val="both"/>
        <w:rPr>
          <w:rFonts w:ascii="Times New Roman" w:hAnsi="Times New Roman" w:cs="Times New Roman"/>
        </w:rPr>
      </w:pPr>
      <w:r w:rsidRPr="00E8290D">
        <w:rPr>
          <w:rFonts w:ascii="Times New Roman" w:hAnsi="Times New Roman" w:cs="Times New Roman"/>
        </w:rPr>
        <w:t>Once coverage under this general permit has been transferred, the new Permittee is required to comply with the existing permit documents provided by the old Permittee until the new Permittee updates the documents to reflect any changes the new Permittee makes to the facility.</w:t>
      </w:r>
    </w:p>
    <w:p w14:paraId="0B9FCCC5" w14:textId="77777777" w:rsidR="00927C7A" w:rsidRDefault="00927C7A" w:rsidP="00E8290D">
      <w:pPr>
        <w:spacing w:after="0" w:line="240" w:lineRule="auto"/>
        <w:ind w:left="1260"/>
        <w:jc w:val="both"/>
        <w:rPr>
          <w:rFonts w:ascii="Times New Roman" w:hAnsi="Times New Roman" w:cs="Times New Roman"/>
        </w:rPr>
      </w:pPr>
    </w:p>
    <w:p w14:paraId="0C7F4948" w14:textId="77777777" w:rsidR="00927C7A" w:rsidRPr="004A1077" w:rsidRDefault="006241AA" w:rsidP="004A1077">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70" w:name="_Toc479663278"/>
      <w:r w:rsidRPr="004A1077">
        <w:rPr>
          <w:rFonts w:ascii="Times New Roman" w:hAnsi="Times New Roman" w:cs="Times New Roman"/>
          <w:b/>
          <w:color w:val="auto"/>
          <w:sz w:val="24"/>
          <w:szCs w:val="24"/>
        </w:rPr>
        <w:t>D</w:t>
      </w:r>
      <w:r w:rsidR="00927C7A" w:rsidRPr="004A1077">
        <w:rPr>
          <w:rFonts w:ascii="Times New Roman" w:hAnsi="Times New Roman" w:cs="Times New Roman"/>
          <w:b/>
          <w:color w:val="auto"/>
          <w:sz w:val="24"/>
          <w:szCs w:val="24"/>
        </w:rPr>
        <w:t>.</w:t>
      </w:r>
      <w:r w:rsidR="00927C7A" w:rsidRPr="004A1077">
        <w:rPr>
          <w:rFonts w:ascii="Times New Roman" w:hAnsi="Times New Roman" w:cs="Times New Roman"/>
          <w:b/>
          <w:color w:val="auto"/>
          <w:sz w:val="24"/>
          <w:szCs w:val="24"/>
        </w:rPr>
        <w:tab/>
        <w:t>How to Terminate Permit Coverage</w:t>
      </w:r>
      <w:bookmarkEnd w:id="70"/>
    </w:p>
    <w:p w14:paraId="0A2B0CFA" w14:textId="3568DE5E" w:rsidR="00927C7A" w:rsidRPr="00BE3E91" w:rsidRDefault="00B03388" w:rsidP="00B03388">
      <w:pPr>
        <w:tabs>
          <w:tab w:val="left" w:pos="900"/>
        </w:tabs>
        <w:spacing w:after="60" w:line="240" w:lineRule="auto"/>
        <w:ind w:left="907"/>
        <w:jc w:val="both"/>
        <w:rPr>
          <w:rFonts w:ascii="Times New Roman" w:hAnsi="Times New Roman" w:cs="Times New Roman"/>
        </w:rPr>
      </w:pPr>
      <w:r>
        <w:rPr>
          <w:rFonts w:ascii="Times New Roman" w:hAnsi="Times New Roman" w:cs="Times New Roman"/>
        </w:rPr>
        <w:t>You</w:t>
      </w:r>
      <w:r w:rsidR="00927C7A">
        <w:rPr>
          <w:rFonts w:ascii="Times New Roman" w:hAnsi="Times New Roman" w:cs="Times New Roman"/>
        </w:rPr>
        <w:t xml:space="preserve"> may request termination of permit coverage by submitting to Ecology a Notice of Termination (NOT) </w:t>
      </w:r>
      <w:r w:rsidR="00927C7A" w:rsidRPr="00BE3E91">
        <w:rPr>
          <w:rFonts w:ascii="Times New Roman" w:hAnsi="Times New Roman" w:cs="Times New Roman"/>
        </w:rPr>
        <w:t>form, found on Ecology’s webpage (</w:t>
      </w:r>
      <w:r w:rsidR="00952BDF" w:rsidRPr="00BE3E91">
        <w:rPr>
          <w:rFonts w:ascii="Times New Roman" w:hAnsi="Times New Roman" w:cs="Times New Roman"/>
        </w:rPr>
        <w:t>placeholder</w:t>
      </w:r>
      <w:r w:rsidR="00927C7A" w:rsidRPr="00BE3E91">
        <w:rPr>
          <w:rFonts w:ascii="Times New Roman" w:hAnsi="Times New Roman" w:cs="Times New Roman"/>
        </w:rPr>
        <w:t xml:space="preserve">), signed in accordance with </w:t>
      </w:r>
      <w:r w:rsidR="007221A7" w:rsidRPr="00BE3E91">
        <w:rPr>
          <w:rFonts w:ascii="Times New Roman" w:hAnsi="Times New Roman" w:cs="Times New Roman"/>
        </w:rPr>
        <w:lastRenderedPageBreak/>
        <w:t>General Condition G5 (Signatory Requirements)</w:t>
      </w:r>
      <w:r w:rsidR="00927C7A" w:rsidRPr="00BE3E91">
        <w:rPr>
          <w:rFonts w:ascii="Times New Roman" w:hAnsi="Times New Roman" w:cs="Times New Roman"/>
        </w:rPr>
        <w:t xml:space="preserve">.  </w:t>
      </w:r>
      <w:r w:rsidRPr="00BE3E91">
        <w:rPr>
          <w:rFonts w:ascii="Times New Roman" w:hAnsi="Times New Roman" w:cs="Times New Roman"/>
        </w:rPr>
        <w:t>You</w:t>
      </w:r>
      <w:r w:rsidR="00927C7A" w:rsidRPr="00BE3E91">
        <w:rPr>
          <w:rFonts w:ascii="Times New Roman" w:hAnsi="Times New Roman" w:cs="Times New Roman"/>
        </w:rPr>
        <w:t xml:space="preserve"> will continue to incur an annual permit fee (Chapter 173-224 WAC) until </w:t>
      </w:r>
      <w:r w:rsidR="006241AA" w:rsidRPr="00BE3E91">
        <w:rPr>
          <w:rFonts w:ascii="Times New Roman" w:hAnsi="Times New Roman" w:cs="Times New Roman"/>
        </w:rPr>
        <w:t>Ecology approves your Notice of Termination application.</w:t>
      </w:r>
    </w:p>
    <w:p w14:paraId="309D80AD" w14:textId="77777777" w:rsidR="00927C7A" w:rsidRPr="00D06B10" w:rsidRDefault="00927C7A" w:rsidP="00362B25">
      <w:pPr>
        <w:pStyle w:val="ListParagraph"/>
        <w:numPr>
          <w:ilvl w:val="0"/>
          <w:numId w:val="13"/>
        </w:numPr>
        <w:tabs>
          <w:tab w:val="left" w:pos="900"/>
        </w:tabs>
        <w:spacing w:after="60" w:line="240" w:lineRule="auto"/>
        <w:ind w:left="1260"/>
        <w:contextualSpacing w:val="0"/>
        <w:jc w:val="both"/>
        <w:rPr>
          <w:rFonts w:ascii="Times New Roman" w:hAnsi="Times New Roman" w:cs="Times New Roman"/>
        </w:rPr>
      </w:pPr>
      <w:r w:rsidRPr="00BE3E91">
        <w:rPr>
          <w:rFonts w:ascii="Times New Roman" w:hAnsi="Times New Roman" w:cs="Times New Roman"/>
        </w:rPr>
        <w:t>You may request Ecology</w:t>
      </w:r>
      <w:r>
        <w:rPr>
          <w:rFonts w:ascii="Times New Roman" w:hAnsi="Times New Roman" w:cs="Times New Roman"/>
        </w:rPr>
        <w:t xml:space="preserve"> terminate your</w:t>
      </w:r>
      <w:r w:rsidRPr="00D06B10">
        <w:rPr>
          <w:rFonts w:ascii="Times New Roman" w:hAnsi="Times New Roman" w:cs="Times New Roman"/>
        </w:rPr>
        <w:t xml:space="preserve"> permit co</w:t>
      </w:r>
      <w:r>
        <w:rPr>
          <w:rFonts w:ascii="Times New Roman" w:hAnsi="Times New Roman" w:cs="Times New Roman"/>
        </w:rPr>
        <w:t>verage when you</w:t>
      </w:r>
      <w:r w:rsidRPr="00D06B10">
        <w:rPr>
          <w:rFonts w:ascii="Times New Roman" w:hAnsi="Times New Roman" w:cs="Times New Roman"/>
        </w:rPr>
        <w:t>:</w:t>
      </w:r>
    </w:p>
    <w:p w14:paraId="255E4CFC" w14:textId="77777777" w:rsidR="00927C7A" w:rsidRPr="00D06B10" w:rsidRDefault="00927C7A" w:rsidP="00362B25">
      <w:pPr>
        <w:pStyle w:val="ListParagraph"/>
        <w:numPr>
          <w:ilvl w:val="0"/>
          <w:numId w:val="14"/>
        </w:numPr>
        <w:tabs>
          <w:tab w:val="left" w:pos="900"/>
        </w:tabs>
        <w:spacing w:after="60" w:line="240" w:lineRule="auto"/>
        <w:contextualSpacing w:val="0"/>
        <w:jc w:val="both"/>
        <w:rPr>
          <w:rFonts w:ascii="Times New Roman" w:hAnsi="Times New Roman" w:cs="Times New Roman"/>
        </w:rPr>
      </w:pPr>
      <w:r w:rsidRPr="00D06B10">
        <w:rPr>
          <w:rFonts w:ascii="Times New Roman" w:hAnsi="Times New Roman" w:cs="Times New Roman"/>
        </w:rPr>
        <w:t>Are in compliance with this general permit;</w:t>
      </w:r>
    </w:p>
    <w:p w14:paraId="2DBC14BF" w14:textId="77777777" w:rsidR="00927C7A" w:rsidRPr="00D06B10" w:rsidRDefault="00927C7A" w:rsidP="00362B25">
      <w:pPr>
        <w:pStyle w:val="ListParagraph"/>
        <w:numPr>
          <w:ilvl w:val="0"/>
          <w:numId w:val="14"/>
        </w:numPr>
        <w:tabs>
          <w:tab w:val="left" w:pos="900"/>
        </w:tabs>
        <w:spacing w:after="60" w:line="240" w:lineRule="auto"/>
        <w:contextualSpacing w:val="0"/>
        <w:jc w:val="both"/>
        <w:rPr>
          <w:rFonts w:ascii="Times New Roman" w:hAnsi="Times New Roman" w:cs="Times New Roman"/>
        </w:rPr>
      </w:pPr>
      <w:r w:rsidRPr="00D06B10">
        <w:rPr>
          <w:rFonts w:ascii="Times New Roman" w:hAnsi="Times New Roman" w:cs="Times New Roman"/>
        </w:rPr>
        <w:t>Have no outstanding fees, penalties, or enforcement actions;</w:t>
      </w:r>
    </w:p>
    <w:p w14:paraId="2374BBE1" w14:textId="77777777" w:rsidR="00927C7A" w:rsidRPr="00D06B10" w:rsidRDefault="00927C7A" w:rsidP="00362B25">
      <w:pPr>
        <w:pStyle w:val="ListParagraph"/>
        <w:numPr>
          <w:ilvl w:val="0"/>
          <w:numId w:val="14"/>
        </w:numPr>
        <w:tabs>
          <w:tab w:val="left" w:pos="900"/>
        </w:tabs>
        <w:spacing w:after="60" w:line="240" w:lineRule="auto"/>
        <w:contextualSpacing w:val="0"/>
        <w:jc w:val="both"/>
        <w:rPr>
          <w:rFonts w:ascii="Times New Roman" w:hAnsi="Times New Roman" w:cs="Times New Roman"/>
        </w:rPr>
      </w:pPr>
      <w:r w:rsidRPr="00D06B10">
        <w:rPr>
          <w:rFonts w:ascii="Times New Roman" w:hAnsi="Times New Roman" w:cs="Times New Roman"/>
        </w:rPr>
        <w:t>Submitted all required reports to Ecology; and</w:t>
      </w:r>
    </w:p>
    <w:p w14:paraId="50586E12" w14:textId="77777777" w:rsidR="00927C7A" w:rsidRPr="00D06B10" w:rsidRDefault="00927C7A" w:rsidP="00362B25">
      <w:pPr>
        <w:pStyle w:val="ListParagraph"/>
        <w:numPr>
          <w:ilvl w:val="0"/>
          <w:numId w:val="14"/>
        </w:numPr>
        <w:tabs>
          <w:tab w:val="left" w:pos="900"/>
        </w:tabs>
        <w:spacing w:after="60" w:line="240" w:lineRule="auto"/>
        <w:contextualSpacing w:val="0"/>
        <w:jc w:val="both"/>
        <w:rPr>
          <w:rFonts w:ascii="Times New Roman" w:hAnsi="Times New Roman" w:cs="Times New Roman"/>
        </w:rPr>
      </w:pPr>
      <w:r w:rsidRPr="00D06B10">
        <w:rPr>
          <w:rFonts w:ascii="Times New Roman" w:hAnsi="Times New Roman" w:cs="Times New Roman"/>
        </w:rPr>
        <w:t>Meet at least one of the following conditions.</w:t>
      </w:r>
    </w:p>
    <w:p w14:paraId="6B837F61" w14:textId="77777777" w:rsidR="00927C7A" w:rsidRPr="00BE3E91" w:rsidRDefault="00927C7A" w:rsidP="00362B25">
      <w:pPr>
        <w:pStyle w:val="ListParagraph"/>
        <w:numPr>
          <w:ilvl w:val="2"/>
          <w:numId w:val="12"/>
        </w:numPr>
        <w:tabs>
          <w:tab w:val="left" w:pos="900"/>
        </w:tabs>
        <w:spacing w:after="60" w:line="240" w:lineRule="auto"/>
        <w:ind w:left="1980" w:hanging="360"/>
        <w:contextualSpacing w:val="0"/>
        <w:jc w:val="both"/>
        <w:rPr>
          <w:rFonts w:ascii="Times New Roman" w:hAnsi="Times New Roman" w:cs="Times New Roman"/>
        </w:rPr>
      </w:pPr>
      <w:r>
        <w:rPr>
          <w:rFonts w:ascii="Times New Roman" w:hAnsi="Times New Roman" w:cs="Times New Roman"/>
        </w:rPr>
        <w:t xml:space="preserve">You demonstrate that you </w:t>
      </w:r>
      <w:r w:rsidRPr="000F6A1D">
        <w:rPr>
          <w:rFonts w:ascii="Times New Roman" w:hAnsi="Times New Roman" w:cs="Times New Roman"/>
          <w:b/>
        </w:rPr>
        <w:t>no</w:t>
      </w:r>
      <w:r>
        <w:rPr>
          <w:rFonts w:ascii="Times New Roman" w:hAnsi="Times New Roman" w:cs="Times New Roman"/>
        </w:rPr>
        <w:t xml:space="preserve"> longer </w:t>
      </w:r>
      <w:r w:rsidRPr="00BE3E91">
        <w:rPr>
          <w:rFonts w:ascii="Times New Roman" w:hAnsi="Times New Roman" w:cs="Times New Roman"/>
        </w:rPr>
        <w:t xml:space="preserve">discharge </w:t>
      </w:r>
      <w:r w:rsidR="00824E13" w:rsidRPr="00BE3E91">
        <w:rPr>
          <w:rFonts w:ascii="Times New Roman" w:hAnsi="Times New Roman" w:cs="Times New Roman"/>
        </w:rPr>
        <w:t>wastewater</w:t>
      </w:r>
      <w:r w:rsidRPr="00BE3E91">
        <w:rPr>
          <w:rFonts w:ascii="Times New Roman" w:hAnsi="Times New Roman" w:cs="Times New Roman"/>
        </w:rPr>
        <w:t xml:space="preserve"> to waters of the state.</w:t>
      </w:r>
    </w:p>
    <w:p w14:paraId="2EBA9A16" w14:textId="77777777" w:rsidR="00927C7A" w:rsidRPr="00BE3E91" w:rsidRDefault="00927C7A" w:rsidP="00362B25">
      <w:pPr>
        <w:pStyle w:val="ListParagraph"/>
        <w:numPr>
          <w:ilvl w:val="2"/>
          <w:numId w:val="12"/>
        </w:numPr>
        <w:tabs>
          <w:tab w:val="left" w:pos="900"/>
        </w:tabs>
        <w:spacing w:after="60" w:line="240" w:lineRule="auto"/>
        <w:ind w:left="1987" w:hanging="360"/>
        <w:contextualSpacing w:val="0"/>
        <w:jc w:val="both"/>
        <w:rPr>
          <w:rFonts w:ascii="Times New Roman" w:hAnsi="Times New Roman" w:cs="Times New Roman"/>
        </w:rPr>
      </w:pPr>
      <w:r w:rsidRPr="00BE3E91">
        <w:rPr>
          <w:rFonts w:ascii="Times New Roman" w:hAnsi="Times New Roman" w:cs="Times New Roman"/>
        </w:rPr>
        <w:t>You demonstrate that you qualify for an exemption as stated in Special Condition S1.B</w:t>
      </w:r>
      <w:r w:rsidR="007221A7" w:rsidRPr="00BE3E91">
        <w:rPr>
          <w:rFonts w:ascii="Times New Roman" w:hAnsi="Times New Roman" w:cs="Times New Roman"/>
        </w:rPr>
        <w:t xml:space="preserve"> (Activities NOT Covered under This General Permit)</w:t>
      </w:r>
      <w:r w:rsidRPr="00BE3E91">
        <w:rPr>
          <w:rFonts w:ascii="Times New Roman" w:hAnsi="Times New Roman" w:cs="Times New Roman"/>
        </w:rPr>
        <w:t>.</w:t>
      </w:r>
    </w:p>
    <w:p w14:paraId="47B5FC8F" w14:textId="06ACE193" w:rsidR="00927C7A" w:rsidRPr="00BE3E91" w:rsidRDefault="00927C7A" w:rsidP="00362B25">
      <w:pPr>
        <w:pStyle w:val="ListParagraph"/>
        <w:numPr>
          <w:ilvl w:val="0"/>
          <w:numId w:val="13"/>
        </w:numPr>
        <w:tabs>
          <w:tab w:val="left" w:pos="900"/>
        </w:tabs>
        <w:spacing w:after="60" w:line="240" w:lineRule="auto"/>
        <w:ind w:left="1267"/>
        <w:contextualSpacing w:val="0"/>
        <w:jc w:val="both"/>
        <w:rPr>
          <w:rFonts w:ascii="Times New Roman" w:hAnsi="Times New Roman" w:cs="Times New Roman"/>
        </w:rPr>
      </w:pPr>
      <w:r w:rsidRPr="00D06B10">
        <w:rPr>
          <w:rFonts w:ascii="Times New Roman" w:hAnsi="Times New Roman" w:cs="Times New Roman"/>
        </w:rPr>
        <w:t xml:space="preserve">To request termination of permit coverage, </w:t>
      </w:r>
      <w:r>
        <w:rPr>
          <w:rFonts w:ascii="Times New Roman" w:hAnsi="Times New Roman" w:cs="Times New Roman"/>
        </w:rPr>
        <w:t xml:space="preserve">you must submit </w:t>
      </w:r>
      <w:r w:rsidRPr="00D06B10">
        <w:rPr>
          <w:rFonts w:ascii="Times New Roman" w:hAnsi="Times New Roman" w:cs="Times New Roman"/>
        </w:rPr>
        <w:t xml:space="preserve">the complete </w:t>
      </w:r>
      <w:r>
        <w:rPr>
          <w:rFonts w:ascii="Times New Roman" w:hAnsi="Times New Roman" w:cs="Times New Roman"/>
        </w:rPr>
        <w:t>Notice of Termination</w:t>
      </w:r>
      <w:r w:rsidRPr="00D06B10">
        <w:rPr>
          <w:rFonts w:ascii="Times New Roman" w:hAnsi="Times New Roman" w:cs="Times New Roman"/>
        </w:rPr>
        <w:t xml:space="preserve"> signed in </w:t>
      </w:r>
      <w:r w:rsidRPr="00BE3E91">
        <w:rPr>
          <w:rFonts w:ascii="Times New Roman" w:hAnsi="Times New Roman" w:cs="Times New Roman"/>
        </w:rPr>
        <w:t xml:space="preserve">accordance with </w:t>
      </w:r>
      <w:r w:rsidR="007221A7" w:rsidRPr="00BE3E91">
        <w:rPr>
          <w:rFonts w:ascii="Times New Roman" w:hAnsi="Times New Roman" w:cs="Times New Roman"/>
        </w:rPr>
        <w:t>General Condition G5 (Signatory Requirements)</w:t>
      </w:r>
      <w:r w:rsidRPr="00BE3E91">
        <w:rPr>
          <w:rFonts w:ascii="Times New Roman" w:hAnsi="Times New Roman" w:cs="Times New Roman"/>
        </w:rPr>
        <w:t xml:space="preserve"> to Ecology in accordance with </w:t>
      </w:r>
      <w:r w:rsidR="00525E07" w:rsidRPr="00BE3E91">
        <w:rPr>
          <w:rFonts w:ascii="Times New Roman" w:hAnsi="Times New Roman" w:cs="Times New Roman"/>
        </w:rPr>
        <w:t>Special Condition S9</w:t>
      </w:r>
      <w:r w:rsidR="007221A7" w:rsidRPr="00BE3E91">
        <w:rPr>
          <w:rFonts w:ascii="Times New Roman" w:hAnsi="Times New Roman" w:cs="Times New Roman"/>
        </w:rPr>
        <w:t>.</w:t>
      </w:r>
      <w:r w:rsidR="00786857" w:rsidRPr="00BE3E91">
        <w:rPr>
          <w:rFonts w:ascii="Times New Roman" w:hAnsi="Times New Roman" w:cs="Times New Roman"/>
        </w:rPr>
        <w:t>G</w:t>
      </w:r>
      <w:r w:rsidR="007221A7" w:rsidRPr="00BE3E91">
        <w:rPr>
          <w:rFonts w:ascii="Times New Roman" w:hAnsi="Times New Roman" w:cs="Times New Roman"/>
        </w:rPr>
        <w:t xml:space="preserve"> (How to Submit Documents to Ecology)</w:t>
      </w:r>
      <w:r w:rsidRPr="00BE3E91">
        <w:rPr>
          <w:rFonts w:ascii="Times New Roman" w:hAnsi="Times New Roman" w:cs="Times New Roman"/>
        </w:rPr>
        <w:t>.</w:t>
      </w:r>
    </w:p>
    <w:p w14:paraId="2BA6C720" w14:textId="77777777" w:rsidR="00927C7A" w:rsidRPr="00D06B10" w:rsidRDefault="00927C7A" w:rsidP="00362B25">
      <w:pPr>
        <w:pStyle w:val="ListParagraph"/>
        <w:numPr>
          <w:ilvl w:val="0"/>
          <w:numId w:val="13"/>
        </w:numPr>
        <w:tabs>
          <w:tab w:val="left" w:pos="900"/>
        </w:tabs>
        <w:spacing w:after="60" w:line="240" w:lineRule="auto"/>
        <w:ind w:left="1260"/>
        <w:contextualSpacing w:val="0"/>
        <w:jc w:val="both"/>
        <w:rPr>
          <w:rFonts w:ascii="Times New Roman" w:hAnsi="Times New Roman" w:cs="Times New Roman"/>
        </w:rPr>
      </w:pPr>
      <w:r>
        <w:rPr>
          <w:rFonts w:ascii="Times New Roman" w:hAnsi="Times New Roman" w:cs="Times New Roman"/>
        </w:rPr>
        <w:t>You</w:t>
      </w:r>
      <w:r w:rsidRPr="00D06B10">
        <w:rPr>
          <w:rFonts w:ascii="Times New Roman" w:hAnsi="Times New Roman" w:cs="Times New Roman"/>
        </w:rPr>
        <w:t xml:space="preserve"> will continue to incur an annual permit fee (Chapter 173-224 WAC) until Ecology approves </w:t>
      </w:r>
      <w:r>
        <w:rPr>
          <w:rFonts w:ascii="Times New Roman" w:hAnsi="Times New Roman" w:cs="Times New Roman"/>
        </w:rPr>
        <w:t>your</w:t>
      </w:r>
      <w:r w:rsidRPr="00D06B10">
        <w:rPr>
          <w:rFonts w:ascii="Times New Roman" w:hAnsi="Times New Roman" w:cs="Times New Roman"/>
        </w:rPr>
        <w:t xml:space="preserve"> signed NOT application and cancels </w:t>
      </w:r>
      <w:r>
        <w:rPr>
          <w:rFonts w:ascii="Times New Roman" w:hAnsi="Times New Roman" w:cs="Times New Roman"/>
        </w:rPr>
        <w:t>your</w:t>
      </w:r>
      <w:r w:rsidRPr="00D06B10">
        <w:rPr>
          <w:rFonts w:ascii="Times New Roman" w:hAnsi="Times New Roman" w:cs="Times New Roman"/>
        </w:rPr>
        <w:t xml:space="preserve"> permit coverage.</w:t>
      </w:r>
    </w:p>
    <w:p w14:paraId="3831F3E9" w14:textId="77777777" w:rsidR="00927C7A" w:rsidRPr="006241AA" w:rsidRDefault="00927C7A" w:rsidP="006241AA">
      <w:pPr>
        <w:pStyle w:val="ListParagraph"/>
        <w:numPr>
          <w:ilvl w:val="0"/>
          <w:numId w:val="13"/>
        </w:numPr>
        <w:tabs>
          <w:tab w:val="left" w:pos="900"/>
        </w:tabs>
        <w:spacing w:after="0" w:line="240" w:lineRule="auto"/>
        <w:ind w:left="1267"/>
        <w:contextualSpacing w:val="0"/>
        <w:jc w:val="both"/>
        <w:rPr>
          <w:rFonts w:ascii="Times New Roman" w:hAnsi="Times New Roman" w:cs="Times New Roman"/>
        </w:rPr>
      </w:pPr>
      <w:r w:rsidRPr="00D06B10">
        <w:rPr>
          <w:rFonts w:ascii="Times New Roman" w:hAnsi="Times New Roman" w:cs="Times New Roman"/>
        </w:rPr>
        <w:t xml:space="preserve">Ecology may deny </w:t>
      </w:r>
      <w:r>
        <w:rPr>
          <w:rFonts w:ascii="Times New Roman" w:hAnsi="Times New Roman" w:cs="Times New Roman"/>
        </w:rPr>
        <w:t>your</w:t>
      </w:r>
      <w:r w:rsidRPr="00D06B10">
        <w:rPr>
          <w:rFonts w:ascii="Times New Roman" w:hAnsi="Times New Roman" w:cs="Times New Roman"/>
        </w:rPr>
        <w:t xml:space="preserve"> NOT application if </w:t>
      </w:r>
      <w:r>
        <w:rPr>
          <w:rFonts w:ascii="Times New Roman" w:hAnsi="Times New Roman" w:cs="Times New Roman"/>
        </w:rPr>
        <w:t>you have</w:t>
      </w:r>
      <w:r w:rsidRPr="00D06B10">
        <w:rPr>
          <w:rFonts w:ascii="Times New Roman" w:hAnsi="Times New Roman" w:cs="Times New Roman"/>
        </w:rPr>
        <w:t xml:space="preserve"> not met the eligibility requirements.  </w:t>
      </w:r>
      <w:r w:rsidR="00517774">
        <w:rPr>
          <w:rFonts w:ascii="Times New Roman" w:hAnsi="Times New Roman" w:cs="Times New Roman"/>
        </w:rPr>
        <w:t>If Ecology approves yo</w:t>
      </w:r>
      <w:r>
        <w:rPr>
          <w:rFonts w:ascii="Times New Roman" w:hAnsi="Times New Roman" w:cs="Times New Roman"/>
        </w:rPr>
        <w:t>ur</w:t>
      </w:r>
      <w:r w:rsidRPr="00D06B10">
        <w:rPr>
          <w:rFonts w:ascii="Times New Roman" w:hAnsi="Times New Roman" w:cs="Times New Roman"/>
        </w:rPr>
        <w:t xml:space="preserve"> NOT application</w:t>
      </w:r>
      <w:r w:rsidR="006241AA">
        <w:rPr>
          <w:rFonts w:ascii="Times New Roman" w:hAnsi="Times New Roman" w:cs="Times New Roman"/>
        </w:rPr>
        <w:t>, E</w:t>
      </w:r>
      <w:r w:rsidRPr="006241AA">
        <w:rPr>
          <w:rFonts w:ascii="Times New Roman" w:hAnsi="Times New Roman" w:cs="Times New Roman"/>
        </w:rPr>
        <w:t>cology will send a letter to you notifying you that your permit coverage is terminated.</w:t>
      </w:r>
    </w:p>
    <w:p w14:paraId="6F6710F3" w14:textId="77777777" w:rsidR="00EF5AB7" w:rsidRDefault="00EF5AB7" w:rsidP="0052326C">
      <w:pPr>
        <w:spacing w:after="0" w:line="240" w:lineRule="auto"/>
        <w:jc w:val="both"/>
        <w:rPr>
          <w:rFonts w:ascii="Times New Roman" w:hAnsi="Times New Roman" w:cs="Times New Roman"/>
        </w:rPr>
      </w:pPr>
    </w:p>
    <w:p w14:paraId="60023C47" w14:textId="77777777" w:rsidR="00EF5AB7" w:rsidRDefault="00EF5AB7" w:rsidP="0052326C">
      <w:pPr>
        <w:spacing w:after="0" w:line="240" w:lineRule="auto"/>
        <w:jc w:val="both"/>
        <w:rPr>
          <w:rFonts w:ascii="Times New Roman" w:hAnsi="Times New Roman" w:cs="Times New Roman"/>
        </w:rPr>
        <w:sectPr w:rsidR="00EF5AB7" w:rsidSect="008367E5">
          <w:pgSz w:w="12240" w:h="15840"/>
          <w:pgMar w:top="1440" w:right="1440" w:bottom="1440" w:left="1440" w:header="720" w:footer="720" w:gutter="0"/>
          <w:cols w:space="720"/>
          <w:docGrid w:linePitch="360"/>
        </w:sectPr>
      </w:pPr>
    </w:p>
    <w:p w14:paraId="50CF4F53" w14:textId="77777777" w:rsidR="00EF5AB7" w:rsidRPr="00A07909" w:rsidRDefault="00E32FF8" w:rsidP="00A07909">
      <w:pPr>
        <w:pStyle w:val="Heading1"/>
        <w:spacing w:before="0" w:line="240" w:lineRule="auto"/>
        <w:jc w:val="center"/>
        <w:rPr>
          <w:rFonts w:ascii="Times New Roman" w:hAnsi="Times New Roman" w:cs="Times New Roman"/>
          <w:b/>
          <w:color w:val="auto"/>
          <w:sz w:val="26"/>
          <w:szCs w:val="26"/>
        </w:rPr>
      </w:pPr>
      <w:bookmarkStart w:id="71" w:name="_Toc479663279"/>
      <w:r w:rsidRPr="00A07909">
        <w:rPr>
          <w:rFonts w:ascii="Times New Roman" w:hAnsi="Times New Roman" w:cs="Times New Roman"/>
          <w:b/>
          <w:color w:val="auto"/>
          <w:sz w:val="26"/>
          <w:szCs w:val="26"/>
        </w:rPr>
        <w:lastRenderedPageBreak/>
        <w:t>GENER</w:t>
      </w:r>
      <w:r w:rsidR="00EF5AB7" w:rsidRPr="00A07909">
        <w:rPr>
          <w:rFonts w:ascii="Times New Roman" w:hAnsi="Times New Roman" w:cs="Times New Roman"/>
          <w:b/>
          <w:color w:val="auto"/>
          <w:sz w:val="26"/>
          <w:szCs w:val="26"/>
        </w:rPr>
        <w:t>AL CONDITIONS</w:t>
      </w:r>
      <w:bookmarkEnd w:id="71"/>
    </w:p>
    <w:p w14:paraId="3C2313B2" w14:textId="77777777" w:rsidR="00EF5AB7" w:rsidRDefault="00EF5AB7" w:rsidP="0052326C">
      <w:pPr>
        <w:spacing w:after="0" w:line="240" w:lineRule="auto"/>
        <w:jc w:val="both"/>
        <w:rPr>
          <w:rFonts w:ascii="Times New Roman" w:hAnsi="Times New Roman" w:cs="Times New Roman"/>
        </w:rPr>
      </w:pPr>
    </w:p>
    <w:p w14:paraId="28B766C3" w14:textId="77777777" w:rsidR="0010355C" w:rsidRDefault="0010355C" w:rsidP="0052326C">
      <w:pPr>
        <w:spacing w:after="0" w:line="240" w:lineRule="auto"/>
        <w:jc w:val="both"/>
        <w:rPr>
          <w:rFonts w:ascii="Times New Roman" w:hAnsi="Times New Roman" w:cs="Times New Roman"/>
        </w:rPr>
      </w:pPr>
    </w:p>
    <w:p w14:paraId="1EEE0B2D" w14:textId="77777777" w:rsidR="000429BD" w:rsidRPr="00A07909" w:rsidRDefault="000429BD" w:rsidP="00E129DE">
      <w:pPr>
        <w:pStyle w:val="Heading1"/>
        <w:tabs>
          <w:tab w:val="left" w:pos="540"/>
        </w:tabs>
        <w:spacing w:before="0" w:after="120" w:line="240" w:lineRule="auto"/>
        <w:jc w:val="both"/>
        <w:rPr>
          <w:rFonts w:ascii="Times New Roman" w:hAnsi="Times New Roman" w:cs="Times New Roman"/>
          <w:b/>
          <w:color w:val="auto"/>
          <w:sz w:val="24"/>
          <w:szCs w:val="24"/>
        </w:rPr>
      </w:pPr>
      <w:bookmarkStart w:id="72" w:name="_Toc479663280"/>
      <w:r w:rsidRPr="00A07909">
        <w:rPr>
          <w:rFonts w:ascii="Times New Roman" w:hAnsi="Times New Roman" w:cs="Times New Roman"/>
          <w:b/>
          <w:color w:val="auto"/>
          <w:sz w:val="24"/>
          <w:szCs w:val="24"/>
        </w:rPr>
        <w:t>G1.</w:t>
      </w:r>
      <w:r w:rsidRPr="00A07909">
        <w:rPr>
          <w:rFonts w:ascii="Times New Roman" w:hAnsi="Times New Roman" w:cs="Times New Roman"/>
          <w:b/>
          <w:color w:val="auto"/>
          <w:sz w:val="24"/>
          <w:szCs w:val="24"/>
        </w:rPr>
        <w:tab/>
        <w:t>DISCHARGE VIOLATIONS</w:t>
      </w:r>
      <w:bookmarkEnd w:id="72"/>
    </w:p>
    <w:p w14:paraId="2D2F8A00" w14:textId="77777777" w:rsidR="00E97005" w:rsidRPr="0017034F" w:rsidRDefault="00E97005" w:rsidP="00E97005">
      <w:pPr>
        <w:spacing w:after="0" w:line="240" w:lineRule="auto"/>
        <w:ind w:left="540"/>
        <w:jc w:val="both"/>
        <w:rPr>
          <w:rFonts w:ascii="Times New Roman" w:hAnsi="Times New Roman" w:cs="Times New Roman"/>
        </w:rPr>
      </w:pPr>
      <w:r w:rsidRPr="0017034F">
        <w:rPr>
          <w:rFonts w:ascii="Times New Roman" w:hAnsi="Times New Roman" w:cs="Times New Roman"/>
        </w:rPr>
        <w:t xml:space="preserve">All discharges and activities authorized by this general permit must be consistent with the terms and conditions of this </w:t>
      </w:r>
      <w:r>
        <w:rPr>
          <w:rFonts w:ascii="Times New Roman" w:hAnsi="Times New Roman" w:cs="Times New Roman"/>
        </w:rPr>
        <w:t xml:space="preserve">general </w:t>
      </w:r>
      <w:r w:rsidRPr="0017034F">
        <w:rPr>
          <w:rFonts w:ascii="Times New Roman" w:hAnsi="Times New Roman" w:cs="Times New Roman"/>
        </w:rPr>
        <w:t>permit</w:t>
      </w:r>
      <w:r>
        <w:rPr>
          <w:rFonts w:ascii="Times New Roman" w:hAnsi="Times New Roman" w:cs="Times New Roman"/>
        </w:rPr>
        <w:t xml:space="preserve">. </w:t>
      </w:r>
      <w:r w:rsidR="00BC3C32">
        <w:rPr>
          <w:rFonts w:ascii="Times New Roman" w:hAnsi="Times New Roman" w:cs="Times New Roman"/>
        </w:rPr>
        <w:t xml:space="preserve"> Any permit noncompliance including the </w:t>
      </w:r>
      <w:r w:rsidRPr="0017034F">
        <w:rPr>
          <w:rFonts w:ascii="Times New Roman" w:hAnsi="Times New Roman" w:cs="Times New Roman"/>
        </w:rPr>
        <w:t xml:space="preserve">discharge of any pollutant more frequently than, or at a concentration in excess authorized by this </w:t>
      </w:r>
      <w:r>
        <w:rPr>
          <w:rFonts w:ascii="Times New Roman" w:hAnsi="Times New Roman" w:cs="Times New Roman"/>
        </w:rPr>
        <w:t xml:space="preserve">general </w:t>
      </w:r>
      <w:r w:rsidRPr="0017034F">
        <w:rPr>
          <w:rFonts w:ascii="Times New Roman" w:hAnsi="Times New Roman" w:cs="Times New Roman"/>
        </w:rPr>
        <w:t xml:space="preserve">permit, constitutes a violation of the terms and conditions of this </w:t>
      </w:r>
      <w:r>
        <w:rPr>
          <w:rFonts w:ascii="Times New Roman" w:hAnsi="Times New Roman" w:cs="Times New Roman"/>
        </w:rPr>
        <w:t xml:space="preserve">general </w:t>
      </w:r>
      <w:r w:rsidR="00BC3C32">
        <w:rPr>
          <w:rFonts w:ascii="Times New Roman" w:hAnsi="Times New Roman" w:cs="Times New Roman"/>
        </w:rPr>
        <w:t>permit and the Washington State Water Pollution Control Act</w:t>
      </w:r>
      <w:r w:rsidR="00BC3C32" w:rsidRPr="000429BD">
        <w:rPr>
          <w:rFonts w:ascii="Times New Roman" w:hAnsi="Times New Roman" w:cs="Times New Roman"/>
        </w:rPr>
        <w:t xml:space="preserve"> and is grounds for enforcement action; for permit termination, revocation and reissuance, or modification; or denial of a permit renewal application.</w:t>
      </w:r>
    </w:p>
    <w:p w14:paraId="13CDF4E0" w14:textId="77777777" w:rsidR="000429BD" w:rsidRDefault="000429BD" w:rsidP="000429BD">
      <w:pPr>
        <w:spacing w:after="0" w:line="240" w:lineRule="auto"/>
        <w:ind w:left="540"/>
        <w:jc w:val="both"/>
        <w:rPr>
          <w:rFonts w:ascii="Times New Roman" w:hAnsi="Times New Roman" w:cs="Times New Roman"/>
        </w:rPr>
      </w:pPr>
    </w:p>
    <w:p w14:paraId="5F37E4CE" w14:textId="77777777" w:rsidR="000429BD" w:rsidRPr="00A07909" w:rsidRDefault="000429BD" w:rsidP="00E129DE">
      <w:pPr>
        <w:pStyle w:val="Heading1"/>
        <w:tabs>
          <w:tab w:val="left" w:pos="540"/>
        </w:tabs>
        <w:spacing w:before="0" w:after="120" w:line="240" w:lineRule="auto"/>
        <w:jc w:val="both"/>
        <w:rPr>
          <w:rFonts w:ascii="Times New Roman" w:hAnsi="Times New Roman" w:cs="Times New Roman"/>
          <w:b/>
          <w:color w:val="auto"/>
          <w:sz w:val="24"/>
          <w:szCs w:val="24"/>
        </w:rPr>
      </w:pPr>
      <w:bookmarkStart w:id="73" w:name="_Toc479663281"/>
      <w:r w:rsidRPr="00A07909">
        <w:rPr>
          <w:rFonts w:ascii="Times New Roman" w:hAnsi="Times New Roman" w:cs="Times New Roman"/>
          <w:b/>
          <w:color w:val="auto"/>
          <w:sz w:val="24"/>
          <w:szCs w:val="24"/>
        </w:rPr>
        <w:t>G2.</w:t>
      </w:r>
      <w:r w:rsidRPr="00A07909">
        <w:rPr>
          <w:rFonts w:ascii="Times New Roman" w:hAnsi="Times New Roman" w:cs="Times New Roman"/>
          <w:b/>
          <w:color w:val="auto"/>
          <w:sz w:val="24"/>
          <w:szCs w:val="24"/>
        </w:rPr>
        <w:tab/>
        <w:t>COMPLIANCE WITH OTHER LAWS AND STATUTES</w:t>
      </w:r>
      <w:bookmarkEnd w:id="73"/>
    </w:p>
    <w:p w14:paraId="7E518BD9" w14:textId="77777777" w:rsidR="000429BD" w:rsidRDefault="000429BD" w:rsidP="000429BD">
      <w:pPr>
        <w:spacing w:after="0" w:line="240" w:lineRule="auto"/>
        <w:ind w:left="540"/>
        <w:jc w:val="both"/>
        <w:rPr>
          <w:rFonts w:ascii="Times New Roman" w:hAnsi="Times New Roman" w:cs="Times New Roman"/>
        </w:rPr>
      </w:pPr>
      <w:r w:rsidRPr="00434AF9">
        <w:rPr>
          <w:rFonts w:ascii="Times New Roman" w:hAnsi="Times New Roman" w:cs="Times New Roman"/>
        </w:rPr>
        <w:t xml:space="preserve">Nothing in this </w:t>
      </w:r>
      <w:r>
        <w:rPr>
          <w:rFonts w:ascii="Times New Roman" w:hAnsi="Times New Roman" w:cs="Times New Roman"/>
        </w:rPr>
        <w:t xml:space="preserve">general </w:t>
      </w:r>
      <w:r w:rsidRPr="00434AF9">
        <w:rPr>
          <w:rFonts w:ascii="Times New Roman" w:hAnsi="Times New Roman" w:cs="Times New Roman"/>
        </w:rPr>
        <w:t xml:space="preserve">permit </w:t>
      </w:r>
      <w:r>
        <w:rPr>
          <w:rFonts w:ascii="Times New Roman" w:hAnsi="Times New Roman" w:cs="Times New Roman"/>
        </w:rPr>
        <w:t>excuses</w:t>
      </w:r>
      <w:r w:rsidRPr="00434AF9">
        <w:rPr>
          <w:rFonts w:ascii="Times New Roman" w:hAnsi="Times New Roman" w:cs="Times New Roman"/>
        </w:rPr>
        <w:t xml:space="preserve"> the Permittee from compliance with any applicable Federal, State, or local statutes, ordinances, or regulations.</w:t>
      </w:r>
    </w:p>
    <w:p w14:paraId="196EFBF2" w14:textId="77777777" w:rsidR="000429BD" w:rsidRPr="000429BD" w:rsidRDefault="000429BD" w:rsidP="000429BD">
      <w:pPr>
        <w:spacing w:after="0" w:line="240" w:lineRule="auto"/>
        <w:ind w:left="540"/>
        <w:jc w:val="both"/>
        <w:rPr>
          <w:rFonts w:ascii="Times New Roman" w:hAnsi="Times New Roman" w:cs="Times New Roman"/>
        </w:rPr>
      </w:pPr>
    </w:p>
    <w:p w14:paraId="51C42CFC" w14:textId="77777777" w:rsidR="00107913" w:rsidRPr="00E129DE" w:rsidRDefault="00E97005" w:rsidP="00E129DE">
      <w:pPr>
        <w:pStyle w:val="Heading1"/>
        <w:tabs>
          <w:tab w:val="left" w:pos="540"/>
        </w:tabs>
        <w:spacing w:before="0" w:after="120" w:line="240" w:lineRule="auto"/>
        <w:jc w:val="both"/>
        <w:rPr>
          <w:rFonts w:ascii="Times New Roman" w:hAnsi="Times New Roman" w:cs="Times New Roman"/>
          <w:b/>
          <w:color w:val="auto"/>
          <w:sz w:val="24"/>
          <w:szCs w:val="24"/>
        </w:rPr>
      </w:pPr>
      <w:bookmarkStart w:id="74" w:name="_Toc479663282"/>
      <w:r w:rsidRPr="00E129DE">
        <w:rPr>
          <w:rFonts w:ascii="Times New Roman" w:hAnsi="Times New Roman" w:cs="Times New Roman"/>
          <w:b/>
          <w:color w:val="auto"/>
          <w:sz w:val="24"/>
          <w:szCs w:val="24"/>
        </w:rPr>
        <w:t>G3</w:t>
      </w:r>
      <w:r w:rsidR="00107913" w:rsidRPr="00E129DE">
        <w:rPr>
          <w:rFonts w:ascii="Times New Roman" w:hAnsi="Times New Roman" w:cs="Times New Roman"/>
          <w:b/>
          <w:color w:val="auto"/>
          <w:sz w:val="24"/>
          <w:szCs w:val="24"/>
        </w:rPr>
        <w:t>.</w:t>
      </w:r>
      <w:r w:rsidR="00107913" w:rsidRPr="00E129DE">
        <w:rPr>
          <w:rFonts w:ascii="Times New Roman" w:hAnsi="Times New Roman" w:cs="Times New Roman"/>
          <w:b/>
          <w:color w:val="auto"/>
          <w:sz w:val="24"/>
          <w:szCs w:val="24"/>
        </w:rPr>
        <w:tab/>
        <w:t>PROPER OPERATION AND MAINTENANCE</w:t>
      </w:r>
      <w:bookmarkEnd w:id="74"/>
    </w:p>
    <w:p w14:paraId="6DFE909E" w14:textId="77777777" w:rsidR="00862893" w:rsidRPr="00862893" w:rsidRDefault="00862893" w:rsidP="000137D5">
      <w:pPr>
        <w:autoSpaceDE w:val="0"/>
        <w:autoSpaceDN w:val="0"/>
        <w:adjustRightInd w:val="0"/>
        <w:spacing w:after="0" w:line="240" w:lineRule="auto"/>
        <w:ind w:left="540"/>
        <w:jc w:val="both"/>
        <w:rPr>
          <w:rFonts w:ascii="Times New Roman" w:eastAsia="Times New Roman" w:hAnsi="Times New Roman" w:cs="Times New Roman"/>
        </w:rPr>
      </w:pPr>
      <w:r w:rsidRPr="00E35B98">
        <w:rPr>
          <w:rFonts w:ascii="Times New Roman" w:eastAsia="Times New Roman" w:hAnsi="Times New Roman" w:cs="Times New Roman"/>
        </w:rPr>
        <w:t xml:space="preserve">The </w:t>
      </w:r>
      <w:r w:rsidR="009B4685" w:rsidRPr="00E35B98">
        <w:rPr>
          <w:rFonts w:ascii="Times New Roman" w:eastAsia="Times New Roman" w:hAnsi="Times New Roman" w:cs="Times New Roman"/>
        </w:rPr>
        <w:t>Permittee</w:t>
      </w:r>
      <w:r w:rsidRPr="00E35B98">
        <w:rPr>
          <w:rFonts w:ascii="Times New Roman" w:eastAsia="Times New Roman" w:hAnsi="Times New Roman" w:cs="Times New Roman"/>
        </w:rPr>
        <w:t xml:space="preserve"> must</w:t>
      </w:r>
      <w:r w:rsidR="0010355C" w:rsidRPr="00E35B98">
        <w:rPr>
          <w:rFonts w:ascii="Times New Roman" w:eastAsia="Times New Roman" w:hAnsi="Times New Roman" w:cs="Times New Roman"/>
        </w:rPr>
        <w:t>,</w:t>
      </w:r>
      <w:r w:rsidRPr="00E35B98">
        <w:rPr>
          <w:rFonts w:ascii="Times New Roman" w:eastAsia="Times New Roman" w:hAnsi="Times New Roman" w:cs="Times New Roman"/>
        </w:rPr>
        <w:t xml:space="preserve"> at all times</w:t>
      </w:r>
      <w:r w:rsidR="0010355C" w:rsidRPr="00E35B98">
        <w:rPr>
          <w:rFonts w:ascii="Times New Roman" w:eastAsia="Times New Roman" w:hAnsi="Times New Roman" w:cs="Times New Roman"/>
        </w:rPr>
        <w:t>,</w:t>
      </w:r>
      <w:r w:rsidRPr="00E35B98">
        <w:rPr>
          <w:rFonts w:ascii="Times New Roman" w:eastAsia="Times New Roman" w:hAnsi="Times New Roman" w:cs="Times New Roman"/>
        </w:rPr>
        <w:t xml:space="preserve"> properly operate and maintain all </w:t>
      </w:r>
      <w:r w:rsidR="0010355C" w:rsidRPr="00E35B98">
        <w:rPr>
          <w:rFonts w:ascii="Times New Roman" w:eastAsia="Times New Roman" w:hAnsi="Times New Roman" w:cs="Times New Roman"/>
        </w:rPr>
        <w:t xml:space="preserve">facilities or </w:t>
      </w:r>
      <w:r w:rsidRPr="00E35B98">
        <w:rPr>
          <w:rFonts w:ascii="Times New Roman" w:eastAsia="Times New Roman" w:hAnsi="Times New Roman" w:cs="Times New Roman"/>
        </w:rPr>
        <w:t xml:space="preserve">systems of </w:t>
      </w:r>
      <w:r w:rsidR="00337CB9">
        <w:rPr>
          <w:rFonts w:ascii="Times New Roman" w:eastAsia="Times New Roman" w:hAnsi="Times New Roman" w:cs="Times New Roman"/>
        </w:rPr>
        <w:t>collection, treatment, and control (and related appurtenances)</w:t>
      </w:r>
      <w:r w:rsidRPr="00E35B98">
        <w:rPr>
          <w:rFonts w:ascii="Times New Roman" w:eastAsia="Times New Roman" w:hAnsi="Times New Roman" w:cs="Times New Roman"/>
        </w:rPr>
        <w:t xml:space="preserve"> </w:t>
      </w:r>
      <w:r w:rsidR="0010355C" w:rsidRPr="00E35B98">
        <w:rPr>
          <w:rFonts w:ascii="Times New Roman" w:eastAsia="Times New Roman" w:hAnsi="Times New Roman" w:cs="Times New Roman"/>
        </w:rPr>
        <w:t xml:space="preserve">which are installed </w:t>
      </w:r>
      <w:r w:rsidRPr="00E35B98">
        <w:rPr>
          <w:rFonts w:ascii="Times New Roman" w:eastAsia="Times New Roman" w:hAnsi="Times New Roman" w:cs="Times New Roman"/>
        </w:rPr>
        <w:t xml:space="preserve">to achieve compliance with the terms and conditions of this general permit.  Proper operation and maintenance also includes adequate laboratory controls and appropriate quality assurance procedures.  This provision requires the operation of back-up or auxiliary systems which are installed by a </w:t>
      </w:r>
      <w:r w:rsidR="009B4685" w:rsidRPr="00E35B98">
        <w:rPr>
          <w:rFonts w:ascii="Times New Roman" w:eastAsia="Times New Roman" w:hAnsi="Times New Roman" w:cs="Times New Roman"/>
        </w:rPr>
        <w:t>Permittee</w:t>
      </w:r>
      <w:r w:rsidRPr="00E35B98">
        <w:rPr>
          <w:rFonts w:ascii="Times New Roman" w:eastAsia="Times New Roman" w:hAnsi="Times New Roman" w:cs="Times New Roman"/>
        </w:rPr>
        <w:t xml:space="preserve"> only when the operation is necessary to achieve compliance with the conditions of this </w:t>
      </w:r>
      <w:r w:rsidR="0010355C" w:rsidRPr="00E35B98">
        <w:rPr>
          <w:rFonts w:ascii="Times New Roman" w:eastAsia="Times New Roman" w:hAnsi="Times New Roman" w:cs="Times New Roman"/>
        </w:rPr>
        <w:t xml:space="preserve">general </w:t>
      </w:r>
      <w:r w:rsidRPr="00E35B98">
        <w:rPr>
          <w:rFonts w:ascii="Times New Roman" w:eastAsia="Times New Roman" w:hAnsi="Times New Roman" w:cs="Times New Roman"/>
        </w:rPr>
        <w:t>permit.</w:t>
      </w:r>
    </w:p>
    <w:p w14:paraId="59FEEBC4" w14:textId="77777777" w:rsidR="00107913" w:rsidRPr="00862893" w:rsidRDefault="00107913" w:rsidP="000137D5">
      <w:pPr>
        <w:spacing w:after="0" w:line="240" w:lineRule="auto"/>
        <w:ind w:left="540"/>
        <w:jc w:val="both"/>
        <w:rPr>
          <w:rFonts w:ascii="Times New Roman" w:hAnsi="Times New Roman" w:cs="Times New Roman"/>
        </w:rPr>
      </w:pPr>
    </w:p>
    <w:p w14:paraId="23A7AD79" w14:textId="77777777" w:rsidR="00862893" w:rsidRPr="00E129DE" w:rsidRDefault="000429BD" w:rsidP="00E129DE">
      <w:pPr>
        <w:pStyle w:val="Heading1"/>
        <w:tabs>
          <w:tab w:val="left" w:pos="540"/>
        </w:tabs>
        <w:spacing w:before="0" w:after="120" w:line="240" w:lineRule="auto"/>
        <w:jc w:val="both"/>
        <w:rPr>
          <w:rFonts w:ascii="Times New Roman" w:hAnsi="Times New Roman" w:cs="Times New Roman"/>
          <w:b/>
          <w:color w:val="auto"/>
          <w:sz w:val="24"/>
          <w:szCs w:val="24"/>
        </w:rPr>
      </w:pPr>
      <w:bookmarkStart w:id="75" w:name="_Toc479663283"/>
      <w:r w:rsidRPr="00E129DE">
        <w:rPr>
          <w:rFonts w:ascii="Times New Roman" w:hAnsi="Times New Roman" w:cs="Times New Roman"/>
          <w:b/>
          <w:color w:val="auto"/>
          <w:sz w:val="24"/>
          <w:szCs w:val="24"/>
        </w:rPr>
        <w:t>G</w:t>
      </w:r>
      <w:r w:rsidR="00E97005" w:rsidRPr="00E129DE">
        <w:rPr>
          <w:rFonts w:ascii="Times New Roman" w:hAnsi="Times New Roman" w:cs="Times New Roman"/>
          <w:b/>
          <w:color w:val="auto"/>
          <w:sz w:val="24"/>
          <w:szCs w:val="24"/>
        </w:rPr>
        <w:t>4</w:t>
      </w:r>
      <w:r w:rsidR="00862893" w:rsidRPr="00E129DE">
        <w:rPr>
          <w:rFonts w:ascii="Times New Roman" w:hAnsi="Times New Roman" w:cs="Times New Roman"/>
          <w:b/>
          <w:color w:val="auto"/>
          <w:sz w:val="24"/>
          <w:szCs w:val="24"/>
        </w:rPr>
        <w:t>.</w:t>
      </w:r>
      <w:r w:rsidR="00862893" w:rsidRPr="00E129DE">
        <w:rPr>
          <w:rFonts w:ascii="Times New Roman" w:hAnsi="Times New Roman" w:cs="Times New Roman"/>
          <w:b/>
          <w:color w:val="auto"/>
          <w:sz w:val="24"/>
          <w:szCs w:val="24"/>
        </w:rPr>
        <w:tab/>
        <w:t>RIGHT OF ENTRY AND INSPECTION</w:t>
      </w:r>
      <w:bookmarkEnd w:id="75"/>
    </w:p>
    <w:p w14:paraId="72B6CAAE" w14:textId="77777777" w:rsidR="00862893" w:rsidRPr="00862893" w:rsidRDefault="00862893" w:rsidP="00862893">
      <w:pPr>
        <w:autoSpaceDE w:val="0"/>
        <w:autoSpaceDN w:val="0"/>
        <w:adjustRightInd w:val="0"/>
        <w:spacing w:after="120" w:line="240" w:lineRule="auto"/>
        <w:ind w:left="547"/>
        <w:jc w:val="both"/>
        <w:rPr>
          <w:rFonts w:ascii="Times New Roman" w:hAnsi="Times New Roman" w:cs="Times New Roman"/>
        </w:rPr>
      </w:pPr>
      <w:r>
        <w:rPr>
          <w:rFonts w:ascii="Times New Roman" w:hAnsi="Times New Roman" w:cs="Times New Roman"/>
        </w:rPr>
        <w:t xml:space="preserve">The </w:t>
      </w:r>
      <w:r w:rsidR="009B4685">
        <w:rPr>
          <w:rFonts w:ascii="Times New Roman" w:hAnsi="Times New Roman" w:cs="Times New Roman"/>
        </w:rPr>
        <w:t>Permittee</w:t>
      </w:r>
      <w:r w:rsidRPr="00862893">
        <w:rPr>
          <w:rFonts w:ascii="Times New Roman" w:hAnsi="Times New Roman" w:cs="Times New Roman"/>
        </w:rPr>
        <w:t xml:space="preserve"> must allow an authorized representative of Ecology, upon the presentation of credentials and such other documents as may be required by law, at reasonable times: </w:t>
      </w:r>
    </w:p>
    <w:p w14:paraId="698A593D" w14:textId="77777777" w:rsidR="00862893" w:rsidRPr="00862893" w:rsidRDefault="00862893" w:rsidP="00093BEA">
      <w:pPr>
        <w:pStyle w:val="Default"/>
        <w:numPr>
          <w:ilvl w:val="0"/>
          <w:numId w:val="19"/>
        </w:numPr>
        <w:spacing w:after="60"/>
        <w:ind w:left="900"/>
        <w:jc w:val="both"/>
        <w:rPr>
          <w:sz w:val="22"/>
          <w:szCs w:val="22"/>
        </w:rPr>
      </w:pPr>
      <w:r w:rsidRPr="00862893">
        <w:rPr>
          <w:sz w:val="22"/>
          <w:szCs w:val="22"/>
        </w:rPr>
        <w:t>To enter upon the premises where a discharge is located or where any records must be kept under the terms and con</w:t>
      </w:r>
      <w:r>
        <w:rPr>
          <w:sz w:val="22"/>
          <w:szCs w:val="22"/>
        </w:rPr>
        <w:t>ditions of this general permit;</w:t>
      </w:r>
    </w:p>
    <w:p w14:paraId="7B8E65E1" w14:textId="77777777" w:rsidR="00862893" w:rsidRPr="00862893" w:rsidRDefault="00862893" w:rsidP="00093BEA">
      <w:pPr>
        <w:pStyle w:val="Default"/>
        <w:numPr>
          <w:ilvl w:val="0"/>
          <w:numId w:val="19"/>
        </w:numPr>
        <w:spacing w:after="60"/>
        <w:ind w:left="900"/>
        <w:jc w:val="both"/>
        <w:rPr>
          <w:sz w:val="22"/>
          <w:szCs w:val="22"/>
        </w:rPr>
      </w:pPr>
      <w:r w:rsidRPr="00862893">
        <w:rPr>
          <w:sz w:val="22"/>
          <w:szCs w:val="22"/>
        </w:rPr>
        <w:t xml:space="preserve">To have access to and to copy any records </w:t>
      </w:r>
      <w:r>
        <w:rPr>
          <w:sz w:val="22"/>
          <w:szCs w:val="22"/>
        </w:rPr>
        <w:t>required to</w:t>
      </w:r>
      <w:r w:rsidRPr="00862893">
        <w:rPr>
          <w:sz w:val="22"/>
          <w:szCs w:val="22"/>
        </w:rPr>
        <w:t xml:space="preserve"> be kept under the</w:t>
      </w:r>
      <w:r>
        <w:rPr>
          <w:sz w:val="22"/>
          <w:szCs w:val="22"/>
        </w:rPr>
        <w:t xml:space="preserve"> terms and conditions of this general</w:t>
      </w:r>
      <w:r w:rsidRPr="00862893">
        <w:rPr>
          <w:sz w:val="22"/>
          <w:szCs w:val="22"/>
        </w:rPr>
        <w:t xml:space="preserve"> permit;</w:t>
      </w:r>
    </w:p>
    <w:p w14:paraId="20E75815" w14:textId="77777777" w:rsidR="00862893" w:rsidRPr="00862893" w:rsidRDefault="00862893" w:rsidP="00093BEA">
      <w:pPr>
        <w:pStyle w:val="Default"/>
        <w:numPr>
          <w:ilvl w:val="0"/>
          <w:numId w:val="19"/>
        </w:numPr>
        <w:spacing w:after="60"/>
        <w:ind w:left="900"/>
        <w:jc w:val="both"/>
        <w:rPr>
          <w:sz w:val="22"/>
          <w:szCs w:val="22"/>
        </w:rPr>
      </w:pPr>
      <w:r w:rsidRPr="00862893">
        <w:rPr>
          <w:sz w:val="22"/>
          <w:szCs w:val="22"/>
        </w:rPr>
        <w:t xml:space="preserve">To inspect any </w:t>
      </w:r>
      <w:r>
        <w:rPr>
          <w:sz w:val="22"/>
          <w:szCs w:val="22"/>
        </w:rPr>
        <w:t>facilities, equipment (including sampling and control equipment), practices, methods, or operations required under</w:t>
      </w:r>
      <w:r w:rsidRPr="00862893">
        <w:rPr>
          <w:sz w:val="22"/>
          <w:szCs w:val="22"/>
        </w:rPr>
        <w:t xml:space="preserve"> this </w:t>
      </w:r>
      <w:r>
        <w:rPr>
          <w:sz w:val="22"/>
          <w:szCs w:val="22"/>
        </w:rPr>
        <w:t xml:space="preserve">general </w:t>
      </w:r>
      <w:r w:rsidRPr="00862893">
        <w:rPr>
          <w:sz w:val="22"/>
          <w:szCs w:val="22"/>
        </w:rPr>
        <w:t xml:space="preserve">permit; </w:t>
      </w:r>
    </w:p>
    <w:p w14:paraId="662AF478" w14:textId="77777777" w:rsidR="00862893" w:rsidRPr="00862893" w:rsidRDefault="00862893" w:rsidP="00093BEA">
      <w:pPr>
        <w:pStyle w:val="Default"/>
        <w:numPr>
          <w:ilvl w:val="0"/>
          <w:numId w:val="19"/>
        </w:numPr>
        <w:spacing w:after="60"/>
        <w:ind w:left="900"/>
        <w:jc w:val="both"/>
        <w:rPr>
          <w:sz w:val="22"/>
          <w:szCs w:val="22"/>
        </w:rPr>
      </w:pPr>
      <w:r w:rsidRPr="00862893">
        <w:rPr>
          <w:sz w:val="22"/>
          <w:szCs w:val="22"/>
        </w:rPr>
        <w:t>To inspect any collection, treatment, pollution managemen</w:t>
      </w:r>
      <w:r>
        <w:rPr>
          <w:sz w:val="22"/>
          <w:szCs w:val="22"/>
        </w:rPr>
        <w:t>t, or discharge facilities; and</w:t>
      </w:r>
    </w:p>
    <w:p w14:paraId="18F18D71" w14:textId="77777777" w:rsidR="00862893" w:rsidRPr="00862893" w:rsidRDefault="00862893" w:rsidP="00093BEA">
      <w:pPr>
        <w:pStyle w:val="Default"/>
        <w:numPr>
          <w:ilvl w:val="0"/>
          <w:numId w:val="19"/>
        </w:numPr>
        <w:ind w:left="907"/>
        <w:jc w:val="both"/>
        <w:rPr>
          <w:sz w:val="22"/>
          <w:szCs w:val="22"/>
        </w:rPr>
      </w:pPr>
      <w:r w:rsidRPr="00862893">
        <w:rPr>
          <w:sz w:val="22"/>
          <w:szCs w:val="22"/>
        </w:rPr>
        <w:t>To samp</w:t>
      </w:r>
      <w:r>
        <w:rPr>
          <w:sz w:val="22"/>
          <w:szCs w:val="22"/>
        </w:rPr>
        <w:t>le any discharge of pollutants.</w:t>
      </w:r>
    </w:p>
    <w:p w14:paraId="05CBE678" w14:textId="77777777" w:rsidR="00107913" w:rsidRDefault="00107913" w:rsidP="0069252A">
      <w:pPr>
        <w:spacing w:after="0" w:line="240" w:lineRule="auto"/>
        <w:ind w:left="900"/>
        <w:jc w:val="both"/>
        <w:rPr>
          <w:rFonts w:ascii="Times New Roman" w:hAnsi="Times New Roman" w:cs="Times New Roman"/>
        </w:rPr>
      </w:pPr>
    </w:p>
    <w:p w14:paraId="7A5548D4" w14:textId="77777777" w:rsidR="000429BD" w:rsidRPr="00E129DE" w:rsidRDefault="00E97005" w:rsidP="00E129DE">
      <w:pPr>
        <w:pStyle w:val="Heading1"/>
        <w:tabs>
          <w:tab w:val="left" w:pos="540"/>
        </w:tabs>
        <w:spacing w:before="0" w:after="120" w:line="240" w:lineRule="auto"/>
        <w:jc w:val="both"/>
        <w:rPr>
          <w:rFonts w:ascii="Times New Roman" w:hAnsi="Times New Roman" w:cs="Times New Roman"/>
          <w:b/>
          <w:color w:val="auto"/>
          <w:sz w:val="24"/>
          <w:szCs w:val="24"/>
        </w:rPr>
      </w:pPr>
      <w:bookmarkStart w:id="76" w:name="_Toc479663284"/>
      <w:r w:rsidRPr="00E129DE">
        <w:rPr>
          <w:rFonts w:ascii="Times New Roman" w:hAnsi="Times New Roman" w:cs="Times New Roman"/>
          <w:b/>
          <w:color w:val="auto"/>
          <w:sz w:val="24"/>
          <w:szCs w:val="24"/>
        </w:rPr>
        <w:t>G5</w:t>
      </w:r>
      <w:r w:rsidR="000429BD" w:rsidRPr="00E129DE">
        <w:rPr>
          <w:rFonts w:ascii="Times New Roman" w:hAnsi="Times New Roman" w:cs="Times New Roman"/>
          <w:b/>
          <w:color w:val="auto"/>
          <w:sz w:val="24"/>
          <w:szCs w:val="24"/>
        </w:rPr>
        <w:t>.</w:t>
      </w:r>
      <w:r w:rsidR="000429BD" w:rsidRPr="00E129DE">
        <w:rPr>
          <w:rFonts w:ascii="Times New Roman" w:hAnsi="Times New Roman" w:cs="Times New Roman"/>
          <w:b/>
          <w:color w:val="auto"/>
          <w:sz w:val="24"/>
          <w:szCs w:val="24"/>
        </w:rPr>
        <w:tab/>
        <w:t>SIGNATORY REQUIREMENTS</w:t>
      </w:r>
      <w:bookmarkEnd w:id="76"/>
    </w:p>
    <w:p w14:paraId="34D7F8E8" w14:textId="77777777" w:rsidR="000429BD" w:rsidRPr="00E129DE" w:rsidRDefault="000429BD" w:rsidP="00E129DE">
      <w:pPr>
        <w:pStyle w:val="Heading2"/>
        <w:tabs>
          <w:tab w:val="left" w:pos="810"/>
        </w:tabs>
        <w:spacing w:before="0" w:after="120" w:line="240" w:lineRule="auto"/>
        <w:ind w:left="540"/>
        <w:jc w:val="both"/>
        <w:rPr>
          <w:rFonts w:ascii="Times New Roman" w:hAnsi="Times New Roman" w:cs="Times New Roman"/>
          <w:b/>
          <w:color w:val="auto"/>
          <w:sz w:val="24"/>
          <w:szCs w:val="24"/>
        </w:rPr>
      </w:pPr>
      <w:bookmarkStart w:id="77" w:name="_Toc479663285"/>
      <w:r w:rsidRPr="00E129DE">
        <w:rPr>
          <w:rFonts w:ascii="Times New Roman" w:hAnsi="Times New Roman" w:cs="Times New Roman"/>
          <w:b/>
          <w:color w:val="auto"/>
          <w:sz w:val="24"/>
          <w:szCs w:val="24"/>
        </w:rPr>
        <w:t>A.</w:t>
      </w:r>
      <w:r w:rsidRPr="00E129DE">
        <w:rPr>
          <w:rFonts w:ascii="Times New Roman" w:hAnsi="Times New Roman" w:cs="Times New Roman"/>
          <w:b/>
          <w:color w:val="auto"/>
          <w:sz w:val="24"/>
          <w:szCs w:val="24"/>
        </w:rPr>
        <w:tab/>
        <w:t>Responsible Person</w:t>
      </w:r>
      <w:bookmarkEnd w:id="77"/>
    </w:p>
    <w:p w14:paraId="5C74BAEA" w14:textId="77777777" w:rsidR="000429BD" w:rsidRPr="00E2637F" w:rsidRDefault="000429BD" w:rsidP="001868D4">
      <w:pPr>
        <w:pStyle w:val="ListParagraph"/>
        <w:numPr>
          <w:ilvl w:val="0"/>
          <w:numId w:val="39"/>
        </w:numPr>
        <w:spacing w:after="60" w:line="240" w:lineRule="auto"/>
        <w:ind w:left="1260"/>
        <w:contextualSpacing w:val="0"/>
        <w:jc w:val="both"/>
        <w:rPr>
          <w:rFonts w:ascii="Times New Roman" w:hAnsi="Times New Roman" w:cs="Times New Roman"/>
        </w:rPr>
      </w:pPr>
      <w:r w:rsidRPr="00E2637F">
        <w:rPr>
          <w:rFonts w:ascii="Times New Roman" w:hAnsi="Times New Roman" w:cs="Times New Roman"/>
        </w:rPr>
        <w:t xml:space="preserve">All </w:t>
      </w:r>
      <w:r>
        <w:rPr>
          <w:rFonts w:ascii="Times New Roman" w:hAnsi="Times New Roman" w:cs="Times New Roman"/>
        </w:rPr>
        <w:t>documents, data, reports, etc.,</w:t>
      </w:r>
      <w:r w:rsidRPr="00E2637F">
        <w:rPr>
          <w:rFonts w:ascii="Times New Roman" w:hAnsi="Times New Roman" w:cs="Times New Roman"/>
        </w:rPr>
        <w:t xml:space="preserve"> submitted to Ecology must</w:t>
      </w:r>
      <w:r w:rsidR="00671EAF">
        <w:rPr>
          <w:rFonts w:ascii="Times New Roman" w:hAnsi="Times New Roman" w:cs="Times New Roman"/>
        </w:rPr>
        <w:t xml:space="preserve"> be signed and certified:</w:t>
      </w:r>
    </w:p>
    <w:p w14:paraId="05338CA9" w14:textId="77777777" w:rsidR="000429BD" w:rsidRPr="00E2637F" w:rsidRDefault="000429BD" w:rsidP="001868D4">
      <w:pPr>
        <w:pStyle w:val="ListParagraph"/>
        <w:numPr>
          <w:ilvl w:val="0"/>
          <w:numId w:val="40"/>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 xml:space="preserve">In the case of corporations, </w:t>
      </w:r>
      <w:r>
        <w:rPr>
          <w:rFonts w:ascii="Times New Roman" w:hAnsi="Times New Roman" w:cs="Times New Roman"/>
        </w:rPr>
        <w:t xml:space="preserve">by </w:t>
      </w:r>
      <w:r w:rsidRPr="00E2637F">
        <w:rPr>
          <w:rFonts w:ascii="Times New Roman" w:hAnsi="Times New Roman" w:cs="Times New Roman"/>
        </w:rPr>
        <w:t>a responsible corporate officer or duly authorized representative, if such representative is responsible for the overall operation of the facility from which the discharge originates.</w:t>
      </w:r>
    </w:p>
    <w:p w14:paraId="25A7E738" w14:textId="77777777" w:rsidR="000429BD" w:rsidRPr="00E2637F" w:rsidRDefault="000429BD" w:rsidP="001868D4">
      <w:pPr>
        <w:pStyle w:val="ListParagraph"/>
        <w:numPr>
          <w:ilvl w:val="0"/>
          <w:numId w:val="40"/>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In the case of a partnership,</w:t>
      </w:r>
      <w:r>
        <w:rPr>
          <w:rFonts w:ascii="Times New Roman" w:hAnsi="Times New Roman" w:cs="Times New Roman"/>
        </w:rPr>
        <w:t xml:space="preserve"> by</w:t>
      </w:r>
      <w:r w:rsidRPr="00E2637F">
        <w:rPr>
          <w:rFonts w:ascii="Times New Roman" w:hAnsi="Times New Roman" w:cs="Times New Roman"/>
        </w:rPr>
        <w:t xml:space="preserve"> a general partner.</w:t>
      </w:r>
    </w:p>
    <w:p w14:paraId="355E0F2F" w14:textId="77777777" w:rsidR="000429BD" w:rsidRPr="00E2637F" w:rsidRDefault="000429BD" w:rsidP="001868D4">
      <w:pPr>
        <w:pStyle w:val="ListParagraph"/>
        <w:numPr>
          <w:ilvl w:val="0"/>
          <w:numId w:val="40"/>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In the case of a sole proprietorship,</w:t>
      </w:r>
      <w:r>
        <w:rPr>
          <w:rFonts w:ascii="Times New Roman" w:hAnsi="Times New Roman" w:cs="Times New Roman"/>
        </w:rPr>
        <w:t xml:space="preserve"> by</w:t>
      </w:r>
      <w:r w:rsidRPr="00E2637F">
        <w:rPr>
          <w:rFonts w:ascii="Times New Roman" w:hAnsi="Times New Roman" w:cs="Times New Roman"/>
        </w:rPr>
        <w:t xml:space="preserve"> the proprietor.</w:t>
      </w:r>
    </w:p>
    <w:p w14:paraId="74794E9F" w14:textId="77777777" w:rsidR="000429BD" w:rsidRPr="00E2637F" w:rsidRDefault="000429BD" w:rsidP="001868D4">
      <w:pPr>
        <w:pStyle w:val="ListParagraph"/>
        <w:numPr>
          <w:ilvl w:val="0"/>
          <w:numId w:val="40"/>
        </w:numPr>
        <w:spacing w:after="60" w:line="240" w:lineRule="auto"/>
        <w:ind w:left="1627"/>
        <w:contextualSpacing w:val="0"/>
        <w:jc w:val="both"/>
        <w:rPr>
          <w:rFonts w:ascii="Times New Roman" w:hAnsi="Times New Roman" w:cs="Times New Roman"/>
        </w:rPr>
      </w:pPr>
      <w:r w:rsidRPr="00E2637F">
        <w:rPr>
          <w:rFonts w:ascii="Times New Roman" w:hAnsi="Times New Roman" w:cs="Times New Roman"/>
        </w:rPr>
        <w:t xml:space="preserve">In the case of a municipal, state, or other public facility, by either </w:t>
      </w:r>
      <w:r>
        <w:rPr>
          <w:rFonts w:ascii="Times New Roman" w:hAnsi="Times New Roman" w:cs="Times New Roman"/>
        </w:rPr>
        <w:t>a principal executive officer,</w:t>
      </w:r>
      <w:r w:rsidRPr="00E2637F">
        <w:rPr>
          <w:rFonts w:ascii="Times New Roman" w:hAnsi="Times New Roman" w:cs="Times New Roman"/>
        </w:rPr>
        <w:t xml:space="preserve"> ranking elected official</w:t>
      </w:r>
      <w:r>
        <w:rPr>
          <w:rFonts w:ascii="Times New Roman" w:hAnsi="Times New Roman" w:cs="Times New Roman"/>
        </w:rPr>
        <w:t>, or other duly authorized employee</w:t>
      </w:r>
      <w:r w:rsidRPr="00E2637F">
        <w:rPr>
          <w:rFonts w:ascii="Times New Roman" w:hAnsi="Times New Roman" w:cs="Times New Roman"/>
        </w:rPr>
        <w:t>.</w:t>
      </w:r>
    </w:p>
    <w:p w14:paraId="6CCA0DB7" w14:textId="77777777" w:rsidR="000429BD" w:rsidRPr="00E2637F" w:rsidRDefault="000429BD" w:rsidP="001868D4">
      <w:pPr>
        <w:pStyle w:val="ListParagraph"/>
        <w:numPr>
          <w:ilvl w:val="0"/>
          <w:numId w:val="39"/>
        </w:numPr>
        <w:spacing w:after="60" w:line="240" w:lineRule="auto"/>
        <w:ind w:left="1260"/>
        <w:contextualSpacing w:val="0"/>
        <w:jc w:val="both"/>
        <w:rPr>
          <w:rFonts w:ascii="Times New Roman" w:hAnsi="Times New Roman" w:cs="Times New Roman"/>
        </w:rPr>
      </w:pPr>
      <w:r w:rsidRPr="00E2637F">
        <w:rPr>
          <w:rFonts w:ascii="Times New Roman" w:hAnsi="Times New Roman" w:cs="Times New Roman"/>
        </w:rPr>
        <w:lastRenderedPageBreak/>
        <w:t>All permit applications (</w:t>
      </w:r>
      <w:r w:rsidR="00D46FBA">
        <w:rPr>
          <w:rFonts w:ascii="Times New Roman" w:hAnsi="Times New Roman" w:cs="Times New Roman"/>
        </w:rPr>
        <w:t>NOI</w:t>
      </w:r>
      <w:r w:rsidRPr="00E2637F">
        <w:rPr>
          <w:rFonts w:ascii="Times New Roman" w:hAnsi="Times New Roman" w:cs="Times New Roman"/>
        </w:rPr>
        <w:t>, Modification of Coverage, Transfer of Coverage, Notice of Termination) must be signed:</w:t>
      </w:r>
    </w:p>
    <w:p w14:paraId="1E7D0B4F" w14:textId="77777777" w:rsidR="000429BD" w:rsidRPr="00E2637F" w:rsidRDefault="000429BD" w:rsidP="001868D4">
      <w:pPr>
        <w:pStyle w:val="ListParagraph"/>
        <w:numPr>
          <w:ilvl w:val="1"/>
          <w:numId w:val="41"/>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In the case of corporations, by a responsible corporate officer.</w:t>
      </w:r>
    </w:p>
    <w:p w14:paraId="3E27A9D8" w14:textId="77777777" w:rsidR="000429BD" w:rsidRPr="00E2637F" w:rsidRDefault="000429BD" w:rsidP="001868D4">
      <w:pPr>
        <w:pStyle w:val="ListParagraph"/>
        <w:numPr>
          <w:ilvl w:val="1"/>
          <w:numId w:val="41"/>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 xml:space="preserve">In the case of a partnership, by a </w:t>
      </w:r>
      <w:r>
        <w:rPr>
          <w:rFonts w:ascii="Times New Roman" w:hAnsi="Times New Roman" w:cs="Times New Roman"/>
        </w:rPr>
        <w:t>general partner</w:t>
      </w:r>
      <w:r w:rsidRPr="00E2637F">
        <w:rPr>
          <w:rFonts w:ascii="Times New Roman" w:hAnsi="Times New Roman" w:cs="Times New Roman"/>
        </w:rPr>
        <w:t>.</w:t>
      </w:r>
    </w:p>
    <w:p w14:paraId="12AB9CA3" w14:textId="77777777" w:rsidR="000429BD" w:rsidRPr="00E2637F" w:rsidRDefault="000429BD" w:rsidP="001868D4">
      <w:pPr>
        <w:pStyle w:val="ListParagraph"/>
        <w:numPr>
          <w:ilvl w:val="1"/>
          <w:numId w:val="41"/>
        </w:numPr>
        <w:spacing w:after="60" w:line="240" w:lineRule="auto"/>
        <w:ind w:left="1620"/>
        <w:contextualSpacing w:val="0"/>
        <w:jc w:val="both"/>
        <w:rPr>
          <w:rFonts w:ascii="Times New Roman" w:hAnsi="Times New Roman" w:cs="Times New Roman"/>
        </w:rPr>
      </w:pPr>
      <w:r w:rsidRPr="00E2637F">
        <w:rPr>
          <w:rFonts w:ascii="Times New Roman" w:hAnsi="Times New Roman" w:cs="Times New Roman"/>
        </w:rPr>
        <w:t>In the case of sole proprietorship, by the proprietor.</w:t>
      </w:r>
    </w:p>
    <w:p w14:paraId="5CA4D289" w14:textId="77777777" w:rsidR="000429BD" w:rsidRPr="00E2637F" w:rsidRDefault="000429BD" w:rsidP="001868D4">
      <w:pPr>
        <w:pStyle w:val="ListParagraph"/>
        <w:numPr>
          <w:ilvl w:val="1"/>
          <w:numId w:val="41"/>
        </w:numPr>
        <w:spacing w:after="0" w:line="240" w:lineRule="auto"/>
        <w:ind w:left="1627"/>
        <w:contextualSpacing w:val="0"/>
        <w:jc w:val="both"/>
        <w:rPr>
          <w:rFonts w:ascii="Times New Roman" w:hAnsi="Times New Roman" w:cs="Times New Roman"/>
        </w:rPr>
      </w:pPr>
      <w:r w:rsidRPr="00E2637F">
        <w:rPr>
          <w:rFonts w:ascii="Times New Roman" w:hAnsi="Times New Roman" w:cs="Times New Roman"/>
        </w:rPr>
        <w:t>In the case of a municipal, state, or other public facility, by either a principal executive officer or ranking elected official.</w:t>
      </w:r>
    </w:p>
    <w:p w14:paraId="3A2DA9E3" w14:textId="77777777" w:rsidR="000429BD" w:rsidRPr="00142C83" w:rsidRDefault="000429BD" w:rsidP="00E129DE">
      <w:pPr>
        <w:spacing w:after="0" w:line="240" w:lineRule="auto"/>
        <w:ind w:left="1627"/>
        <w:jc w:val="both"/>
        <w:rPr>
          <w:rFonts w:ascii="Times New Roman" w:hAnsi="Times New Roman" w:cs="Times New Roman"/>
        </w:rPr>
      </w:pPr>
    </w:p>
    <w:p w14:paraId="04DB3452" w14:textId="77777777" w:rsidR="000429BD" w:rsidRPr="00E129DE" w:rsidRDefault="000429BD" w:rsidP="00E129DE">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78" w:name="_Toc479663286"/>
      <w:r w:rsidRPr="00E129DE">
        <w:rPr>
          <w:rFonts w:ascii="Times New Roman" w:hAnsi="Times New Roman" w:cs="Times New Roman"/>
          <w:b/>
          <w:color w:val="auto"/>
          <w:sz w:val="24"/>
          <w:szCs w:val="24"/>
        </w:rPr>
        <w:t>B.</w:t>
      </w:r>
      <w:r w:rsidRPr="00E129DE">
        <w:rPr>
          <w:rFonts w:ascii="Times New Roman" w:hAnsi="Times New Roman" w:cs="Times New Roman"/>
          <w:b/>
          <w:color w:val="auto"/>
          <w:sz w:val="24"/>
          <w:szCs w:val="24"/>
        </w:rPr>
        <w:tab/>
        <w:t>Duly Authorized Person</w:t>
      </w:r>
      <w:bookmarkEnd w:id="78"/>
    </w:p>
    <w:p w14:paraId="6872F2DF" w14:textId="77777777" w:rsidR="000429BD" w:rsidRPr="00142C83" w:rsidRDefault="000429BD" w:rsidP="000429BD">
      <w:pPr>
        <w:spacing w:after="120" w:line="240" w:lineRule="auto"/>
        <w:ind w:left="900"/>
        <w:jc w:val="both"/>
        <w:rPr>
          <w:rFonts w:ascii="Times New Roman" w:hAnsi="Times New Roman" w:cs="Times New Roman"/>
        </w:rPr>
      </w:pPr>
      <w:r w:rsidRPr="00142C83">
        <w:rPr>
          <w:rFonts w:ascii="Times New Roman" w:hAnsi="Times New Roman" w:cs="Times New Roman"/>
        </w:rPr>
        <w:t xml:space="preserve">All reports required by this </w:t>
      </w:r>
      <w:r>
        <w:rPr>
          <w:rFonts w:ascii="Times New Roman" w:hAnsi="Times New Roman" w:cs="Times New Roman"/>
        </w:rPr>
        <w:t xml:space="preserve">general </w:t>
      </w:r>
      <w:r w:rsidRPr="00142C83">
        <w:rPr>
          <w:rFonts w:ascii="Times New Roman" w:hAnsi="Times New Roman" w:cs="Times New Roman"/>
        </w:rPr>
        <w:t>permit and other inform</w:t>
      </w:r>
      <w:r>
        <w:rPr>
          <w:rFonts w:ascii="Times New Roman" w:hAnsi="Times New Roman" w:cs="Times New Roman"/>
        </w:rPr>
        <w:t>ation requested by Ecology must</w:t>
      </w:r>
      <w:r w:rsidRPr="00142C83">
        <w:rPr>
          <w:rFonts w:ascii="Times New Roman" w:hAnsi="Times New Roman" w:cs="Times New Roman"/>
        </w:rPr>
        <w:t xml:space="preserve"> be signed by a person described above or by a duly authorized representative of that person. </w:t>
      </w:r>
      <w:r>
        <w:rPr>
          <w:rFonts w:ascii="Times New Roman" w:hAnsi="Times New Roman" w:cs="Times New Roman"/>
        </w:rPr>
        <w:t xml:space="preserve"> </w:t>
      </w:r>
      <w:r w:rsidRPr="00142C83">
        <w:rPr>
          <w:rFonts w:ascii="Times New Roman" w:hAnsi="Times New Roman" w:cs="Times New Roman"/>
        </w:rPr>
        <w:t>A person is a duly authorized representative only if:</w:t>
      </w:r>
    </w:p>
    <w:p w14:paraId="1CDC40FC" w14:textId="77777777" w:rsidR="000429BD" w:rsidRPr="00142C83" w:rsidRDefault="000429BD" w:rsidP="000429BD">
      <w:pPr>
        <w:pStyle w:val="ListParagraph"/>
        <w:numPr>
          <w:ilvl w:val="0"/>
          <w:numId w:val="1"/>
        </w:numPr>
        <w:spacing w:after="60" w:line="240" w:lineRule="auto"/>
        <w:ind w:left="1260"/>
        <w:contextualSpacing w:val="0"/>
        <w:jc w:val="both"/>
        <w:rPr>
          <w:rFonts w:ascii="Times New Roman" w:hAnsi="Times New Roman" w:cs="Times New Roman"/>
        </w:rPr>
      </w:pPr>
      <w:r w:rsidRPr="00142C83">
        <w:rPr>
          <w:rFonts w:ascii="Times New Roman" w:hAnsi="Times New Roman" w:cs="Times New Roman"/>
        </w:rPr>
        <w:t>The authorization is made in writing by a person described above and submitted to Ecology.</w:t>
      </w:r>
    </w:p>
    <w:p w14:paraId="48B5D392" w14:textId="77777777" w:rsidR="000429BD" w:rsidRPr="00142C83" w:rsidRDefault="000429BD" w:rsidP="000429BD">
      <w:pPr>
        <w:pStyle w:val="ListParagraph"/>
        <w:numPr>
          <w:ilvl w:val="0"/>
          <w:numId w:val="1"/>
        </w:numPr>
        <w:spacing w:after="0" w:line="240" w:lineRule="auto"/>
        <w:ind w:left="1267"/>
        <w:contextualSpacing w:val="0"/>
        <w:jc w:val="both"/>
        <w:rPr>
          <w:rFonts w:ascii="Times New Roman" w:hAnsi="Times New Roman" w:cs="Times New Roman"/>
        </w:rPr>
      </w:pPr>
      <w:r w:rsidRPr="00142C83">
        <w:rPr>
          <w:rFonts w:ascii="Times New Roman" w:hAnsi="Times New Roman" w:cs="Times New Roman"/>
        </w:rPr>
        <w:t xml:space="preserve">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w:t>
      </w:r>
      <w:r>
        <w:rPr>
          <w:rFonts w:ascii="Times New Roman" w:hAnsi="Times New Roman" w:cs="Times New Roman"/>
        </w:rPr>
        <w:t xml:space="preserve"> </w:t>
      </w:r>
      <w:r w:rsidRPr="00142C83">
        <w:rPr>
          <w:rFonts w:ascii="Times New Roman" w:hAnsi="Times New Roman" w:cs="Times New Roman"/>
        </w:rPr>
        <w:t>(A duly authorized representative may thus be either a named individual or any individual occupying a named position.)</w:t>
      </w:r>
    </w:p>
    <w:p w14:paraId="02826195" w14:textId="77777777" w:rsidR="000429BD" w:rsidRPr="00142C83" w:rsidRDefault="000429BD" w:rsidP="000429BD">
      <w:pPr>
        <w:spacing w:after="0" w:line="240" w:lineRule="auto"/>
        <w:ind w:left="1260"/>
        <w:jc w:val="both"/>
        <w:rPr>
          <w:rFonts w:ascii="Times New Roman" w:hAnsi="Times New Roman" w:cs="Times New Roman"/>
        </w:rPr>
      </w:pPr>
    </w:p>
    <w:p w14:paraId="5EE646ED" w14:textId="77777777" w:rsidR="000429BD" w:rsidRPr="00E129DE" w:rsidRDefault="000429BD" w:rsidP="00E129DE">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79" w:name="_Toc479663287"/>
      <w:r w:rsidRPr="00E129DE">
        <w:rPr>
          <w:rFonts w:ascii="Times New Roman" w:hAnsi="Times New Roman" w:cs="Times New Roman"/>
          <w:b/>
          <w:color w:val="auto"/>
          <w:sz w:val="24"/>
          <w:szCs w:val="24"/>
        </w:rPr>
        <w:t>C.</w:t>
      </w:r>
      <w:r w:rsidRPr="00E129DE">
        <w:rPr>
          <w:rFonts w:ascii="Times New Roman" w:hAnsi="Times New Roman" w:cs="Times New Roman"/>
          <w:b/>
          <w:color w:val="auto"/>
          <w:sz w:val="24"/>
          <w:szCs w:val="24"/>
        </w:rPr>
        <w:tab/>
        <w:t>Changes to Authorization</w:t>
      </w:r>
      <w:bookmarkEnd w:id="79"/>
    </w:p>
    <w:p w14:paraId="433BDBF9" w14:textId="77777777" w:rsidR="000429BD" w:rsidRPr="00142C83" w:rsidRDefault="000429BD" w:rsidP="000429BD">
      <w:pPr>
        <w:spacing w:after="0" w:line="240" w:lineRule="auto"/>
        <w:ind w:left="900"/>
        <w:jc w:val="both"/>
        <w:rPr>
          <w:rFonts w:ascii="Times New Roman" w:hAnsi="Times New Roman" w:cs="Times New Roman"/>
        </w:rPr>
      </w:pPr>
      <w:r w:rsidRPr="00142C83">
        <w:rPr>
          <w:rFonts w:ascii="Times New Roman" w:hAnsi="Times New Roman" w:cs="Times New Roman"/>
        </w:rPr>
        <w:t xml:space="preserve">If an authorization under paragraph B.2 above is no longer accurate because a different individual or position has responsibility for the overall operation of the facility, a new authorization satisfying the requirements of paragraph B.2 above must be submitted to Ecology prior to or </w:t>
      </w:r>
      <w:r>
        <w:rPr>
          <w:rFonts w:ascii="Times New Roman" w:hAnsi="Times New Roman" w:cs="Times New Roman"/>
        </w:rPr>
        <w:t>included</w:t>
      </w:r>
      <w:r w:rsidRPr="00142C83">
        <w:rPr>
          <w:rFonts w:ascii="Times New Roman" w:hAnsi="Times New Roman" w:cs="Times New Roman"/>
        </w:rPr>
        <w:t xml:space="preserve"> with any reports, information, or applications to be signed by an authorized representative.</w:t>
      </w:r>
    </w:p>
    <w:p w14:paraId="6A72C32F" w14:textId="77777777" w:rsidR="000429BD" w:rsidRPr="00142C83" w:rsidRDefault="000429BD" w:rsidP="000429BD">
      <w:pPr>
        <w:spacing w:after="0" w:line="240" w:lineRule="auto"/>
        <w:ind w:left="900"/>
        <w:jc w:val="both"/>
        <w:rPr>
          <w:rFonts w:ascii="Times New Roman" w:hAnsi="Times New Roman" w:cs="Times New Roman"/>
        </w:rPr>
      </w:pPr>
    </w:p>
    <w:p w14:paraId="4FB6D936" w14:textId="77777777" w:rsidR="000429BD" w:rsidRPr="00E129DE" w:rsidRDefault="000429BD" w:rsidP="00E129DE">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80" w:name="_Toc479663288"/>
      <w:r w:rsidRPr="00E129DE">
        <w:rPr>
          <w:rFonts w:ascii="Times New Roman" w:hAnsi="Times New Roman" w:cs="Times New Roman"/>
          <w:b/>
          <w:color w:val="auto"/>
          <w:sz w:val="24"/>
          <w:szCs w:val="24"/>
        </w:rPr>
        <w:t>D.</w:t>
      </w:r>
      <w:r w:rsidRPr="00E129DE">
        <w:rPr>
          <w:rFonts w:ascii="Times New Roman" w:hAnsi="Times New Roman" w:cs="Times New Roman"/>
          <w:b/>
          <w:color w:val="auto"/>
          <w:sz w:val="24"/>
          <w:szCs w:val="24"/>
        </w:rPr>
        <w:tab/>
        <w:t>Certification</w:t>
      </w:r>
      <w:bookmarkEnd w:id="80"/>
    </w:p>
    <w:p w14:paraId="34B7BF1D" w14:textId="77777777" w:rsidR="000429BD" w:rsidRPr="00142C83" w:rsidRDefault="000429BD" w:rsidP="000429BD">
      <w:pPr>
        <w:spacing w:after="120" w:line="240" w:lineRule="auto"/>
        <w:ind w:left="907"/>
        <w:jc w:val="both"/>
        <w:rPr>
          <w:rFonts w:ascii="Times New Roman" w:hAnsi="Times New Roman" w:cs="Times New Roman"/>
        </w:rPr>
      </w:pPr>
      <w:r w:rsidRPr="00142C83">
        <w:rPr>
          <w:rFonts w:ascii="Times New Roman" w:hAnsi="Times New Roman" w:cs="Times New Roman"/>
        </w:rPr>
        <w:t xml:space="preserve">Any person signing a </w:t>
      </w:r>
      <w:r>
        <w:rPr>
          <w:rFonts w:ascii="Times New Roman" w:hAnsi="Times New Roman" w:cs="Times New Roman"/>
        </w:rPr>
        <w:t>document under this section must</w:t>
      </w:r>
      <w:r w:rsidRPr="00142C83">
        <w:rPr>
          <w:rFonts w:ascii="Times New Roman" w:hAnsi="Times New Roman" w:cs="Times New Roman"/>
        </w:rPr>
        <w:t xml:space="preserve"> m</w:t>
      </w:r>
      <w:r>
        <w:rPr>
          <w:rFonts w:ascii="Times New Roman" w:hAnsi="Times New Roman" w:cs="Times New Roman"/>
        </w:rPr>
        <w:t>ake the following certification.</w:t>
      </w:r>
    </w:p>
    <w:p w14:paraId="082B94DA" w14:textId="77777777" w:rsidR="000429BD" w:rsidRPr="00D1524A" w:rsidRDefault="000429BD" w:rsidP="000429BD">
      <w:pPr>
        <w:spacing w:after="0" w:line="240" w:lineRule="auto"/>
        <w:ind w:left="1260" w:right="540"/>
        <w:jc w:val="both"/>
        <w:rPr>
          <w:rFonts w:ascii="Times New Roman" w:hAnsi="Times New Roman" w:cs="Times New Roman"/>
        </w:rPr>
      </w:pPr>
      <w:r>
        <w:rPr>
          <w:rFonts w:ascii="Times New Roman" w:hAnsi="Times New Roman" w:cs="Times New Roman"/>
        </w:rPr>
        <w:t>“</w:t>
      </w:r>
      <w:r w:rsidRPr="00D1524A">
        <w:rPr>
          <w:rFonts w:ascii="Times New Roman" w:hAnsi="Times New Roman" w:cs="Times New Roman"/>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ascii="Times New Roman" w:hAnsi="Times New Roman" w:cs="Times New Roman"/>
        </w:rPr>
        <w:t>”</w:t>
      </w:r>
    </w:p>
    <w:p w14:paraId="0AFA3675" w14:textId="77777777" w:rsidR="000429BD" w:rsidRDefault="000429BD" w:rsidP="000429BD">
      <w:pPr>
        <w:spacing w:after="0" w:line="240" w:lineRule="auto"/>
        <w:ind w:left="1260"/>
        <w:jc w:val="both"/>
        <w:rPr>
          <w:rFonts w:ascii="Times New Roman" w:hAnsi="Times New Roman" w:cs="Times New Roman"/>
        </w:rPr>
      </w:pPr>
    </w:p>
    <w:p w14:paraId="3C07D004" w14:textId="77777777" w:rsidR="005E4F96" w:rsidRPr="005A0C8E" w:rsidRDefault="005E4F96" w:rsidP="005A0C8E">
      <w:pPr>
        <w:pStyle w:val="Heading1"/>
        <w:tabs>
          <w:tab w:val="left" w:pos="540"/>
        </w:tabs>
        <w:spacing w:before="0" w:after="120" w:line="240" w:lineRule="auto"/>
        <w:jc w:val="both"/>
        <w:rPr>
          <w:rFonts w:ascii="Times New Roman" w:hAnsi="Times New Roman" w:cs="Times New Roman"/>
          <w:b/>
          <w:color w:val="auto"/>
          <w:sz w:val="24"/>
          <w:szCs w:val="24"/>
        </w:rPr>
      </w:pPr>
      <w:bookmarkStart w:id="81" w:name="_Toc479663289"/>
      <w:r w:rsidRPr="005A0C8E">
        <w:rPr>
          <w:rFonts w:ascii="Times New Roman" w:hAnsi="Times New Roman" w:cs="Times New Roman"/>
          <w:b/>
          <w:color w:val="auto"/>
          <w:sz w:val="24"/>
          <w:szCs w:val="24"/>
        </w:rPr>
        <w:t>G</w:t>
      </w:r>
      <w:r w:rsidR="00E97005" w:rsidRPr="005A0C8E">
        <w:rPr>
          <w:rFonts w:ascii="Times New Roman" w:hAnsi="Times New Roman" w:cs="Times New Roman"/>
          <w:b/>
          <w:color w:val="auto"/>
          <w:sz w:val="24"/>
          <w:szCs w:val="24"/>
        </w:rPr>
        <w:t>6</w:t>
      </w:r>
      <w:r w:rsidRPr="005A0C8E">
        <w:rPr>
          <w:rFonts w:ascii="Times New Roman" w:hAnsi="Times New Roman" w:cs="Times New Roman"/>
          <w:b/>
          <w:color w:val="auto"/>
          <w:sz w:val="24"/>
          <w:szCs w:val="24"/>
        </w:rPr>
        <w:t>.</w:t>
      </w:r>
      <w:r w:rsidRPr="005A0C8E">
        <w:rPr>
          <w:rFonts w:ascii="Times New Roman" w:hAnsi="Times New Roman" w:cs="Times New Roman"/>
          <w:b/>
          <w:color w:val="auto"/>
          <w:sz w:val="24"/>
          <w:szCs w:val="24"/>
        </w:rPr>
        <w:tab/>
        <w:t>TOXIC POLLUTANTS</w:t>
      </w:r>
      <w:bookmarkEnd w:id="81"/>
    </w:p>
    <w:p w14:paraId="12C3F50F" w14:textId="77777777" w:rsidR="005E4F96" w:rsidRDefault="005E4F96" w:rsidP="005E4F96">
      <w:pPr>
        <w:spacing w:after="0" w:line="240" w:lineRule="auto"/>
        <w:ind w:left="540"/>
        <w:jc w:val="both"/>
        <w:rPr>
          <w:rFonts w:ascii="Times New Roman" w:hAnsi="Times New Roman" w:cs="Times New Roman"/>
        </w:rPr>
      </w:pPr>
      <w:r w:rsidRPr="003357B8">
        <w:rPr>
          <w:rFonts w:ascii="Times New Roman" w:hAnsi="Times New Roman" w:cs="Times New Roman"/>
        </w:rPr>
        <w:t xml:space="preserve">The Permittee must comply with effluent standards or prohibitions established under Section 307(a) of the </w:t>
      </w:r>
      <w:r>
        <w:rPr>
          <w:rFonts w:ascii="Times New Roman" w:hAnsi="Times New Roman" w:cs="Times New Roman"/>
        </w:rPr>
        <w:t xml:space="preserve">Federal </w:t>
      </w:r>
      <w:r w:rsidRPr="003357B8">
        <w:rPr>
          <w:rFonts w:ascii="Times New Roman" w:hAnsi="Times New Roman" w:cs="Times New Roman"/>
        </w:rPr>
        <w:t>Clean Water Act for toxic pollutants within the time provided in the regulations that establish those standards or prohibitions, even if this general permit has not yet been modified to incorporate the requirement.</w:t>
      </w:r>
    </w:p>
    <w:p w14:paraId="029CFE7E" w14:textId="77777777" w:rsidR="005E4F96" w:rsidRDefault="005E4F96" w:rsidP="005E4F96">
      <w:pPr>
        <w:spacing w:after="0" w:line="240" w:lineRule="auto"/>
        <w:ind w:left="540"/>
        <w:jc w:val="both"/>
        <w:rPr>
          <w:rFonts w:ascii="Times New Roman" w:hAnsi="Times New Roman" w:cs="Times New Roman"/>
        </w:rPr>
      </w:pPr>
    </w:p>
    <w:p w14:paraId="5BDBEA88" w14:textId="77777777" w:rsidR="005E4F96" w:rsidRPr="005A0C8E" w:rsidRDefault="005E4F96" w:rsidP="005A0C8E">
      <w:pPr>
        <w:pStyle w:val="Heading1"/>
        <w:tabs>
          <w:tab w:val="left" w:pos="540"/>
        </w:tabs>
        <w:spacing w:before="0" w:after="120" w:line="240" w:lineRule="auto"/>
        <w:jc w:val="both"/>
        <w:rPr>
          <w:rFonts w:ascii="Times New Roman" w:hAnsi="Times New Roman" w:cs="Times New Roman"/>
          <w:b/>
          <w:color w:val="auto"/>
          <w:sz w:val="24"/>
          <w:szCs w:val="24"/>
        </w:rPr>
      </w:pPr>
      <w:bookmarkStart w:id="82" w:name="_Toc479663290"/>
      <w:r w:rsidRPr="005A0C8E">
        <w:rPr>
          <w:rFonts w:ascii="Times New Roman" w:hAnsi="Times New Roman" w:cs="Times New Roman"/>
          <w:b/>
          <w:color w:val="auto"/>
          <w:sz w:val="24"/>
          <w:szCs w:val="24"/>
        </w:rPr>
        <w:lastRenderedPageBreak/>
        <w:t>G</w:t>
      </w:r>
      <w:r w:rsidR="00E97005" w:rsidRPr="005A0C8E">
        <w:rPr>
          <w:rFonts w:ascii="Times New Roman" w:hAnsi="Times New Roman" w:cs="Times New Roman"/>
          <w:b/>
          <w:color w:val="auto"/>
          <w:sz w:val="24"/>
          <w:szCs w:val="24"/>
        </w:rPr>
        <w:t>7</w:t>
      </w:r>
      <w:r w:rsidRPr="005A0C8E">
        <w:rPr>
          <w:rFonts w:ascii="Times New Roman" w:hAnsi="Times New Roman" w:cs="Times New Roman"/>
          <w:b/>
          <w:color w:val="auto"/>
          <w:sz w:val="24"/>
          <w:szCs w:val="24"/>
        </w:rPr>
        <w:t>.</w:t>
      </w:r>
      <w:r w:rsidRPr="005A0C8E">
        <w:rPr>
          <w:rFonts w:ascii="Times New Roman" w:hAnsi="Times New Roman" w:cs="Times New Roman"/>
          <w:b/>
          <w:color w:val="auto"/>
          <w:sz w:val="24"/>
          <w:szCs w:val="24"/>
        </w:rPr>
        <w:tab/>
        <w:t>REMOVED SUSBTANCES</w:t>
      </w:r>
      <w:bookmarkEnd w:id="82"/>
    </w:p>
    <w:p w14:paraId="1EC15D8B" w14:textId="77777777" w:rsidR="005E4F96" w:rsidRDefault="005E4F96" w:rsidP="005E4F96">
      <w:pPr>
        <w:spacing w:after="0" w:line="240" w:lineRule="auto"/>
        <w:ind w:left="540"/>
        <w:jc w:val="both"/>
        <w:rPr>
          <w:rFonts w:ascii="Times New Roman" w:hAnsi="Times New Roman" w:cs="Times New Roman"/>
        </w:rPr>
      </w:pPr>
      <w:r w:rsidRPr="0019758B">
        <w:rPr>
          <w:rFonts w:ascii="Times New Roman" w:hAnsi="Times New Roman" w:cs="Times New Roman"/>
        </w:rPr>
        <w:t>Collected s</w:t>
      </w:r>
      <w:r>
        <w:rPr>
          <w:rFonts w:ascii="Times New Roman" w:hAnsi="Times New Roman" w:cs="Times New Roman"/>
        </w:rPr>
        <w:t>creenings, grit, solids, sludge</w:t>
      </w:r>
      <w:r w:rsidRPr="0019758B">
        <w:rPr>
          <w:rFonts w:ascii="Times New Roman" w:hAnsi="Times New Roman" w:cs="Times New Roman"/>
        </w:rPr>
        <w:t>, filter backwash, or other pollutants removed in the</w:t>
      </w:r>
      <w:r>
        <w:rPr>
          <w:rFonts w:ascii="Times New Roman" w:hAnsi="Times New Roman" w:cs="Times New Roman"/>
        </w:rPr>
        <w:t xml:space="preserve"> </w:t>
      </w:r>
      <w:r w:rsidRPr="0019758B">
        <w:rPr>
          <w:rFonts w:ascii="Times New Roman" w:hAnsi="Times New Roman" w:cs="Times New Roman"/>
        </w:rPr>
        <w:t xml:space="preserve">course of treatment or control of </w:t>
      </w:r>
      <w:r>
        <w:rPr>
          <w:rFonts w:ascii="Times New Roman" w:hAnsi="Times New Roman" w:cs="Times New Roman"/>
        </w:rPr>
        <w:t>waste</w:t>
      </w:r>
      <w:r w:rsidRPr="0019758B">
        <w:rPr>
          <w:rFonts w:ascii="Times New Roman" w:hAnsi="Times New Roman" w:cs="Times New Roman"/>
        </w:rPr>
        <w:t xml:space="preserve">water </w:t>
      </w:r>
      <w:r>
        <w:rPr>
          <w:rFonts w:ascii="Times New Roman" w:hAnsi="Times New Roman" w:cs="Times New Roman"/>
        </w:rPr>
        <w:t>must</w:t>
      </w:r>
      <w:r w:rsidRPr="0019758B">
        <w:rPr>
          <w:rFonts w:ascii="Times New Roman" w:hAnsi="Times New Roman" w:cs="Times New Roman"/>
        </w:rPr>
        <w:t xml:space="preserve"> not be re</w:t>
      </w:r>
      <w:r>
        <w:rPr>
          <w:rFonts w:ascii="Times New Roman" w:hAnsi="Times New Roman" w:cs="Times New Roman"/>
        </w:rPr>
        <w:t>-</w:t>
      </w:r>
      <w:r w:rsidRPr="0019758B">
        <w:rPr>
          <w:rFonts w:ascii="Times New Roman" w:hAnsi="Times New Roman" w:cs="Times New Roman"/>
        </w:rPr>
        <w:t>suspended or reintroduced to the</w:t>
      </w:r>
      <w:r>
        <w:rPr>
          <w:rFonts w:ascii="Times New Roman" w:hAnsi="Times New Roman" w:cs="Times New Roman"/>
        </w:rPr>
        <w:t xml:space="preserve"> </w:t>
      </w:r>
      <w:r w:rsidRPr="0019758B">
        <w:rPr>
          <w:rFonts w:ascii="Times New Roman" w:hAnsi="Times New Roman" w:cs="Times New Roman"/>
        </w:rPr>
        <w:t>final effluent stream for disc</w:t>
      </w:r>
      <w:r>
        <w:rPr>
          <w:rFonts w:ascii="Times New Roman" w:hAnsi="Times New Roman" w:cs="Times New Roman"/>
        </w:rPr>
        <w:t>harge to S</w:t>
      </w:r>
      <w:r w:rsidRPr="0019758B">
        <w:rPr>
          <w:rFonts w:ascii="Times New Roman" w:hAnsi="Times New Roman" w:cs="Times New Roman"/>
        </w:rPr>
        <w:t>tate waters.</w:t>
      </w:r>
    </w:p>
    <w:p w14:paraId="7B2E6AD2" w14:textId="77777777" w:rsidR="005E4F96" w:rsidRDefault="005E4F96" w:rsidP="005E4F96">
      <w:pPr>
        <w:spacing w:after="0" w:line="240" w:lineRule="auto"/>
        <w:ind w:left="540"/>
        <w:jc w:val="both"/>
        <w:rPr>
          <w:rFonts w:ascii="Times New Roman" w:hAnsi="Times New Roman" w:cs="Times New Roman"/>
        </w:rPr>
      </w:pPr>
    </w:p>
    <w:p w14:paraId="3EC4E583" w14:textId="77777777" w:rsidR="00540AE4" w:rsidRPr="005A0C8E" w:rsidRDefault="00E97005" w:rsidP="005A0C8E">
      <w:pPr>
        <w:pStyle w:val="Heading1"/>
        <w:tabs>
          <w:tab w:val="left" w:pos="540"/>
        </w:tabs>
        <w:spacing w:before="0" w:after="120" w:line="240" w:lineRule="auto"/>
        <w:jc w:val="both"/>
        <w:rPr>
          <w:rFonts w:ascii="Times New Roman" w:hAnsi="Times New Roman" w:cs="Times New Roman"/>
          <w:b/>
          <w:color w:val="auto"/>
          <w:sz w:val="24"/>
          <w:szCs w:val="24"/>
        </w:rPr>
      </w:pPr>
      <w:bookmarkStart w:id="83" w:name="_Toc479663291"/>
      <w:r w:rsidRPr="005A0C8E">
        <w:rPr>
          <w:rFonts w:ascii="Times New Roman" w:hAnsi="Times New Roman" w:cs="Times New Roman"/>
          <w:b/>
          <w:color w:val="auto"/>
          <w:sz w:val="24"/>
          <w:szCs w:val="24"/>
        </w:rPr>
        <w:t>G8</w:t>
      </w:r>
      <w:r w:rsidR="00540AE4" w:rsidRPr="005A0C8E">
        <w:rPr>
          <w:rFonts w:ascii="Times New Roman" w:hAnsi="Times New Roman" w:cs="Times New Roman"/>
          <w:b/>
          <w:color w:val="auto"/>
          <w:sz w:val="24"/>
          <w:szCs w:val="24"/>
        </w:rPr>
        <w:t>.</w:t>
      </w:r>
      <w:r w:rsidR="00540AE4" w:rsidRPr="005A0C8E">
        <w:rPr>
          <w:rFonts w:ascii="Times New Roman" w:hAnsi="Times New Roman" w:cs="Times New Roman"/>
          <w:b/>
          <w:color w:val="auto"/>
          <w:sz w:val="24"/>
          <w:szCs w:val="24"/>
        </w:rPr>
        <w:tab/>
        <w:t>MONITORING BEYOND PERMIT REQUIREMENTS</w:t>
      </w:r>
      <w:bookmarkEnd w:id="83"/>
    </w:p>
    <w:p w14:paraId="22A5A9BC" w14:textId="77777777" w:rsidR="00540AE4" w:rsidRPr="008C2D1B" w:rsidRDefault="00540AE4" w:rsidP="00540AE4">
      <w:pPr>
        <w:spacing w:after="0" w:line="240" w:lineRule="auto"/>
        <w:ind w:left="540"/>
        <w:jc w:val="both"/>
        <w:rPr>
          <w:rFonts w:ascii="Times New Roman" w:hAnsi="Times New Roman" w:cs="Times New Roman"/>
        </w:rPr>
      </w:pPr>
      <w:r w:rsidRPr="008C2D1B">
        <w:rPr>
          <w:rFonts w:ascii="Times New Roman" w:hAnsi="Times New Roman" w:cs="Times New Roman"/>
        </w:rPr>
        <w:t xml:space="preserve">If the Permittee performs monitoring to document compliance with this permit beyond that required by this </w:t>
      </w:r>
      <w:r>
        <w:rPr>
          <w:rFonts w:ascii="Times New Roman" w:hAnsi="Times New Roman" w:cs="Times New Roman"/>
        </w:rPr>
        <w:t xml:space="preserve">general </w:t>
      </w:r>
      <w:r w:rsidRPr="008C2D1B">
        <w:rPr>
          <w:rFonts w:ascii="Times New Roman" w:hAnsi="Times New Roman" w:cs="Times New Roman"/>
        </w:rPr>
        <w:t xml:space="preserve">permit, sampling and analysis must conform to the latest revision of the Guidelines Establishing Test Procedures for the Analysis of Pollutants contained in 40 CFR Part 136 (or as applicable in 40 CFR subchapters N [Parts 400–471] or O [Parts 501-503]). </w:t>
      </w:r>
    </w:p>
    <w:p w14:paraId="486D4E4A" w14:textId="77777777" w:rsidR="00540AE4" w:rsidRPr="008C2D1B" w:rsidRDefault="00540AE4" w:rsidP="00540AE4">
      <w:pPr>
        <w:spacing w:after="0" w:line="240" w:lineRule="auto"/>
        <w:ind w:left="540"/>
        <w:jc w:val="both"/>
        <w:rPr>
          <w:rFonts w:ascii="Times New Roman" w:hAnsi="Times New Roman" w:cs="Times New Roman"/>
        </w:rPr>
      </w:pPr>
    </w:p>
    <w:p w14:paraId="2461412E" w14:textId="77777777" w:rsidR="00540AE4" w:rsidRDefault="00540AE4" w:rsidP="00540AE4">
      <w:pPr>
        <w:spacing w:after="0" w:line="240" w:lineRule="auto"/>
        <w:ind w:left="540"/>
        <w:jc w:val="both"/>
        <w:rPr>
          <w:rFonts w:ascii="Times New Roman" w:hAnsi="Times New Roman" w:cs="Times New Roman"/>
        </w:rPr>
      </w:pPr>
      <w:r w:rsidRPr="008C2D1B">
        <w:rPr>
          <w:rFonts w:ascii="Times New Roman" w:hAnsi="Times New Roman" w:cs="Times New Roman"/>
        </w:rPr>
        <w:t>Ecology may specify alternative methods for parameters without limits and for those parameters without an EPA approved test method in 40 CFR Part 136.</w:t>
      </w:r>
    </w:p>
    <w:p w14:paraId="420E4273" w14:textId="77777777" w:rsidR="00540AE4" w:rsidRDefault="00540AE4" w:rsidP="005E4F96">
      <w:pPr>
        <w:spacing w:after="0" w:line="240" w:lineRule="auto"/>
        <w:ind w:left="540"/>
        <w:jc w:val="both"/>
        <w:rPr>
          <w:rFonts w:ascii="Times New Roman" w:hAnsi="Times New Roman" w:cs="Times New Roman"/>
        </w:rPr>
      </w:pPr>
    </w:p>
    <w:p w14:paraId="38180D38" w14:textId="77777777" w:rsidR="001226BF" w:rsidRPr="005A0C8E" w:rsidRDefault="00E97005" w:rsidP="005A0C8E">
      <w:pPr>
        <w:pStyle w:val="Heading1"/>
        <w:tabs>
          <w:tab w:val="left" w:pos="540"/>
        </w:tabs>
        <w:spacing w:before="0" w:after="120" w:line="240" w:lineRule="auto"/>
        <w:jc w:val="both"/>
        <w:rPr>
          <w:rFonts w:ascii="Times New Roman" w:hAnsi="Times New Roman" w:cs="Times New Roman"/>
          <w:b/>
          <w:color w:val="auto"/>
          <w:sz w:val="24"/>
          <w:szCs w:val="24"/>
        </w:rPr>
      </w:pPr>
      <w:bookmarkStart w:id="84" w:name="_Toc479663292"/>
      <w:r w:rsidRPr="005A0C8E">
        <w:rPr>
          <w:rFonts w:ascii="Times New Roman" w:hAnsi="Times New Roman" w:cs="Times New Roman"/>
          <w:b/>
          <w:color w:val="auto"/>
          <w:sz w:val="24"/>
          <w:szCs w:val="24"/>
        </w:rPr>
        <w:t>G9</w:t>
      </w:r>
      <w:r w:rsidR="001226BF" w:rsidRPr="005A0C8E">
        <w:rPr>
          <w:rFonts w:ascii="Times New Roman" w:hAnsi="Times New Roman" w:cs="Times New Roman"/>
          <w:b/>
          <w:color w:val="auto"/>
          <w:sz w:val="24"/>
          <w:szCs w:val="24"/>
        </w:rPr>
        <w:t>.</w:t>
      </w:r>
      <w:r w:rsidR="001226BF" w:rsidRPr="005A0C8E">
        <w:rPr>
          <w:rFonts w:ascii="Times New Roman" w:hAnsi="Times New Roman" w:cs="Times New Roman"/>
          <w:b/>
          <w:color w:val="auto"/>
          <w:sz w:val="24"/>
          <w:szCs w:val="24"/>
        </w:rPr>
        <w:tab/>
        <w:t>REDUCED PRODUCTION FOR COMPLIANCE</w:t>
      </w:r>
      <w:bookmarkEnd w:id="84"/>
    </w:p>
    <w:p w14:paraId="0DBFF636" w14:textId="77777777" w:rsidR="001226BF" w:rsidRDefault="009E3E50" w:rsidP="009E3E50">
      <w:pPr>
        <w:spacing w:after="0" w:line="240" w:lineRule="auto"/>
        <w:ind w:left="540"/>
        <w:jc w:val="both"/>
        <w:rPr>
          <w:rFonts w:ascii="Times New Roman" w:hAnsi="Times New Roman" w:cs="Times New Roman"/>
        </w:rPr>
      </w:pPr>
      <w:r w:rsidRPr="009E3E50">
        <w:rPr>
          <w:rFonts w:ascii="Times New Roman" w:hAnsi="Times New Roman" w:cs="Times New Roman"/>
        </w:rPr>
        <w:t>The Permittee, in order to maintain compliance with their general permit coverage, must</w:t>
      </w:r>
      <w:r>
        <w:rPr>
          <w:rFonts w:ascii="Times New Roman" w:hAnsi="Times New Roman" w:cs="Times New Roman"/>
        </w:rPr>
        <w:t xml:space="preserve"> </w:t>
      </w:r>
      <w:r w:rsidRPr="009E3E50">
        <w:rPr>
          <w:rFonts w:ascii="Times New Roman" w:hAnsi="Times New Roman" w:cs="Times New Roman"/>
        </w:rPr>
        <w:t>control production and/or all discharges upon reduction, loss, failure, or bypass of the</w:t>
      </w:r>
      <w:r>
        <w:rPr>
          <w:rFonts w:ascii="Times New Roman" w:hAnsi="Times New Roman" w:cs="Times New Roman"/>
        </w:rPr>
        <w:t xml:space="preserve"> </w:t>
      </w:r>
      <w:r w:rsidRPr="009E3E50">
        <w:rPr>
          <w:rFonts w:ascii="Times New Roman" w:hAnsi="Times New Roman" w:cs="Times New Roman"/>
        </w:rPr>
        <w:t>treatment facility until the facility is restored or an alternative method of treatment is</w:t>
      </w:r>
      <w:r>
        <w:rPr>
          <w:rFonts w:ascii="Times New Roman" w:hAnsi="Times New Roman" w:cs="Times New Roman"/>
        </w:rPr>
        <w:t xml:space="preserve"> </w:t>
      </w:r>
      <w:r w:rsidRPr="009E3E50">
        <w:rPr>
          <w:rFonts w:ascii="Times New Roman" w:hAnsi="Times New Roman" w:cs="Times New Roman"/>
        </w:rPr>
        <w:t>provided.</w:t>
      </w:r>
      <w:r>
        <w:rPr>
          <w:rFonts w:ascii="Times New Roman" w:hAnsi="Times New Roman" w:cs="Times New Roman"/>
        </w:rPr>
        <w:t xml:space="preserve"> </w:t>
      </w:r>
      <w:r w:rsidRPr="009E3E50">
        <w:rPr>
          <w:rFonts w:ascii="Times New Roman" w:hAnsi="Times New Roman" w:cs="Times New Roman"/>
        </w:rPr>
        <w:t xml:space="preserve"> This requirement applies in the situation where, among other things, the primary</w:t>
      </w:r>
      <w:r>
        <w:rPr>
          <w:rFonts w:ascii="Times New Roman" w:hAnsi="Times New Roman" w:cs="Times New Roman"/>
        </w:rPr>
        <w:t xml:space="preserve"> </w:t>
      </w:r>
      <w:r w:rsidRPr="009E3E50">
        <w:rPr>
          <w:rFonts w:ascii="Times New Roman" w:hAnsi="Times New Roman" w:cs="Times New Roman"/>
        </w:rPr>
        <w:t>source of power of the treatment facility is reduced, lost, or fails.</w:t>
      </w:r>
    </w:p>
    <w:p w14:paraId="1855396E" w14:textId="77777777" w:rsidR="001226BF" w:rsidRDefault="001226BF" w:rsidP="005E4F96">
      <w:pPr>
        <w:spacing w:after="0" w:line="240" w:lineRule="auto"/>
        <w:ind w:left="540"/>
        <w:jc w:val="both"/>
        <w:rPr>
          <w:rFonts w:ascii="Times New Roman" w:hAnsi="Times New Roman" w:cs="Times New Roman"/>
        </w:rPr>
      </w:pPr>
    </w:p>
    <w:p w14:paraId="1888F333" w14:textId="77777777" w:rsidR="008E59DB" w:rsidRPr="00805E46" w:rsidRDefault="008E59DB" w:rsidP="00805E46">
      <w:pPr>
        <w:pStyle w:val="Heading1"/>
        <w:tabs>
          <w:tab w:val="left" w:pos="540"/>
        </w:tabs>
        <w:spacing w:before="0" w:after="120" w:line="240" w:lineRule="auto"/>
        <w:jc w:val="both"/>
        <w:rPr>
          <w:rFonts w:ascii="Times New Roman" w:hAnsi="Times New Roman" w:cs="Times New Roman"/>
          <w:b/>
          <w:color w:val="auto"/>
          <w:sz w:val="24"/>
          <w:szCs w:val="24"/>
        </w:rPr>
      </w:pPr>
      <w:bookmarkStart w:id="85" w:name="_Toc479663293"/>
      <w:r w:rsidRPr="00805E46">
        <w:rPr>
          <w:rFonts w:ascii="Times New Roman" w:hAnsi="Times New Roman" w:cs="Times New Roman"/>
          <w:b/>
          <w:color w:val="auto"/>
          <w:sz w:val="24"/>
          <w:szCs w:val="24"/>
        </w:rPr>
        <w:t>G1</w:t>
      </w:r>
      <w:r w:rsidR="00E97005" w:rsidRPr="00805E46">
        <w:rPr>
          <w:rFonts w:ascii="Times New Roman" w:hAnsi="Times New Roman" w:cs="Times New Roman"/>
          <w:b/>
          <w:color w:val="auto"/>
          <w:sz w:val="24"/>
          <w:szCs w:val="24"/>
        </w:rPr>
        <w:t>0</w:t>
      </w:r>
      <w:r w:rsidRPr="00805E46">
        <w:rPr>
          <w:rFonts w:ascii="Times New Roman" w:hAnsi="Times New Roman" w:cs="Times New Roman"/>
          <w:b/>
          <w:color w:val="auto"/>
          <w:sz w:val="24"/>
          <w:szCs w:val="24"/>
        </w:rPr>
        <w:t>.</w:t>
      </w:r>
      <w:r w:rsidRPr="00805E46">
        <w:rPr>
          <w:rFonts w:ascii="Times New Roman" w:hAnsi="Times New Roman" w:cs="Times New Roman"/>
          <w:b/>
          <w:color w:val="auto"/>
          <w:sz w:val="24"/>
          <w:szCs w:val="24"/>
        </w:rPr>
        <w:tab/>
        <w:t>DUTY TO MITIGATE</w:t>
      </w:r>
      <w:bookmarkEnd w:id="85"/>
    </w:p>
    <w:p w14:paraId="58E6B4E2" w14:textId="77777777" w:rsidR="008E59DB" w:rsidRDefault="008E59DB" w:rsidP="008E59DB">
      <w:pPr>
        <w:spacing w:after="0" w:line="240" w:lineRule="auto"/>
        <w:ind w:left="540"/>
        <w:jc w:val="both"/>
        <w:rPr>
          <w:rFonts w:ascii="Times New Roman" w:hAnsi="Times New Roman" w:cs="Times New Roman"/>
        </w:rPr>
      </w:pPr>
      <w:r w:rsidRPr="008E59DB">
        <w:rPr>
          <w:rFonts w:ascii="Times New Roman" w:hAnsi="Times New Roman" w:cs="Times New Roman"/>
        </w:rPr>
        <w:t>The Permittee is required to take all reasonable steps to minimize or prevent any discharge</w:t>
      </w:r>
      <w:r>
        <w:rPr>
          <w:rFonts w:ascii="Times New Roman" w:hAnsi="Times New Roman" w:cs="Times New Roman"/>
        </w:rPr>
        <w:t xml:space="preserve"> </w:t>
      </w:r>
      <w:r w:rsidRPr="008E59DB">
        <w:rPr>
          <w:rFonts w:ascii="Times New Roman" w:hAnsi="Times New Roman" w:cs="Times New Roman"/>
        </w:rPr>
        <w:t xml:space="preserve">or sludge use or disposal in violation of this </w:t>
      </w:r>
      <w:r>
        <w:rPr>
          <w:rFonts w:ascii="Times New Roman" w:hAnsi="Times New Roman" w:cs="Times New Roman"/>
        </w:rPr>
        <w:t xml:space="preserve">general </w:t>
      </w:r>
      <w:r w:rsidRPr="008E59DB">
        <w:rPr>
          <w:rFonts w:ascii="Times New Roman" w:hAnsi="Times New Roman" w:cs="Times New Roman"/>
        </w:rPr>
        <w:t>permit that has a reasonable likelihood of</w:t>
      </w:r>
      <w:r>
        <w:rPr>
          <w:rFonts w:ascii="Times New Roman" w:hAnsi="Times New Roman" w:cs="Times New Roman"/>
        </w:rPr>
        <w:t xml:space="preserve"> </w:t>
      </w:r>
      <w:r w:rsidRPr="008E59DB">
        <w:rPr>
          <w:rFonts w:ascii="Times New Roman" w:hAnsi="Times New Roman" w:cs="Times New Roman"/>
        </w:rPr>
        <w:t>adversely affecting human health or the environment.</w:t>
      </w:r>
    </w:p>
    <w:p w14:paraId="25B61546" w14:textId="77777777" w:rsidR="008E59DB" w:rsidRDefault="008E59DB" w:rsidP="005E4F96">
      <w:pPr>
        <w:spacing w:after="0" w:line="240" w:lineRule="auto"/>
        <w:ind w:left="540"/>
        <w:jc w:val="both"/>
        <w:rPr>
          <w:rFonts w:ascii="Times New Roman" w:hAnsi="Times New Roman" w:cs="Times New Roman"/>
        </w:rPr>
      </w:pPr>
    </w:p>
    <w:p w14:paraId="555AE9BB" w14:textId="77777777" w:rsidR="009B4685" w:rsidRPr="00805E46" w:rsidRDefault="00E97005" w:rsidP="00805E46">
      <w:pPr>
        <w:pStyle w:val="Heading1"/>
        <w:tabs>
          <w:tab w:val="left" w:pos="540"/>
        </w:tabs>
        <w:spacing w:before="0" w:after="120" w:line="240" w:lineRule="auto"/>
        <w:jc w:val="both"/>
        <w:rPr>
          <w:rFonts w:ascii="Times New Roman" w:hAnsi="Times New Roman" w:cs="Times New Roman"/>
          <w:b/>
          <w:color w:val="auto"/>
          <w:sz w:val="24"/>
          <w:szCs w:val="24"/>
        </w:rPr>
      </w:pPr>
      <w:bookmarkStart w:id="86" w:name="_Toc479663294"/>
      <w:r w:rsidRPr="00805E46">
        <w:rPr>
          <w:rFonts w:ascii="Times New Roman" w:hAnsi="Times New Roman" w:cs="Times New Roman"/>
          <w:b/>
          <w:color w:val="auto"/>
          <w:sz w:val="24"/>
          <w:szCs w:val="24"/>
        </w:rPr>
        <w:t>G11</w:t>
      </w:r>
      <w:r w:rsidR="009B4685" w:rsidRPr="00805E46">
        <w:rPr>
          <w:rFonts w:ascii="Times New Roman" w:hAnsi="Times New Roman" w:cs="Times New Roman"/>
          <w:b/>
          <w:color w:val="auto"/>
          <w:sz w:val="24"/>
          <w:szCs w:val="24"/>
        </w:rPr>
        <w:t>.</w:t>
      </w:r>
      <w:r w:rsidR="009B4685" w:rsidRPr="00805E46">
        <w:rPr>
          <w:rFonts w:ascii="Times New Roman" w:hAnsi="Times New Roman" w:cs="Times New Roman"/>
          <w:b/>
          <w:color w:val="auto"/>
          <w:sz w:val="24"/>
          <w:szCs w:val="24"/>
        </w:rPr>
        <w:tab/>
      </w:r>
      <w:r w:rsidR="00E97CB5" w:rsidRPr="00805E46">
        <w:rPr>
          <w:rFonts w:ascii="Times New Roman" w:hAnsi="Times New Roman" w:cs="Times New Roman"/>
          <w:b/>
          <w:color w:val="auto"/>
          <w:sz w:val="24"/>
          <w:szCs w:val="24"/>
        </w:rPr>
        <w:t>PERMIT COVERAGE REVO</w:t>
      </w:r>
      <w:r w:rsidR="00C80C4B" w:rsidRPr="00805E46">
        <w:rPr>
          <w:rFonts w:ascii="Times New Roman" w:hAnsi="Times New Roman" w:cs="Times New Roman"/>
          <w:b/>
          <w:color w:val="auto"/>
          <w:sz w:val="24"/>
          <w:szCs w:val="24"/>
        </w:rPr>
        <w:t>KED</w:t>
      </w:r>
      <w:bookmarkEnd w:id="86"/>
    </w:p>
    <w:p w14:paraId="1BC599D4" w14:textId="0456AAF8" w:rsidR="009B4685" w:rsidRPr="009B4685" w:rsidRDefault="009B4685" w:rsidP="00C80C4B">
      <w:pPr>
        <w:spacing w:after="120" w:line="240" w:lineRule="auto"/>
        <w:ind w:left="540"/>
        <w:jc w:val="both"/>
        <w:rPr>
          <w:rFonts w:ascii="Times New Roman" w:hAnsi="Times New Roman" w:cs="Times New Roman"/>
        </w:rPr>
      </w:pPr>
      <w:r w:rsidRPr="009B4685">
        <w:rPr>
          <w:rFonts w:ascii="Times New Roman" w:hAnsi="Times New Roman" w:cs="Times New Roman"/>
        </w:rPr>
        <w:t xml:space="preserve">Pursuant with </w:t>
      </w:r>
      <w:r w:rsidR="008D2897">
        <w:rPr>
          <w:rFonts w:ascii="Times New Roman" w:hAnsi="Times New Roman" w:cs="Times New Roman"/>
        </w:rPr>
        <w:t>Revised Code of Washington (</w:t>
      </w:r>
      <w:r>
        <w:rPr>
          <w:rFonts w:ascii="Times New Roman" w:hAnsi="Times New Roman" w:cs="Times New Roman"/>
        </w:rPr>
        <w:t>RCW</w:t>
      </w:r>
      <w:r w:rsidR="008D2897">
        <w:rPr>
          <w:rFonts w:ascii="Times New Roman" w:hAnsi="Times New Roman" w:cs="Times New Roman"/>
        </w:rPr>
        <w:t>)</w:t>
      </w:r>
      <w:r w:rsidRPr="009B4685">
        <w:rPr>
          <w:rFonts w:ascii="Times New Roman" w:hAnsi="Times New Roman" w:cs="Times New Roman"/>
        </w:rPr>
        <w:t xml:space="preserve"> 43.21B and </w:t>
      </w:r>
      <w:r>
        <w:rPr>
          <w:rFonts w:ascii="Times New Roman" w:hAnsi="Times New Roman" w:cs="Times New Roman"/>
        </w:rPr>
        <w:t>C</w:t>
      </w:r>
      <w:r w:rsidRPr="009B4685">
        <w:rPr>
          <w:rFonts w:ascii="Times New Roman" w:hAnsi="Times New Roman" w:cs="Times New Roman"/>
        </w:rPr>
        <w:t xml:space="preserve">hapter 173-226 WAC, the Director may require any </w:t>
      </w:r>
      <w:r w:rsidRPr="002722CA">
        <w:rPr>
          <w:rFonts w:ascii="Times New Roman" w:hAnsi="Times New Roman" w:cs="Times New Roman"/>
          <w:b/>
          <w:i/>
        </w:rPr>
        <w:t>discharger</w:t>
      </w:r>
      <w:r w:rsidRPr="009B4685">
        <w:rPr>
          <w:rFonts w:ascii="Times New Roman" w:hAnsi="Times New Roman" w:cs="Times New Roman"/>
        </w:rPr>
        <w:t xml:space="preserve"> authorized by this </w:t>
      </w:r>
      <w:r>
        <w:rPr>
          <w:rFonts w:ascii="Times New Roman" w:hAnsi="Times New Roman" w:cs="Times New Roman"/>
        </w:rPr>
        <w:t xml:space="preserve">general </w:t>
      </w:r>
      <w:r w:rsidRPr="009B4685">
        <w:rPr>
          <w:rFonts w:ascii="Times New Roman" w:hAnsi="Times New Roman" w:cs="Times New Roman"/>
        </w:rPr>
        <w:t xml:space="preserve">permit to apply for and obtain coverage under an individual permit or another more specific and appropriate general permit. </w:t>
      </w:r>
      <w:r>
        <w:rPr>
          <w:rFonts w:ascii="Times New Roman" w:hAnsi="Times New Roman" w:cs="Times New Roman"/>
        </w:rPr>
        <w:t xml:space="preserve"> </w:t>
      </w:r>
      <w:r w:rsidRPr="009B4685">
        <w:rPr>
          <w:rFonts w:ascii="Times New Roman" w:hAnsi="Times New Roman" w:cs="Times New Roman"/>
        </w:rPr>
        <w:t>Cases where revocation of coverage may be required include, but ar</w:t>
      </w:r>
      <w:r>
        <w:rPr>
          <w:rFonts w:ascii="Times New Roman" w:hAnsi="Times New Roman" w:cs="Times New Roman"/>
        </w:rPr>
        <w:t>e not limited to, the following.</w:t>
      </w:r>
    </w:p>
    <w:p w14:paraId="06AB2D44" w14:textId="77777777" w:rsidR="009B4685" w:rsidRPr="009B4685" w:rsidRDefault="009B4685" w:rsidP="00093BEA">
      <w:pPr>
        <w:pStyle w:val="ListParagraph"/>
        <w:numPr>
          <w:ilvl w:val="0"/>
          <w:numId w:val="20"/>
        </w:numPr>
        <w:spacing w:after="60" w:line="240" w:lineRule="auto"/>
        <w:ind w:left="900"/>
        <w:contextualSpacing w:val="0"/>
        <w:jc w:val="both"/>
        <w:rPr>
          <w:rFonts w:ascii="Times New Roman" w:hAnsi="Times New Roman" w:cs="Times New Roman"/>
        </w:rPr>
      </w:pPr>
      <w:r w:rsidRPr="009B4685">
        <w:rPr>
          <w:rFonts w:ascii="Times New Roman" w:hAnsi="Times New Roman" w:cs="Times New Roman"/>
        </w:rPr>
        <w:t xml:space="preserve">Violation of any term or condition of this </w:t>
      </w:r>
      <w:r>
        <w:rPr>
          <w:rFonts w:ascii="Times New Roman" w:hAnsi="Times New Roman" w:cs="Times New Roman"/>
        </w:rPr>
        <w:t xml:space="preserve">general </w:t>
      </w:r>
      <w:r w:rsidRPr="009B4685">
        <w:rPr>
          <w:rFonts w:ascii="Times New Roman" w:hAnsi="Times New Roman" w:cs="Times New Roman"/>
        </w:rPr>
        <w:t>permit;</w:t>
      </w:r>
    </w:p>
    <w:p w14:paraId="6FF4359C" w14:textId="77777777" w:rsidR="009B4685" w:rsidRPr="009B4685" w:rsidRDefault="009B4685" w:rsidP="00093BEA">
      <w:pPr>
        <w:pStyle w:val="ListParagraph"/>
        <w:numPr>
          <w:ilvl w:val="0"/>
          <w:numId w:val="20"/>
        </w:numPr>
        <w:spacing w:after="60" w:line="240" w:lineRule="auto"/>
        <w:ind w:left="900"/>
        <w:contextualSpacing w:val="0"/>
        <w:jc w:val="both"/>
        <w:rPr>
          <w:rFonts w:ascii="Times New Roman" w:hAnsi="Times New Roman" w:cs="Times New Roman"/>
        </w:rPr>
      </w:pPr>
      <w:r w:rsidRPr="009B4685">
        <w:rPr>
          <w:rFonts w:ascii="Times New Roman" w:hAnsi="Times New Roman" w:cs="Times New Roman"/>
        </w:rPr>
        <w:t xml:space="preserve">Obtaining coverage under this </w:t>
      </w:r>
      <w:r>
        <w:rPr>
          <w:rFonts w:ascii="Times New Roman" w:hAnsi="Times New Roman" w:cs="Times New Roman"/>
        </w:rPr>
        <w:t xml:space="preserve">general </w:t>
      </w:r>
      <w:r w:rsidRPr="009B4685">
        <w:rPr>
          <w:rFonts w:ascii="Times New Roman" w:hAnsi="Times New Roman" w:cs="Times New Roman"/>
        </w:rPr>
        <w:t>permit by misrepresentation or failure to disclose fully all relevant facts;</w:t>
      </w:r>
    </w:p>
    <w:p w14:paraId="06B98C73" w14:textId="77777777" w:rsidR="009B4685" w:rsidRPr="009B4685" w:rsidRDefault="009B4685" w:rsidP="00093BEA">
      <w:pPr>
        <w:pStyle w:val="ListParagraph"/>
        <w:numPr>
          <w:ilvl w:val="0"/>
          <w:numId w:val="20"/>
        </w:numPr>
        <w:spacing w:after="60" w:line="240" w:lineRule="auto"/>
        <w:ind w:left="900"/>
        <w:contextualSpacing w:val="0"/>
        <w:jc w:val="both"/>
        <w:rPr>
          <w:rFonts w:ascii="Times New Roman" w:hAnsi="Times New Roman" w:cs="Times New Roman"/>
        </w:rPr>
      </w:pPr>
      <w:r w:rsidRPr="009B4685">
        <w:rPr>
          <w:rFonts w:ascii="Times New Roman" w:hAnsi="Times New Roman" w:cs="Times New Roman"/>
        </w:rPr>
        <w:t>Failure or refusal of the Permittee to allow entry as required in RCW 90.48.090;</w:t>
      </w:r>
    </w:p>
    <w:p w14:paraId="174DC51D" w14:textId="77777777" w:rsidR="009B4685" w:rsidRPr="009B4685" w:rsidRDefault="009B4685" w:rsidP="00093BEA">
      <w:pPr>
        <w:pStyle w:val="ListParagraph"/>
        <w:numPr>
          <w:ilvl w:val="0"/>
          <w:numId w:val="20"/>
        </w:numPr>
        <w:spacing w:after="60" w:line="240" w:lineRule="auto"/>
        <w:ind w:left="900"/>
        <w:contextualSpacing w:val="0"/>
        <w:jc w:val="both"/>
        <w:rPr>
          <w:rFonts w:ascii="Times New Roman" w:hAnsi="Times New Roman" w:cs="Times New Roman"/>
        </w:rPr>
      </w:pPr>
      <w:r w:rsidRPr="009B4685">
        <w:rPr>
          <w:rFonts w:ascii="Times New Roman" w:hAnsi="Times New Roman" w:cs="Times New Roman"/>
        </w:rPr>
        <w:t xml:space="preserve">A determination that the permitted activity endangers human health or the environment, or contributes to </w:t>
      </w:r>
      <w:r>
        <w:rPr>
          <w:rFonts w:ascii="Times New Roman" w:hAnsi="Times New Roman" w:cs="Times New Roman"/>
        </w:rPr>
        <w:t xml:space="preserve">violations of </w:t>
      </w:r>
      <w:r w:rsidRPr="009B4685">
        <w:rPr>
          <w:rFonts w:ascii="Times New Roman" w:hAnsi="Times New Roman" w:cs="Times New Roman"/>
        </w:rPr>
        <w:t>w</w:t>
      </w:r>
      <w:r>
        <w:rPr>
          <w:rFonts w:ascii="Times New Roman" w:hAnsi="Times New Roman" w:cs="Times New Roman"/>
        </w:rPr>
        <w:t>ater quality standards</w:t>
      </w:r>
      <w:r w:rsidRPr="009B4685">
        <w:rPr>
          <w:rFonts w:ascii="Times New Roman" w:hAnsi="Times New Roman" w:cs="Times New Roman"/>
        </w:rPr>
        <w:t>;</w:t>
      </w:r>
    </w:p>
    <w:p w14:paraId="1D8F98E4" w14:textId="77777777" w:rsidR="009B4685" w:rsidRPr="009B4685" w:rsidRDefault="009B4685" w:rsidP="00093BEA">
      <w:pPr>
        <w:pStyle w:val="ListParagraph"/>
        <w:numPr>
          <w:ilvl w:val="0"/>
          <w:numId w:val="20"/>
        </w:numPr>
        <w:spacing w:after="60" w:line="240" w:lineRule="auto"/>
        <w:ind w:left="900"/>
        <w:contextualSpacing w:val="0"/>
        <w:jc w:val="both"/>
        <w:rPr>
          <w:rFonts w:ascii="Times New Roman" w:hAnsi="Times New Roman" w:cs="Times New Roman"/>
        </w:rPr>
      </w:pPr>
      <w:r w:rsidRPr="009B4685">
        <w:rPr>
          <w:rFonts w:ascii="Times New Roman" w:hAnsi="Times New Roman" w:cs="Times New Roman"/>
        </w:rPr>
        <w:t>Nonpayment of permit fees or penalties assessed</w:t>
      </w:r>
      <w:r>
        <w:rPr>
          <w:rFonts w:ascii="Times New Roman" w:hAnsi="Times New Roman" w:cs="Times New Roman"/>
        </w:rPr>
        <w:t xml:space="preserve"> pursuant to RCW 90.48.465 and C</w:t>
      </w:r>
      <w:r w:rsidRPr="009B4685">
        <w:rPr>
          <w:rFonts w:ascii="Times New Roman" w:hAnsi="Times New Roman" w:cs="Times New Roman"/>
        </w:rPr>
        <w:t>hapter 173-224 WAC;</w:t>
      </w:r>
    </w:p>
    <w:p w14:paraId="28E934E0" w14:textId="77777777" w:rsidR="00107913" w:rsidRPr="009B4685" w:rsidRDefault="009B4685" w:rsidP="00093BEA">
      <w:pPr>
        <w:pStyle w:val="ListParagraph"/>
        <w:numPr>
          <w:ilvl w:val="0"/>
          <w:numId w:val="20"/>
        </w:numPr>
        <w:spacing w:after="0" w:line="240" w:lineRule="auto"/>
        <w:ind w:left="907"/>
        <w:contextualSpacing w:val="0"/>
        <w:jc w:val="both"/>
        <w:rPr>
          <w:rFonts w:ascii="Times New Roman" w:hAnsi="Times New Roman" w:cs="Times New Roman"/>
        </w:rPr>
      </w:pPr>
      <w:r w:rsidRPr="009B4685">
        <w:rPr>
          <w:rFonts w:ascii="Times New Roman" w:hAnsi="Times New Roman" w:cs="Times New Roman"/>
        </w:rPr>
        <w:t xml:space="preserve">Failure of the Permittee to satisfy the public notice requirements of WAC 173-226-130(5), when applicable; or Permittees who have their coverage revoked for cause according to WAC 173-226-240 may request temporary coverage under this </w:t>
      </w:r>
      <w:r>
        <w:rPr>
          <w:rFonts w:ascii="Times New Roman" w:hAnsi="Times New Roman" w:cs="Times New Roman"/>
        </w:rPr>
        <w:t xml:space="preserve">general </w:t>
      </w:r>
      <w:r w:rsidRPr="009B4685">
        <w:rPr>
          <w:rFonts w:ascii="Times New Roman" w:hAnsi="Times New Roman" w:cs="Times New Roman"/>
        </w:rPr>
        <w:t>permit during the time an individual permit is being developed, provided the request is made within ninety (90) days from the time of revocation and is submitted along with a complete individual permit application form.</w:t>
      </w:r>
    </w:p>
    <w:p w14:paraId="159E4B3F" w14:textId="77777777" w:rsidR="00D81E55" w:rsidRDefault="00D81E55" w:rsidP="00D81E55">
      <w:pPr>
        <w:spacing w:after="0" w:line="240" w:lineRule="auto"/>
        <w:ind w:left="900"/>
        <w:jc w:val="both"/>
        <w:rPr>
          <w:rFonts w:ascii="Times New Roman" w:hAnsi="Times New Roman" w:cs="Times New Roman"/>
        </w:rPr>
      </w:pPr>
    </w:p>
    <w:p w14:paraId="74B96981" w14:textId="77777777" w:rsidR="00E97CB5" w:rsidRPr="00805E46" w:rsidRDefault="00540AE4" w:rsidP="00805E46">
      <w:pPr>
        <w:pStyle w:val="Heading1"/>
        <w:tabs>
          <w:tab w:val="left" w:pos="540"/>
        </w:tabs>
        <w:spacing w:before="0" w:after="120" w:line="240" w:lineRule="auto"/>
        <w:jc w:val="both"/>
        <w:rPr>
          <w:rFonts w:ascii="Times New Roman" w:hAnsi="Times New Roman" w:cs="Times New Roman"/>
          <w:b/>
          <w:color w:val="auto"/>
          <w:sz w:val="24"/>
          <w:szCs w:val="24"/>
        </w:rPr>
      </w:pPr>
      <w:bookmarkStart w:id="87" w:name="_Toc479663295"/>
      <w:r w:rsidRPr="00805E46">
        <w:rPr>
          <w:rFonts w:ascii="Times New Roman" w:hAnsi="Times New Roman" w:cs="Times New Roman"/>
          <w:b/>
          <w:color w:val="auto"/>
          <w:sz w:val="24"/>
          <w:szCs w:val="24"/>
        </w:rPr>
        <w:lastRenderedPageBreak/>
        <w:t>G1</w:t>
      </w:r>
      <w:r w:rsidR="00E97005" w:rsidRPr="00805E46">
        <w:rPr>
          <w:rFonts w:ascii="Times New Roman" w:hAnsi="Times New Roman" w:cs="Times New Roman"/>
          <w:b/>
          <w:color w:val="auto"/>
          <w:sz w:val="24"/>
          <w:szCs w:val="24"/>
        </w:rPr>
        <w:t>2</w:t>
      </w:r>
      <w:r w:rsidR="00E97CB5" w:rsidRPr="00805E46">
        <w:rPr>
          <w:rFonts w:ascii="Times New Roman" w:hAnsi="Times New Roman" w:cs="Times New Roman"/>
          <w:b/>
          <w:color w:val="auto"/>
          <w:sz w:val="24"/>
          <w:szCs w:val="24"/>
        </w:rPr>
        <w:t>.</w:t>
      </w:r>
      <w:r w:rsidR="00E97CB5" w:rsidRPr="00805E46">
        <w:rPr>
          <w:rFonts w:ascii="Times New Roman" w:hAnsi="Times New Roman" w:cs="Times New Roman"/>
          <w:b/>
          <w:color w:val="auto"/>
          <w:sz w:val="24"/>
          <w:szCs w:val="24"/>
        </w:rPr>
        <w:tab/>
        <w:t xml:space="preserve">GENERAL PERMIT MODIFICATION </w:t>
      </w:r>
      <w:r w:rsidR="003357B8" w:rsidRPr="00805E46">
        <w:rPr>
          <w:rFonts w:ascii="Times New Roman" w:hAnsi="Times New Roman" w:cs="Times New Roman"/>
          <w:b/>
          <w:color w:val="auto"/>
          <w:sz w:val="24"/>
          <w:szCs w:val="24"/>
        </w:rPr>
        <w:t>AND</w:t>
      </w:r>
      <w:r w:rsidR="00E97CB5" w:rsidRPr="00805E46">
        <w:rPr>
          <w:rFonts w:ascii="Times New Roman" w:hAnsi="Times New Roman" w:cs="Times New Roman"/>
          <w:b/>
          <w:color w:val="auto"/>
          <w:sz w:val="24"/>
          <w:szCs w:val="24"/>
        </w:rPr>
        <w:t xml:space="preserve"> REVOCATION</w:t>
      </w:r>
      <w:bookmarkEnd w:id="87"/>
    </w:p>
    <w:p w14:paraId="08116DDB" w14:textId="77777777" w:rsidR="00E97CB5" w:rsidRPr="00E97CB5" w:rsidRDefault="00E97CB5" w:rsidP="003357B8">
      <w:pPr>
        <w:spacing w:after="120" w:line="240" w:lineRule="auto"/>
        <w:ind w:left="540"/>
        <w:jc w:val="both"/>
        <w:rPr>
          <w:rFonts w:ascii="Times New Roman" w:hAnsi="Times New Roman" w:cs="Times New Roman"/>
        </w:rPr>
      </w:pPr>
      <w:r w:rsidRPr="00E97CB5">
        <w:rPr>
          <w:rFonts w:ascii="Times New Roman" w:hAnsi="Times New Roman" w:cs="Times New Roman"/>
        </w:rPr>
        <w:t xml:space="preserve">This </w:t>
      </w:r>
      <w:r>
        <w:rPr>
          <w:rFonts w:ascii="Times New Roman" w:hAnsi="Times New Roman" w:cs="Times New Roman"/>
        </w:rPr>
        <w:t xml:space="preserve">general </w:t>
      </w:r>
      <w:r w:rsidRPr="00E97CB5">
        <w:rPr>
          <w:rFonts w:ascii="Times New Roman" w:hAnsi="Times New Roman" w:cs="Times New Roman"/>
        </w:rPr>
        <w:t xml:space="preserve">permit may be modified, revoked and reissued, or terminated in accordance with the provisions of </w:t>
      </w:r>
      <w:r>
        <w:rPr>
          <w:rFonts w:ascii="Times New Roman" w:hAnsi="Times New Roman" w:cs="Times New Roman"/>
        </w:rPr>
        <w:t>C</w:t>
      </w:r>
      <w:r w:rsidRPr="00E97CB5">
        <w:rPr>
          <w:rFonts w:ascii="Times New Roman" w:hAnsi="Times New Roman" w:cs="Times New Roman"/>
        </w:rPr>
        <w:t xml:space="preserve">hapter 173-226 WAC. </w:t>
      </w:r>
      <w:r>
        <w:rPr>
          <w:rFonts w:ascii="Times New Roman" w:hAnsi="Times New Roman" w:cs="Times New Roman"/>
        </w:rPr>
        <w:t xml:space="preserve"> </w:t>
      </w:r>
      <w:r w:rsidRPr="00E97CB5">
        <w:rPr>
          <w:rFonts w:ascii="Times New Roman" w:hAnsi="Times New Roman" w:cs="Times New Roman"/>
        </w:rPr>
        <w:t>Grounds for modification or revocation and reissuance include, but ar</w:t>
      </w:r>
      <w:r>
        <w:rPr>
          <w:rFonts w:ascii="Times New Roman" w:hAnsi="Times New Roman" w:cs="Times New Roman"/>
        </w:rPr>
        <w:t>e not limited to, the following.</w:t>
      </w:r>
    </w:p>
    <w:p w14:paraId="1FB024EE" w14:textId="77777777" w:rsidR="00E97CB5" w:rsidRPr="00E97CB5" w:rsidRDefault="00E97CB5" w:rsidP="00093BEA">
      <w:pPr>
        <w:pStyle w:val="ListParagraph"/>
        <w:numPr>
          <w:ilvl w:val="0"/>
          <w:numId w:val="21"/>
        </w:numPr>
        <w:spacing w:after="60" w:line="240" w:lineRule="auto"/>
        <w:ind w:left="900"/>
        <w:contextualSpacing w:val="0"/>
        <w:jc w:val="both"/>
        <w:rPr>
          <w:rFonts w:ascii="Times New Roman" w:hAnsi="Times New Roman" w:cs="Times New Roman"/>
        </w:rPr>
      </w:pPr>
      <w:r w:rsidRPr="00E97CB5">
        <w:rPr>
          <w:rFonts w:ascii="Times New Roman" w:hAnsi="Times New Roman" w:cs="Times New Roman"/>
        </w:rPr>
        <w:t xml:space="preserve">When </w:t>
      </w:r>
      <w:r>
        <w:rPr>
          <w:rFonts w:ascii="Times New Roman" w:hAnsi="Times New Roman" w:cs="Times New Roman"/>
        </w:rPr>
        <w:t xml:space="preserve">a change </w:t>
      </w:r>
      <w:r w:rsidRPr="00E97CB5">
        <w:rPr>
          <w:rFonts w:ascii="Times New Roman" w:hAnsi="Times New Roman" w:cs="Times New Roman"/>
        </w:rPr>
        <w:t xml:space="preserve">occurs in the technology or practices for control or abatement of pollutants applicable to the category of dischargers covered under this </w:t>
      </w:r>
      <w:r>
        <w:rPr>
          <w:rFonts w:ascii="Times New Roman" w:hAnsi="Times New Roman" w:cs="Times New Roman"/>
        </w:rPr>
        <w:t xml:space="preserve">general </w:t>
      </w:r>
      <w:r w:rsidRPr="00E97CB5">
        <w:rPr>
          <w:rFonts w:ascii="Times New Roman" w:hAnsi="Times New Roman" w:cs="Times New Roman"/>
        </w:rPr>
        <w:t>permit;</w:t>
      </w:r>
    </w:p>
    <w:p w14:paraId="4385850B" w14:textId="77777777" w:rsidR="00E97CB5" w:rsidRPr="0069252A" w:rsidRDefault="00E97CB5" w:rsidP="00093BEA">
      <w:pPr>
        <w:pStyle w:val="ListParagraph"/>
        <w:numPr>
          <w:ilvl w:val="0"/>
          <w:numId w:val="21"/>
        </w:numPr>
        <w:spacing w:after="60" w:line="240" w:lineRule="auto"/>
        <w:ind w:left="900"/>
        <w:contextualSpacing w:val="0"/>
        <w:jc w:val="both"/>
        <w:rPr>
          <w:rFonts w:ascii="Times New Roman" w:hAnsi="Times New Roman" w:cs="Times New Roman"/>
        </w:rPr>
      </w:pPr>
      <w:r w:rsidRPr="00E97CB5">
        <w:rPr>
          <w:rFonts w:ascii="Times New Roman" w:hAnsi="Times New Roman" w:cs="Times New Roman"/>
        </w:rPr>
        <w:t xml:space="preserve">When effluent limitation guidelines or standards are promulgated pursuant to the </w:t>
      </w:r>
      <w:r>
        <w:rPr>
          <w:rFonts w:ascii="Times New Roman" w:hAnsi="Times New Roman" w:cs="Times New Roman"/>
        </w:rPr>
        <w:t>Federal Water Pollution Control Act</w:t>
      </w:r>
      <w:r w:rsidRPr="00E97CB5">
        <w:rPr>
          <w:rFonts w:ascii="Times New Roman" w:hAnsi="Times New Roman" w:cs="Times New Roman"/>
        </w:rPr>
        <w:t xml:space="preserve"> or </w:t>
      </w:r>
      <w:r>
        <w:rPr>
          <w:rFonts w:ascii="Times New Roman" w:hAnsi="Times New Roman" w:cs="Times New Roman"/>
        </w:rPr>
        <w:t>C</w:t>
      </w:r>
      <w:r w:rsidRPr="00E97CB5">
        <w:rPr>
          <w:rFonts w:ascii="Times New Roman" w:hAnsi="Times New Roman" w:cs="Times New Roman"/>
        </w:rPr>
        <w:t xml:space="preserve">hapter 90.48 RCW, for the category of dischargers covered under this </w:t>
      </w:r>
      <w:r w:rsidRPr="0069252A">
        <w:rPr>
          <w:rFonts w:ascii="Times New Roman" w:hAnsi="Times New Roman" w:cs="Times New Roman"/>
        </w:rPr>
        <w:t>permit;</w:t>
      </w:r>
    </w:p>
    <w:p w14:paraId="744DD4E1" w14:textId="77777777" w:rsidR="00E97CB5" w:rsidRPr="0069252A" w:rsidRDefault="00E97CB5" w:rsidP="00093BEA">
      <w:pPr>
        <w:pStyle w:val="ListParagraph"/>
        <w:numPr>
          <w:ilvl w:val="0"/>
          <w:numId w:val="21"/>
        </w:numPr>
        <w:spacing w:after="60" w:line="240" w:lineRule="auto"/>
        <w:ind w:left="900"/>
        <w:contextualSpacing w:val="0"/>
        <w:jc w:val="both"/>
        <w:rPr>
          <w:rFonts w:ascii="Times New Roman" w:hAnsi="Times New Roman" w:cs="Times New Roman"/>
        </w:rPr>
      </w:pPr>
      <w:r w:rsidRPr="0069252A">
        <w:rPr>
          <w:rFonts w:ascii="Times New Roman" w:hAnsi="Times New Roman" w:cs="Times New Roman"/>
        </w:rPr>
        <w:t>When a water quality management plan containing requirements applicable to the category of dischargers covered under this permit is approved; or</w:t>
      </w:r>
    </w:p>
    <w:p w14:paraId="68ECAC6E" w14:textId="77777777" w:rsidR="00107913" w:rsidRPr="00E97CB5" w:rsidRDefault="00E97CB5" w:rsidP="00093BEA">
      <w:pPr>
        <w:pStyle w:val="ListParagraph"/>
        <w:numPr>
          <w:ilvl w:val="0"/>
          <w:numId w:val="21"/>
        </w:numPr>
        <w:spacing w:after="0" w:line="240" w:lineRule="auto"/>
        <w:ind w:left="907"/>
        <w:contextualSpacing w:val="0"/>
        <w:jc w:val="both"/>
        <w:rPr>
          <w:rFonts w:ascii="Times New Roman" w:hAnsi="Times New Roman" w:cs="Times New Roman"/>
        </w:rPr>
      </w:pPr>
      <w:r w:rsidRPr="00E97CB5">
        <w:rPr>
          <w:rFonts w:ascii="Times New Roman" w:hAnsi="Times New Roman" w:cs="Times New Roman"/>
        </w:rPr>
        <w:t xml:space="preserve">When information is obtained which indicates that cumulative effects on the environment from dischargers covered under this </w:t>
      </w:r>
      <w:r>
        <w:rPr>
          <w:rFonts w:ascii="Times New Roman" w:hAnsi="Times New Roman" w:cs="Times New Roman"/>
        </w:rPr>
        <w:t xml:space="preserve">general </w:t>
      </w:r>
      <w:r w:rsidRPr="00E97CB5">
        <w:rPr>
          <w:rFonts w:ascii="Times New Roman" w:hAnsi="Times New Roman" w:cs="Times New Roman"/>
        </w:rPr>
        <w:t>permit are unacceptable.</w:t>
      </w:r>
    </w:p>
    <w:p w14:paraId="5A9FD8FE" w14:textId="77777777" w:rsidR="00E97CB5" w:rsidRDefault="00E97CB5" w:rsidP="0069252A">
      <w:pPr>
        <w:spacing w:after="0" w:line="240" w:lineRule="auto"/>
        <w:ind w:left="900"/>
        <w:jc w:val="both"/>
        <w:rPr>
          <w:rFonts w:ascii="Times New Roman" w:hAnsi="Times New Roman" w:cs="Times New Roman"/>
        </w:rPr>
      </w:pPr>
    </w:p>
    <w:p w14:paraId="41546ABB" w14:textId="77777777" w:rsidR="00E97CB5" w:rsidRPr="00805E46" w:rsidRDefault="00540AE4" w:rsidP="00805E46">
      <w:pPr>
        <w:pStyle w:val="Heading1"/>
        <w:tabs>
          <w:tab w:val="left" w:pos="540"/>
        </w:tabs>
        <w:spacing w:before="0" w:after="120" w:line="240" w:lineRule="auto"/>
        <w:jc w:val="both"/>
        <w:rPr>
          <w:rFonts w:ascii="Times New Roman" w:hAnsi="Times New Roman" w:cs="Times New Roman"/>
          <w:b/>
          <w:color w:val="auto"/>
          <w:sz w:val="24"/>
          <w:szCs w:val="24"/>
        </w:rPr>
      </w:pPr>
      <w:bookmarkStart w:id="88" w:name="_Toc479663296"/>
      <w:r w:rsidRPr="00805E46">
        <w:rPr>
          <w:rFonts w:ascii="Times New Roman" w:hAnsi="Times New Roman" w:cs="Times New Roman"/>
          <w:b/>
          <w:color w:val="auto"/>
          <w:sz w:val="24"/>
          <w:szCs w:val="24"/>
        </w:rPr>
        <w:t>G1</w:t>
      </w:r>
      <w:r w:rsidR="00E97005" w:rsidRPr="00805E46">
        <w:rPr>
          <w:rFonts w:ascii="Times New Roman" w:hAnsi="Times New Roman" w:cs="Times New Roman"/>
          <w:b/>
          <w:color w:val="auto"/>
          <w:sz w:val="24"/>
          <w:szCs w:val="24"/>
        </w:rPr>
        <w:t>3</w:t>
      </w:r>
      <w:r w:rsidR="00E97CB5" w:rsidRPr="00805E46">
        <w:rPr>
          <w:rFonts w:ascii="Times New Roman" w:hAnsi="Times New Roman" w:cs="Times New Roman"/>
          <w:b/>
          <w:color w:val="auto"/>
          <w:sz w:val="24"/>
          <w:szCs w:val="24"/>
        </w:rPr>
        <w:t>.</w:t>
      </w:r>
      <w:r w:rsidR="00E97CB5" w:rsidRPr="00805E46">
        <w:rPr>
          <w:rFonts w:ascii="Times New Roman" w:hAnsi="Times New Roman" w:cs="Times New Roman"/>
          <w:b/>
          <w:color w:val="auto"/>
          <w:sz w:val="24"/>
          <w:szCs w:val="24"/>
        </w:rPr>
        <w:tab/>
        <w:t>REPORTING A CAUSE FOR MODIFICATION</w:t>
      </w:r>
      <w:r w:rsidR="006E65C5" w:rsidRPr="00805E46">
        <w:rPr>
          <w:rFonts w:ascii="Times New Roman" w:hAnsi="Times New Roman" w:cs="Times New Roman"/>
          <w:b/>
          <w:color w:val="auto"/>
          <w:sz w:val="24"/>
          <w:szCs w:val="24"/>
        </w:rPr>
        <w:t xml:space="preserve"> OF COVERAGE</w:t>
      </w:r>
      <w:bookmarkEnd w:id="88"/>
    </w:p>
    <w:p w14:paraId="5E8F5555" w14:textId="77777777" w:rsidR="00CE5892" w:rsidRDefault="00CE5892" w:rsidP="00CE5892">
      <w:pPr>
        <w:spacing w:after="0" w:line="240" w:lineRule="auto"/>
        <w:ind w:left="540"/>
        <w:jc w:val="both"/>
        <w:rPr>
          <w:rFonts w:ascii="Times New Roman" w:hAnsi="Times New Roman" w:cs="Times New Roman"/>
        </w:rPr>
      </w:pPr>
      <w:r>
        <w:rPr>
          <w:rFonts w:ascii="Times New Roman" w:hAnsi="Times New Roman" w:cs="Times New Roman"/>
        </w:rPr>
        <w:t>A P</w:t>
      </w:r>
      <w:r w:rsidRPr="00CE5892">
        <w:rPr>
          <w:rFonts w:ascii="Times New Roman" w:hAnsi="Times New Roman" w:cs="Times New Roman"/>
        </w:rPr>
        <w:t>ermittee who knows</w:t>
      </w:r>
      <w:r w:rsidR="00454DE8">
        <w:rPr>
          <w:rFonts w:ascii="Times New Roman" w:hAnsi="Times New Roman" w:cs="Times New Roman"/>
        </w:rPr>
        <w:t>, or has reason to believe,</w:t>
      </w:r>
      <w:r w:rsidRPr="00CE5892">
        <w:rPr>
          <w:rFonts w:ascii="Times New Roman" w:hAnsi="Times New Roman" w:cs="Times New Roman"/>
        </w:rPr>
        <w:t xml:space="preserve"> that any activity has occurred or will occur which will constitute</w:t>
      </w:r>
      <w:r>
        <w:rPr>
          <w:rFonts w:ascii="Times New Roman" w:hAnsi="Times New Roman" w:cs="Times New Roman"/>
        </w:rPr>
        <w:t xml:space="preserve"> </w:t>
      </w:r>
      <w:r w:rsidRPr="00CE5892">
        <w:rPr>
          <w:rFonts w:ascii="Times New Roman" w:hAnsi="Times New Roman" w:cs="Times New Roman"/>
        </w:rPr>
        <w:t xml:space="preserve">cause for modification or revocation </w:t>
      </w:r>
      <w:r w:rsidRPr="00454DE8">
        <w:rPr>
          <w:rFonts w:ascii="Times New Roman" w:hAnsi="Times New Roman" w:cs="Times New Roman"/>
        </w:rPr>
        <w:t xml:space="preserve">under </w:t>
      </w:r>
      <w:r w:rsidR="00454DE8" w:rsidRPr="00454DE8">
        <w:rPr>
          <w:rFonts w:ascii="Times New Roman" w:hAnsi="Times New Roman" w:cs="Times New Roman"/>
        </w:rPr>
        <w:t>General Condition G</w:t>
      </w:r>
      <w:r w:rsidRPr="00454DE8">
        <w:rPr>
          <w:rFonts w:ascii="Times New Roman" w:hAnsi="Times New Roman" w:cs="Times New Roman"/>
        </w:rPr>
        <w:t>5 above, or</w:t>
      </w:r>
      <w:r w:rsidRPr="00CE5892">
        <w:rPr>
          <w:rFonts w:ascii="Times New Roman" w:hAnsi="Times New Roman" w:cs="Times New Roman"/>
        </w:rPr>
        <w:t xml:space="preserve"> 40 CFR</w:t>
      </w:r>
      <w:r>
        <w:rPr>
          <w:rFonts w:ascii="Times New Roman" w:hAnsi="Times New Roman" w:cs="Times New Roman"/>
        </w:rPr>
        <w:t xml:space="preserve"> </w:t>
      </w:r>
      <w:r w:rsidRPr="00CE5892">
        <w:rPr>
          <w:rFonts w:ascii="Times New Roman" w:hAnsi="Times New Roman" w:cs="Times New Roman"/>
        </w:rPr>
        <w:t>122.62, must report such plans, or such information to Ecology so that a decision can be</w:t>
      </w:r>
      <w:r>
        <w:rPr>
          <w:rFonts w:ascii="Times New Roman" w:hAnsi="Times New Roman" w:cs="Times New Roman"/>
        </w:rPr>
        <w:t xml:space="preserve"> </w:t>
      </w:r>
      <w:r w:rsidRPr="00CE5892">
        <w:rPr>
          <w:rFonts w:ascii="Times New Roman" w:hAnsi="Times New Roman" w:cs="Times New Roman"/>
        </w:rPr>
        <w:t>made on whether action to modify coverage or revoke coverage under this general permit</w:t>
      </w:r>
      <w:r>
        <w:rPr>
          <w:rFonts w:ascii="Times New Roman" w:hAnsi="Times New Roman" w:cs="Times New Roman"/>
        </w:rPr>
        <w:t xml:space="preserve"> </w:t>
      </w:r>
      <w:r w:rsidRPr="00CE5892">
        <w:rPr>
          <w:rFonts w:ascii="Times New Roman" w:hAnsi="Times New Roman" w:cs="Times New Roman"/>
        </w:rPr>
        <w:t xml:space="preserve">will be required. </w:t>
      </w:r>
      <w:r>
        <w:rPr>
          <w:rFonts w:ascii="Times New Roman" w:hAnsi="Times New Roman" w:cs="Times New Roman"/>
        </w:rPr>
        <w:t xml:space="preserve"> </w:t>
      </w:r>
      <w:r w:rsidRPr="00CE5892">
        <w:rPr>
          <w:rFonts w:ascii="Times New Roman" w:hAnsi="Times New Roman" w:cs="Times New Roman"/>
        </w:rPr>
        <w:t>Ecology may th</w:t>
      </w:r>
      <w:r>
        <w:rPr>
          <w:rFonts w:ascii="Times New Roman" w:hAnsi="Times New Roman" w:cs="Times New Roman"/>
        </w:rPr>
        <w:t xml:space="preserve">en require submission of a new </w:t>
      </w:r>
      <w:r w:rsidR="00D46FBA">
        <w:rPr>
          <w:rFonts w:ascii="Times New Roman" w:hAnsi="Times New Roman" w:cs="Times New Roman"/>
        </w:rPr>
        <w:t>NOI</w:t>
      </w:r>
      <w:r>
        <w:rPr>
          <w:rFonts w:ascii="Times New Roman" w:hAnsi="Times New Roman" w:cs="Times New Roman"/>
        </w:rPr>
        <w:t xml:space="preserve"> </w:t>
      </w:r>
      <w:r w:rsidRPr="00CE5892">
        <w:rPr>
          <w:rFonts w:ascii="Times New Roman" w:hAnsi="Times New Roman" w:cs="Times New Roman"/>
        </w:rPr>
        <w:t>under this, or an application for an individual permit.</w:t>
      </w:r>
      <w:r>
        <w:rPr>
          <w:rFonts w:ascii="Times New Roman" w:hAnsi="Times New Roman" w:cs="Times New Roman"/>
        </w:rPr>
        <w:t xml:space="preserve"> </w:t>
      </w:r>
      <w:r w:rsidRPr="00CE5892">
        <w:rPr>
          <w:rFonts w:ascii="Times New Roman" w:hAnsi="Times New Roman" w:cs="Times New Roman"/>
        </w:rPr>
        <w:t xml:space="preserve"> Submission of a new application</w:t>
      </w:r>
      <w:r>
        <w:rPr>
          <w:rFonts w:ascii="Times New Roman" w:hAnsi="Times New Roman" w:cs="Times New Roman"/>
        </w:rPr>
        <w:t xml:space="preserve"> </w:t>
      </w:r>
      <w:r w:rsidRPr="00CE5892">
        <w:rPr>
          <w:rFonts w:ascii="Times New Roman" w:hAnsi="Times New Roman" w:cs="Times New Roman"/>
        </w:rPr>
        <w:t>does not relieve the permittee of the duty to comply with all the terms and conditions of the</w:t>
      </w:r>
      <w:r>
        <w:rPr>
          <w:rFonts w:ascii="Times New Roman" w:hAnsi="Times New Roman" w:cs="Times New Roman"/>
        </w:rPr>
        <w:t xml:space="preserve"> existing permit until the new </w:t>
      </w:r>
      <w:r w:rsidR="00D46FBA">
        <w:rPr>
          <w:rFonts w:ascii="Times New Roman" w:hAnsi="Times New Roman" w:cs="Times New Roman"/>
        </w:rPr>
        <w:t>NOI</w:t>
      </w:r>
      <w:r w:rsidRPr="00CE5892">
        <w:rPr>
          <w:rFonts w:ascii="Times New Roman" w:hAnsi="Times New Roman" w:cs="Times New Roman"/>
        </w:rPr>
        <w:t xml:space="preserve"> has been approved and</w:t>
      </w:r>
      <w:r>
        <w:rPr>
          <w:rFonts w:ascii="Times New Roman" w:hAnsi="Times New Roman" w:cs="Times New Roman"/>
        </w:rPr>
        <w:t xml:space="preserve"> </w:t>
      </w:r>
      <w:r w:rsidRPr="00CE5892">
        <w:rPr>
          <w:rFonts w:ascii="Times New Roman" w:hAnsi="Times New Roman" w:cs="Times New Roman"/>
        </w:rPr>
        <w:t>corresponding permit has been issued.</w:t>
      </w:r>
    </w:p>
    <w:p w14:paraId="3BC99012" w14:textId="77777777" w:rsidR="00966DD1" w:rsidRDefault="00966DD1" w:rsidP="005C5DD9">
      <w:pPr>
        <w:spacing w:after="0" w:line="240" w:lineRule="auto"/>
        <w:ind w:left="540"/>
        <w:jc w:val="both"/>
        <w:rPr>
          <w:rFonts w:ascii="Times New Roman" w:hAnsi="Times New Roman" w:cs="Times New Roman"/>
        </w:rPr>
      </w:pPr>
    </w:p>
    <w:p w14:paraId="3EA8D57C" w14:textId="77777777" w:rsidR="00434AF9" w:rsidRPr="00805E46" w:rsidRDefault="00540AE4" w:rsidP="00805E46">
      <w:pPr>
        <w:pStyle w:val="Heading1"/>
        <w:tabs>
          <w:tab w:val="left" w:pos="540"/>
        </w:tabs>
        <w:spacing w:before="0" w:after="120" w:line="240" w:lineRule="auto"/>
        <w:jc w:val="both"/>
        <w:rPr>
          <w:rFonts w:ascii="Times New Roman" w:hAnsi="Times New Roman" w:cs="Times New Roman"/>
          <w:b/>
          <w:color w:val="auto"/>
          <w:sz w:val="24"/>
          <w:szCs w:val="24"/>
        </w:rPr>
      </w:pPr>
      <w:bookmarkStart w:id="89" w:name="_Toc479663297"/>
      <w:r w:rsidRPr="00805E46">
        <w:rPr>
          <w:rFonts w:ascii="Times New Roman" w:hAnsi="Times New Roman" w:cs="Times New Roman"/>
          <w:b/>
          <w:color w:val="auto"/>
          <w:sz w:val="24"/>
          <w:szCs w:val="24"/>
        </w:rPr>
        <w:t>G1</w:t>
      </w:r>
      <w:r w:rsidR="00E97005" w:rsidRPr="00805E46">
        <w:rPr>
          <w:rFonts w:ascii="Times New Roman" w:hAnsi="Times New Roman" w:cs="Times New Roman"/>
          <w:b/>
          <w:color w:val="auto"/>
          <w:sz w:val="24"/>
          <w:szCs w:val="24"/>
        </w:rPr>
        <w:t>4</w:t>
      </w:r>
      <w:r w:rsidR="00434AF9" w:rsidRPr="00805E46">
        <w:rPr>
          <w:rFonts w:ascii="Times New Roman" w:hAnsi="Times New Roman" w:cs="Times New Roman"/>
          <w:b/>
          <w:color w:val="auto"/>
          <w:sz w:val="24"/>
          <w:szCs w:val="24"/>
        </w:rPr>
        <w:t>.</w:t>
      </w:r>
      <w:r w:rsidR="00434AF9" w:rsidRPr="00805E46">
        <w:rPr>
          <w:rFonts w:ascii="Times New Roman" w:hAnsi="Times New Roman" w:cs="Times New Roman"/>
          <w:b/>
          <w:color w:val="auto"/>
          <w:sz w:val="24"/>
          <w:szCs w:val="24"/>
        </w:rPr>
        <w:tab/>
        <w:t>PAYMENT OF FEES</w:t>
      </w:r>
      <w:bookmarkEnd w:id="89"/>
    </w:p>
    <w:p w14:paraId="6E12D2CE" w14:textId="77777777" w:rsidR="00434AF9" w:rsidRDefault="00434AF9" w:rsidP="00434AF9">
      <w:pPr>
        <w:spacing w:after="0" w:line="240" w:lineRule="auto"/>
        <w:ind w:left="540"/>
        <w:jc w:val="both"/>
        <w:rPr>
          <w:rFonts w:ascii="Times New Roman" w:hAnsi="Times New Roman" w:cs="Times New Roman"/>
        </w:rPr>
      </w:pPr>
      <w:r>
        <w:rPr>
          <w:rFonts w:ascii="Times New Roman" w:hAnsi="Times New Roman" w:cs="Times New Roman"/>
        </w:rPr>
        <w:t>The Permittee must</w:t>
      </w:r>
      <w:r w:rsidRPr="00434AF9">
        <w:rPr>
          <w:rFonts w:ascii="Times New Roman" w:hAnsi="Times New Roman" w:cs="Times New Roman"/>
        </w:rPr>
        <w:t xml:space="preserve"> submit payment of fees associated with this </w:t>
      </w:r>
      <w:r>
        <w:rPr>
          <w:rFonts w:ascii="Times New Roman" w:hAnsi="Times New Roman" w:cs="Times New Roman"/>
        </w:rPr>
        <w:t xml:space="preserve">general </w:t>
      </w:r>
      <w:r w:rsidRPr="00434AF9">
        <w:rPr>
          <w:rFonts w:ascii="Times New Roman" w:hAnsi="Times New Roman" w:cs="Times New Roman"/>
        </w:rPr>
        <w:t xml:space="preserve">permit as assessed by Ecology. </w:t>
      </w:r>
      <w:r>
        <w:rPr>
          <w:rFonts w:ascii="Times New Roman" w:hAnsi="Times New Roman" w:cs="Times New Roman"/>
        </w:rPr>
        <w:t xml:space="preserve"> </w:t>
      </w:r>
      <w:r w:rsidRPr="00434AF9">
        <w:rPr>
          <w:rFonts w:ascii="Times New Roman" w:hAnsi="Times New Roman" w:cs="Times New Roman"/>
        </w:rPr>
        <w:t xml:space="preserve">Ecology may revoke this permit coverage or take enforcement, collection, or other actions, if the permit fees established under </w:t>
      </w:r>
      <w:r>
        <w:rPr>
          <w:rFonts w:ascii="Times New Roman" w:hAnsi="Times New Roman" w:cs="Times New Roman"/>
        </w:rPr>
        <w:t>C</w:t>
      </w:r>
      <w:r w:rsidRPr="00434AF9">
        <w:rPr>
          <w:rFonts w:ascii="Times New Roman" w:hAnsi="Times New Roman" w:cs="Times New Roman"/>
        </w:rPr>
        <w:t>hapter 173-224 WAC are not paid.</w:t>
      </w:r>
    </w:p>
    <w:p w14:paraId="632E2417" w14:textId="77777777" w:rsidR="00434AF9" w:rsidRDefault="00434AF9" w:rsidP="00434AF9">
      <w:pPr>
        <w:spacing w:after="0" w:line="240" w:lineRule="auto"/>
        <w:ind w:left="540"/>
        <w:jc w:val="both"/>
        <w:rPr>
          <w:rFonts w:ascii="Times New Roman" w:hAnsi="Times New Roman" w:cs="Times New Roman"/>
        </w:rPr>
      </w:pPr>
    </w:p>
    <w:p w14:paraId="7C2B7EE9" w14:textId="77777777" w:rsidR="0069252A" w:rsidRPr="00805E46" w:rsidRDefault="00540AE4" w:rsidP="00805E46">
      <w:pPr>
        <w:pStyle w:val="Heading1"/>
        <w:tabs>
          <w:tab w:val="left" w:pos="540"/>
        </w:tabs>
        <w:spacing w:before="0" w:after="120" w:line="240" w:lineRule="auto"/>
        <w:ind w:left="540" w:hanging="540"/>
        <w:jc w:val="both"/>
        <w:rPr>
          <w:rFonts w:ascii="Times New Roman" w:hAnsi="Times New Roman" w:cs="Times New Roman"/>
          <w:b/>
          <w:color w:val="auto"/>
          <w:sz w:val="24"/>
          <w:szCs w:val="24"/>
        </w:rPr>
      </w:pPr>
      <w:bookmarkStart w:id="90" w:name="_Toc479663298"/>
      <w:r w:rsidRPr="00805E46">
        <w:rPr>
          <w:rFonts w:ascii="Times New Roman" w:hAnsi="Times New Roman" w:cs="Times New Roman"/>
          <w:b/>
          <w:color w:val="auto"/>
          <w:sz w:val="24"/>
          <w:szCs w:val="24"/>
        </w:rPr>
        <w:t>G1</w:t>
      </w:r>
      <w:r w:rsidR="00E97005" w:rsidRPr="00805E46">
        <w:rPr>
          <w:rFonts w:ascii="Times New Roman" w:hAnsi="Times New Roman" w:cs="Times New Roman"/>
          <w:b/>
          <w:color w:val="auto"/>
          <w:sz w:val="24"/>
          <w:szCs w:val="24"/>
        </w:rPr>
        <w:t>5</w:t>
      </w:r>
      <w:r w:rsidR="0069252A" w:rsidRPr="00805E46">
        <w:rPr>
          <w:rFonts w:ascii="Times New Roman" w:hAnsi="Times New Roman" w:cs="Times New Roman"/>
          <w:b/>
          <w:color w:val="auto"/>
          <w:sz w:val="24"/>
          <w:szCs w:val="24"/>
        </w:rPr>
        <w:t>.</w:t>
      </w:r>
      <w:r w:rsidR="0069252A" w:rsidRPr="00805E46">
        <w:rPr>
          <w:rFonts w:ascii="Times New Roman" w:hAnsi="Times New Roman" w:cs="Times New Roman"/>
          <w:b/>
          <w:color w:val="auto"/>
          <w:sz w:val="24"/>
          <w:szCs w:val="24"/>
        </w:rPr>
        <w:tab/>
        <w:t>REQUEST TO BE EXCLUDED FROM COVERAGE UNDER A GENERAL PERMIT</w:t>
      </w:r>
      <w:bookmarkEnd w:id="90"/>
    </w:p>
    <w:p w14:paraId="2BB0BAD0" w14:textId="77777777" w:rsidR="002A5AAC" w:rsidRDefault="0069252A" w:rsidP="00434AF9">
      <w:pPr>
        <w:spacing w:after="0" w:line="240" w:lineRule="auto"/>
        <w:ind w:left="540"/>
        <w:jc w:val="both"/>
        <w:rPr>
          <w:rFonts w:ascii="Times New Roman" w:hAnsi="Times New Roman" w:cs="Times New Roman"/>
        </w:rPr>
      </w:pPr>
      <w:r w:rsidRPr="0069252A">
        <w:rPr>
          <w:rFonts w:ascii="Times New Roman" w:hAnsi="Times New Roman" w:cs="Times New Roman"/>
        </w:rPr>
        <w:t xml:space="preserve">Any discharger authorized by this </w:t>
      </w:r>
      <w:r w:rsidR="008C2D1B">
        <w:rPr>
          <w:rFonts w:ascii="Times New Roman" w:hAnsi="Times New Roman" w:cs="Times New Roman"/>
        </w:rPr>
        <w:t xml:space="preserve">general </w:t>
      </w:r>
      <w:r w:rsidRPr="0069252A">
        <w:rPr>
          <w:rFonts w:ascii="Times New Roman" w:hAnsi="Times New Roman" w:cs="Times New Roman"/>
        </w:rPr>
        <w:t>permit may request to be excluded from coverage under this general permit by applying for an individual permit.</w:t>
      </w:r>
      <w:r w:rsidR="008C2D1B">
        <w:rPr>
          <w:rFonts w:ascii="Times New Roman" w:hAnsi="Times New Roman" w:cs="Times New Roman"/>
        </w:rPr>
        <w:t xml:space="preserve">  The discharger must</w:t>
      </w:r>
      <w:r w:rsidRPr="0069252A">
        <w:rPr>
          <w:rFonts w:ascii="Times New Roman" w:hAnsi="Times New Roman" w:cs="Times New Roman"/>
        </w:rPr>
        <w:t xml:space="preserve"> submit to </w:t>
      </w:r>
      <w:r w:rsidR="008C2D1B">
        <w:rPr>
          <w:rFonts w:ascii="Times New Roman" w:hAnsi="Times New Roman" w:cs="Times New Roman"/>
        </w:rPr>
        <w:t>Ecology</w:t>
      </w:r>
      <w:r w:rsidRPr="0069252A">
        <w:rPr>
          <w:rFonts w:ascii="Times New Roman" w:hAnsi="Times New Roman" w:cs="Times New Roman"/>
        </w:rPr>
        <w:t xml:space="preserve"> an application as described in </w:t>
      </w:r>
      <w:r w:rsidR="00244265">
        <w:rPr>
          <w:rFonts w:ascii="Times New Roman" w:hAnsi="Times New Roman" w:cs="Times New Roman"/>
        </w:rPr>
        <w:t>Chapter</w:t>
      </w:r>
      <w:r w:rsidRPr="0069252A">
        <w:rPr>
          <w:rFonts w:ascii="Times New Roman" w:hAnsi="Times New Roman" w:cs="Times New Roman"/>
        </w:rPr>
        <w:t xml:space="preserve"> 173-</w:t>
      </w:r>
      <w:r w:rsidR="00244265">
        <w:rPr>
          <w:rFonts w:ascii="Times New Roman" w:hAnsi="Times New Roman" w:cs="Times New Roman"/>
        </w:rPr>
        <w:t>21</w:t>
      </w:r>
      <w:r w:rsidR="00402C72" w:rsidRPr="00244265">
        <w:rPr>
          <w:rFonts w:ascii="Times New Roman" w:hAnsi="Times New Roman" w:cs="Times New Roman"/>
        </w:rPr>
        <w:t>6</w:t>
      </w:r>
      <w:r w:rsidR="00244265" w:rsidRPr="00244265">
        <w:rPr>
          <w:rFonts w:ascii="Times New Roman" w:hAnsi="Times New Roman" w:cs="Times New Roman"/>
        </w:rPr>
        <w:t xml:space="preserve"> WAC</w:t>
      </w:r>
      <w:r w:rsidRPr="0069252A">
        <w:rPr>
          <w:rFonts w:ascii="Times New Roman" w:hAnsi="Times New Roman" w:cs="Times New Roman"/>
        </w:rPr>
        <w:t xml:space="preserve"> with reasons supporting the request. </w:t>
      </w:r>
      <w:r w:rsidR="008C2D1B">
        <w:rPr>
          <w:rFonts w:ascii="Times New Roman" w:hAnsi="Times New Roman" w:cs="Times New Roman"/>
        </w:rPr>
        <w:t xml:space="preserve"> </w:t>
      </w:r>
      <w:r w:rsidRPr="0069252A">
        <w:rPr>
          <w:rFonts w:ascii="Times New Roman" w:hAnsi="Times New Roman" w:cs="Times New Roman"/>
        </w:rPr>
        <w:t>These reasons must fully document how an individual permit will apply to the applicant in a way that the general permit cannot.</w:t>
      </w:r>
      <w:r w:rsidR="008C2D1B">
        <w:rPr>
          <w:rFonts w:ascii="Times New Roman" w:hAnsi="Times New Roman" w:cs="Times New Roman"/>
        </w:rPr>
        <w:t xml:space="preserve"> </w:t>
      </w:r>
      <w:r w:rsidRPr="0069252A">
        <w:rPr>
          <w:rFonts w:ascii="Times New Roman" w:hAnsi="Times New Roman" w:cs="Times New Roman"/>
        </w:rPr>
        <w:t xml:space="preserve"> Ecology may make specific requests for info</w:t>
      </w:r>
      <w:r w:rsidR="002A5AAC">
        <w:rPr>
          <w:rFonts w:ascii="Times New Roman" w:hAnsi="Times New Roman" w:cs="Times New Roman"/>
        </w:rPr>
        <w:t>rmation to support the request.</w:t>
      </w:r>
    </w:p>
    <w:p w14:paraId="35FB954E" w14:textId="77777777" w:rsidR="002A5AAC" w:rsidRDefault="002A5AAC" w:rsidP="00434AF9">
      <w:pPr>
        <w:spacing w:after="0" w:line="240" w:lineRule="auto"/>
        <w:ind w:left="540"/>
        <w:jc w:val="both"/>
        <w:rPr>
          <w:rFonts w:ascii="Times New Roman" w:hAnsi="Times New Roman" w:cs="Times New Roman"/>
        </w:rPr>
      </w:pPr>
    </w:p>
    <w:p w14:paraId="0F9B9FB7" w14:textId="77777777" w:rsidR="0069252A" w:rsidRDefault="008C2D1B" w:rsidP="00434AF9">
      <w:pPr>
        <w:spacing w:after="0" w:line="240" w:lineRule="auto"/>
        <w:ind w:left="540"/>
        <w:jc w:val="both"/>
        <w:rPr>
          <w:rFonts w:ascii="Times New Roman" w:hAnsi="Times New Roman" w:cs="Times New Roman"/>
        </w:rPr>
      </w:pPr>
      <w:r>
        <w:rPr>
          <w:rFonts w:ascii="Times New Roman" w:hAnsi="Times New Roman" w:cs="Times New Roman"/>
        </w:rPr>
        <w:t>Ecology will</w:t>
      </w:r>
      <w:r w:rsidR="0069252A" w:rsidRPr="0069252A">
        <w:rPr>
          <w:rFonts w:ascii="Times New Roman" w:hAnsi="Times New Roman" w:cs="Times New Roman"/>
        </w:rPr>
        <w:t xml:space="preserve"> either issue an individual permit or deny the request with a statement explaining the reason for the denial. </w:t>
      </w:r>
      <w:r>
        <w:rPr>
          <w:rFonts w:ascii="Times New Roman" w:hAnsi="Times New Roman" w:cs="Times New Roman"/>
        </w:rPr>
        <w:t xml:space="preserve"> </w:t>
      </w:r>
      <w:r w:rsidR="0069252A" w:rsidRPr="0069252A">
        <w:rPr>
          <w:rFonts w:ascii="Times New Roman" w:hAnsi="Times New Roman" w:cs="Times New Roman"/>
        </w:rPr>
        <w:t>When an individual permit is issued to a discharger otherwise subject to this general permit, the applicability of this general permit to that Permittee is automatically terminated on the effective date of the individual permit.</w:t>
      </w:r>
    </w:p>
    <w:p w14:paraId="604AE2CE" w14:textId="77777777" w:rsidR="0069252A" w:rsidRDefault="0069252A" w:rsidP="00434AF9">
      <w:pPr>
        <w:spacing w:after="0" w:line="240" w:lineRule="auto"/>
        <w:ind w:left="540"/>
        <w:jc w:val="both"/>
        <w:rPr>
          <w:rFonts w:ascii="Times New Roman" w:hAnsi="Times New Roman" w:cs="Times New Roman"/>
        </w:rPr>
      </w:pPr>
    </w:p>
    <w:p w14:paraId="33EBE2EF" w14:textId="77777777" w:rsidR="002A5AAC" w:rsidRPr="00805E46" w:rsidRDefault="002A5AAC" w:rsidP="00805E46">
      <w:pPr>
        <w:pStyle w:val="Heading1"/>
        <w:tabs>
          <w:tab w:val="left" w:pos="540"/>
        </w:tabs>
        <w:spacing w:before="0" w:after="120" w:line="240" w:lineRule="auto"/>
        <w:ind w:left="540" w:hanging="540"/>
        <w:jc w:val="both"/>
        <w:rPr>
          <w:rFonts w:ascii="Times New Roman" w:hAnsi="Times New Roman" w:cs="Times New Roman"/>
          <w:b/>
          <w:color w:val="auto"/>
          <w:sz w:val="24"/>
          <w:szCs w:val="24"/>
        </w:rPr>
      </w:pPr>
      <w:bookmarkStart w:id="91" w:name="_Toc479663299"/>
      <w:r w:rsidRPr="00805E46">
        <w:rPr>
          <w:rFonts w:ascii="Times New Roman" w:hAnsi="Times New Roman" w:cs="Times New Roman"/>
          <w:b/>
          <w:color w:val="auto"/>
          <w:sz w:val="24"/>
          <w:szCs w:val="24"/>
        </w:rPr>
        <w:t>G</w:t>
      </w:r>
      <w:r w:rsidR="00540AE4" w:rsidRPr="00805E46">
        <w:rPr>
          <w:rFonts w:ascii="Times New Roman" w:hAnsi="Times New Roman" w:cs="Times New Roman"/>
          <w:b/>
          <w:color w:val="auto"/>
          <w:sz w:val="24"/>
          <w:szCs w:val="24"/>
        </w:rPr>
        <w:t>1</w:t>
      </w:r>
      <w:r w:rsidR="00E97005" w:rsidRPr="00805E46">
        <w:rPr>
          <w:rFonts w:ascii="Times New Roman" w:hAnsi="Times New Roman" w:cs="Times New Roman"/>
          <w:b/>
          <w:color w:val="auto"/>
          <w:sz w:val="24"/>
          <w:szCs w:val="24"/>
        </w:rPr>
        <w:t>6</w:t>
      </w:r>
      <w:r w:rsidRPr="00805E46">
        <w:rPr>
          <w:rFonts w:ascii="Times New Roman" w:hAnsi="Times New Roman" w:cs="Times New Roman"/>
          <w:b/>
          <w:color w:val="auto"/>
          <w:sz w:val="24"/>
          <w:szCs w:val="24"/>
        </w:rPr>
        <w:t>.</w:t>
      </w:r>
      <w:r w:rsidRPr="00805E46">
        <w:rPr>
          <w:rFonts w:ascii="Times New Roman" w:hAnsi="Times New Roman" w:cs="Times New Roman"/>
          <w:b/>
          <w:color w:val="auto"/>
          <w:sz w:val="24"/>
          <w:szCs w:val="24"/>
        </w:rPr>
        <w:tab/>
        <w:t>TERMINATION OF INDIVIDUAL PERMITS UPON ISSUANCE OF GENERAL PERMIT COVERAGE</w:t>
      </w:r>
      <w:bookmarkEnd w:id="91"/>
    </w:p>
    <w:p w14:paraId="7B6DCC74" w14:textId="77777777" w:rsidR="002A5AAC" w:rsidRDefault="002A5AAC" w:rsidP="002A5AAC">
      <w:pPr>
        <w:spacing w:after="0" w:line="240" w:lineRule="auto"/>
        <w:ind w:left="540"/>
        <w:jc w:val="both"/>
        <w:rPr>
          <w:rFonts w:ascii="Times New Roman" w:hAnsi="Times New Roman" w:cs="Times New Roman"/>
        </w:rPr>
      </w:pPr>
      <w:r w:rsidRPr="002A5AAC">
        <w:rPr>
          <w:rFonts w:ascii="Times New Roman" w:hAnsi="Times New Roman" w:cs="Times New Roman"/>
        </w:rPr>
        <w:t>Any previously issued individual permit will remain in effect until terminated in writing</w:t>
      </w:r>
      <w:r>
        <w:rPr>
          <w:rFonts w:ascii="Times New Roman" w:hAnsi="Times New Roman" w:cs="Times New Roman"/>
        </w:rPr>
        <w:t xml:space="preserve"> </w:t>
      </w:r>
      <w:r w:rsidRPr="002A5AAC">
        <w:rPr>
          <w:rFonts w:ascii="Times New Roman" w:hAnsi="Times New Roman" w:cs="Times New Roman"/>
        </w:rPr>
        <w:t>by Ecology, except that continuation of an expired, or expiring, individual permit</w:t>
      </w:r>
      <w:r>
        <w:rPr>
          <w:rFonts w:ascii="Times New Roman" w:hAnsi="Times New Roman" w:cs="Times New Roman"/>
        </w:rPr>
        <w:t xml:space="preserve"> (pursuant to C</w:t>
      </w:r>
      <w:r w:rsidRPr="002A5AAC">
        <w:rPr>
          <w:rFonts w:ascii="Times New Roman" w:hAnsi="Times New Roman" w:cs="Times New Roman"/>
        </w:rPr>
        <w:t>hapter 173-220-180 (5) WAC) will terminate upon coverage under this</w:t>
      </w:r>
      <w:r>
        <w:rPr>
          <w:rFonts w:ascii="Times New Roman" w:hAnsi="Times New Roman" w:cs="Times New Roman"/>
        </w:rPr>
        <w:t xml:space="preserve"> </w:t>
      </w:r>
      <w:r w:rsidRPr="002A5AAC">
        <w:rPr>
          <w:rFonts w:ascii="Times New Roman" w:hAnsi="Times New Roman" w:cs="Times New Roman"/>
        </w:rPr>
        <w:t>general permit.</w:t>
      </w:r>
    </w:p>
    <w:p w14:paraId="3E4971FB" w14:textId="77777777" w:rsidR="002A5AAC" w:rsidRDefault="002A5AAC" w:rsidP="002A5AAC">
      <w:pPr>
        <w:spacing w:after="0" w:line="240" w:lineRule="auto"/>
        <w:ind w:left="540"/>
        <w:jc w:val="both"/>
        <w:rPr>
          <w:rFonts w:ascii="Times New Roman" w:hAnsi="Times New Roman" w:cs="Times New Roman"/>
        </w:rPr>
      </w:pPr>
    </w:p>
    <w:p w14:paraId="22A67D22" w14:textId="77777777" w:rsidR="002816AF" w:rsidRPr="00D14BF7" w:rsidRDefault="00E97005" w:rsidP="00D14BF7">
      <w:pPr>
        <w:pStyle w:val="Heading1"/>
        <w:tabs>
          <w:tab w:val="left" w:pos="540"/>
        </w:tabs>
        <w:spacing w:before="0" w:after="120" w:line="240" w:lineRule="auto"/>
        <w:jc w:val="both"/>
        <w:rPr>
          <w:rFonts w:ascii="Times New Roman" w:hAnsi="Times New Roman" w:cs="Times New Roman"/>
          <w:b/>
          <w:color w:val="auto"/>
          <w:sz w:val="24"/>
          <w:szCs w:val="24"/>
        </w:rPr>
      </w:pPr>
      <w:bookmarkStart w:id="92" w:name="_Toc479663300"/>
      <w:r w:rsidRPr="00D14BF7">
        <w:rPr>
          <w:rFonts w:ascii="Times New Roman" w:hAnsi="Times New Roman" w:cs="Times New Roman"/>
          <w:b/>
          <w:color w:val="auto"/>
          <w:sz w:val="24"/>
          <w:szCs w:val="24"/>
        </w:rPr>
        <w:t>G17</w:t>
      </w:r>
      <w:r w:rsidR="002816AF" w:rsidRPr="00D14BF7">
        <w:rPr>
          <w:rFonts w:ascii="Times New Roman" w:hAnsi="Times New Roman" w:cs="Times New Roman"/>
          <w:b/>
          <w:color w:val="auto"/>
          <w:sz w:val="24"/>
          <w:szCs w:val="24"/>
        </w:rPr>
        <w:t>.</w:t>
      </w:r>
      <w:r w:rsidR="002816AF" w:rsidRPr="00D14BF7">
        <w:rPr>
          <w:rFonts w:ascii="Times New Roman" w:hAnsi="Times New Roman" w:cs="Times New Roman"/>
          <w:b/>
          <w:color w:val="auto"/>
          <w:sz w:val="24"/>
          <w:szCs w:val="24"/>
        </w:rPr>
        <w:tab/>
        <w:t>DUTY TO REAPPLY</w:t>
      </w:r>
      <w:bookmarkEnd w:id="92"/>
    </w:p>
    <w:p w14:paraId="681B37BF" w14:textId="77777777" w:rsidR="002816AF" w:rsidRDefault="002816AF" w:rsidP="002816AF">
      <w:pPr>
        <w:spacing w:after="0" w:line="240" w:lineRule="auto"/>
        <w:ind w:left="540"/>
        <w:jc w:val="both"/>
        <w:rPr>
          <w:rFonts w:ascii="Times New Roman" w:hAnsi="Times New Roman" w:cs="Times New Roman"/>
        </w:rPr>
      </w:pPr>
      <w:r w:rsidRPr="00E35B98">
        <w:rPr>
          <w:rFonts w:ascii="Times New Roman" w:hAnsi="Times New Roman" w:cs="Times New Roman"/>
        </w:rPr>
        <w:t>T</w:t>
      </w:r>
      <w:r>
        <w:rPr>
          <w:rFonts w:ascii="Times New Roman" w:hAnsi="Times New Roman" w:cs="Times New Roman"/>
        </w:rPr>
        <w:t>o maintain coverage under this general permit, t</w:t>
      </w:r>
      <w:r w:rsidRPr="00E35B98">
        <w:rPr>
          <w:rFonts w:ascii="Times New Roman" w:hAnsi="Times New Roman" w:cs="Times New Roman"/>
        </w:rPr>
        <w:t xml:space="preserve">he Permittee </w:t>
      </w:r>
      <w:r>
        <w:rPr>
          <w:rFonts w:ascii="Times New Roman" w:hAnsi="Times New Roman" w:cs="Times New Roman"/>
        </w:rPr>
        <w:t>must</w:t>
      </w:r>
      <w:r w:rsidRPr="00E35B98">
        <w:rPr>
          <w:rFonts w:ascii="Times New Roman" w:hAnsi="Times New Roman" w:cs="Times New Roman"/>
        </w:rPr>
        <w:t xml:space="preserve"> reapply for </w:t>
      </w:r>
      <w:r>
        <w:rPr>
          <w:rFonts w:ascii="Times New Roman" w:hAnsi="Times New Roman" w:cs="Times New Roman"/>
        </w:rPr>
        <w:t>coverage</w:t>
      </w:r>
      <w:r w:rsidRPr="00E35B98">
        <w:rPr>
          <w:rFonts w:ascii="Times New Roman" w:hAnsi="Times New Roman" w:cs="Times New Roman"/>
        </w:rPr>
        <w:t xml:space="preserve"> at least one hundred and eighty (180) days prior to the specified expiration date of this</w:t>
      </w:r>
      <w:r>
        <w:rPr>
          <w:rFonts w:ascii="Times New Roman" w:hAnsi="Times New Roman" w:cs="Times New Roman"/>
        </w:rPr>
        <w:t xml:space="preserve"> general</w:t>
      </w:r>
      <w:r w:rsidRPr="00E35B98">
        <w:rPr>
          <w:rFonts w:ascii="Times New Roman" w:hAnsi="Times New Roman" w:cs="Times New Roman"/>
        </w:rPr>
        <w:t xml:space="preserve"> permit. </w:t>
      </w:r>
      <w:r>
        <w:rPr>
          <w:rFonts w:ascii="Times New Roman" w:hAnsi="Times New Roman" w:cs="Times New Roman"/>
        </w:rPr>
        <w:t xml:space="preserve"> </w:t>
      </w:r>
      <w:r w:rsidRPr="00E35B98">
        <w:rPr>
          <w:rFonts w:ascii="Times New Roman" w:hAnsi="Times New Roman" w:cs="Times New Roman"/>
        </w:rPr>
        <w:t>An expir</w:t>
      </w:r>
      <w:r>
        <w:rPr>
          <w:rFonts w:ascii="Times New Roman" w:hAnsi="Times New Roman" w:cs="Times New Roman"/>
        </w:rPr>
        <w:t>ed permit and coverage under this</w:t>
      </w:r>
      <w:r w:rsidRPr="00E35B98">
        <w:rPr>
          <w:rFonts w:ascii="Times New Roman" w:hAnsi="Times New Roman" w:cs="Times New Roman"/>
        </w:rPr>
        <w:t xml:space="preserve"> </w:t>
      </w:r>
      <w:r>
        <w:rPr>
          <w:rFonts w:ascii="Times New Roman" w:hAnsi="Times New Roman" w:cs="Times New Roman"/>
        </w:rPr>
        <w:t xml:space="preserve">general </w:t>
      </w:r>
      <w:r w:rsidRPr="00E35B98">
        <w:rPr>
          <w:rFonts w:ascii="Times New Roman" w:hAnsi="Times New Roman" w:cs="Times New Roman"/>
        </w:rPr>
        <w:t xml:space="preserve">permit continues in force and effect until Ecology issues a new permit (coverage) or until Ecology cancels it. </w:t>
      </w:r>
      <w:r>
        <w:rPr>
          <w:rFonts w:ascii="Times New Roman" w:hAnsi="Times New Roman" w:cs="Times New Roman"/>
        </w:rPr>
        <w:t xml:space="preserve"> </w:t>
      </w:r>
      <w:r w:rsidRPr="00E35B98">
        <w:rPr>
          <w:rFonts w:ascii="Times New Roman" w:hAnsi="Times New Roman" w:cs="Times New Roman"/>
        </w:rPr>
        <w:t xml:space="preserve">Only those facilities that have reapplied for coverage under this </w:t>
      </w:r>
      <w:r>
        <w:rPr>
          <w:rFonts w:ascii="Times New Roman" w:hAnsi="Times New Roman" w:cs="Times New Roman"/>
        </w:rPr>
        <w:t xml:space="preserve">general </w:t>
      </w:r>
      <w:r w:rsidRPr="00E35B98">
        <w:rPr>
          <w:rFonts w:ascii="Times New Roman" w:hAnsi="Times New Roman" w:cs="Times New Roman"/>
        </w:rPr>
        <w:t xml:space="preserve">permit are covered under the continued </w:t>
      </w:r>
      <w:r>
        <w:rPr>
          <w:rFonts w:ascii="Times New Roman" w:hAnsi="Times New Roman" w:cs="Times New Roman"/>
        </w:rPr>
        <w:t xml:space="preserve">general </w:t>
      </w:r>
      <w:r w:rsidRPr="00E35B98">
        <w:rPr>
          <w:rFonts w:ascii="Times New Roman" w:hAnsi="Times New Roman" w:cs="Times New Roman"/>
        </w:rPr>
        <w:t>permit.</w:t>
      </w:r>
    </w:p>
    <w:p w14:paraId="773695A4" w14:textId="77777777" w:rsidR="002816AF" w:rsidRDefault="002816AF" w:rsidP="002816AF">
      <w:pPr>
        <w:spacing w:after="0" w:line="240" w:lineRule="auto"/>
        <w:ind w:left="540"/>
        <w:jc w:val="both"/>
        <w:rPr>
          <w:rFonts w:ascii="Times New Roman" w:hAnsi="Times New Roman" w:cs="Times New Roman"/>
        </w:rPr>
      </w:pPr>
    </w:p>
    <w:p w14:paraId="0417AD11" w14:textId="77777777" w:rsidR="002816AF" w:rsidRPr="00D14BF7" w:rsidRDefault="00E97005" w:rsidP="00D14BF7">
      <w:pPr>
        <w:pStyle w:val="Heading1"/>
        <w:tabs>
          <w:tab w:val="left" w:pos="540"/>
        </w:tabs>
        <w:spacing w:before="0" w:after="120" w:line="240" w:lineRule="auto"/>
        <w:jc w:val="both"/>
        <w:rPr>
          <w:rFonts w:ascii="Times New Roman" w:hAnsi="Times New Roman" w:cs="Times New Roman"/>
          <w:b/>
          <w:color w:val="auto"/>
          <w:sz w:val="24"/>
          <w:szCs w:val="24"/>
        </w:rPr>
      </w:pPr>
      <w:bookmarkStart w:id="93" w:name="_Toc479663301"/>
      <w:r w:rsidRPr="00D14BF7">
        <w:rPr>
          <w:rFonts w:ascii="Times New Roman" w:hAnsi="Times New Roman" w:cs="Times New Roman"/>
          <w:b/>
          <w:color w:val="auto"/>
          <w:sz w:val="24"/>
          <w:szCs w:val="24"/>
        </w:rPr>
        <w:t>G18</w:t>
      </w:r>
      <w:r w:rsidR="002816AF" w:rsidRPr="00D14BF7">
        <w:rPr>
          <w:rFonts w:ascii="Times New Roman" w:hAnsi="Times New Roman" w:cs="Times New Roman"/>
          <w:b/>
          <w:color w:val="auto"/>
          <w:sz w:val="24"/>
          <w:szCs w:val="24"/>
        </w:rPr>
        <w:t>.</w:t>
      </w:r>
      <w:r w:rsidR="002816AF" w:rsidRPr="00D14BF7">
        <w:rPr>
          <w:rFonts w:ascii="Times New Roman" w:hAnsi="Times New Roman" w:cs="Times New Roman"/>
          <w:b/>
          <w:color w:val="auto"/>
          <w:sz w:val="24"/>
          <w:szCs w:val="24"/>
        </w:rPr>
        <w:tab/>
        <w:t>PENALTIES FOR VIOLATING PERMIT CONDITIONS</w:t>
      </w:r>
      <w:bookmarkEnd w:id="93"/>
    </w:p>
    <w:p w14:paraId="1B571BA7" w14:textId="77777777" w:rsidR="002816AF" w:rsidRDefault="002816AF" w:rsidP="002816AF">
      <w:pPr>
        <w:spacing w:after="0" w:line="240" w:lineRule="auto"/>
        <w:ind w:left="540"/>
        <w:jc w:val="both"/>
        <w:rPr>
          <w:rFonts w:ascii="Times New Roman" w:hAnsi="Times New Roman" w:cs="Times New Roman"/>
        </w:rPr>
      </w:pPr>
      <w:r w:rsidRPr="0044745D">
        <w:rPr>
          <w:rFonts w:ascii="Times New Roman" w:hAnsi="Times New Roman" w:cs="Times New Roman"/>
        </w:rPr>
        <w:t xml:space="preserve">Any person who is found guilty of willfully violating the terms and conditions of this </w:t>
      </w:r>
      <w:r>
        <w:rPr>
          <w:rFonts w:ascii="Times New Roman" w:hAnsi="Times New Roman" w:cs="Times New Roman"/>
        </w:rPr>
        <w:t xml:space="preserve">general </w:t>
      </w:r>
      <w:r w:rsidRPr="0044745D">
        <w:rPr>
          <w:rFonts w:ascii="Times New Roman" w:hAnsi="Times New Roman" w:cs="Times New Roman"/>
        </w:rPr>
        <w:t xml:space="preserve">permit </w:t>
      </w:r>
      <w:r>
        <w:rPr>
          <w:rFonts w:ascii="Times New Roman" w:hAnsi="Times New Roman" w:cs="Times New Roman"/>
        </w:rPr>
        <w:t>will</w:t>
      </w:r>
      <w:r w:rsidRPr="0044745D">
        <w:rPr>
          <w:rFonts w:ascii="Times New Roman" w:hAnsi="Times New Roman" w:cs="Times New Roman"/>
        </w:rPr>
        <w:t xml:space="preserve"> be deemed guilty of a crime, </w:t>
      </w:r>
      <w:r>
        <w:rPr>
          <w:rFonts w:ascii="Times New Roman" w:hAnsi="Times New Roman" w:cs="Times New Roman"/>
        </w:rPr>
        <w:t>and upon conviction thereof will</w:t>
      </w:r>
      <w:r w:rsidRPr="0044745D">
        <w:rPr>
          <w:rFonts w:ascii="Times New Roman" w:hAnsi="Times New Roman" w:cs="Times New Roman"/>
        </w:rPr>
        <w:t xml:space="preserve"> be punished by a fine of up to ten thousand dollars and costs of prosecution, or by imprisonment in the discretion of the court. </w:t>
      </w:r>
      <w:r>
        <w:rPr>
          <w:rFonts w:ascii="Times New Roman" w:hAnsi="Times New Roman" w:cs="Times New Roman"/>
        </w:rPr>
        <w:t xml:space="preserve"> </w:t>
      </w:r>
      <w:r w:rsidRPr="0044745D">
        <w:rPr>
          <w:rFonts w:ascii="Times New Roman" w:hAnsi="Times New Roman" w:cs="Times New Roman"/>
        </w:rPr>
        <w:t>Each day upon which a willful violation occurs may be deemed a sep</w:t>
      </w:r>
      <w:r>
        <w:rPr>
          <w:rFonts w:ascii="Times New Roman" w:hAnsi="Times New Roman" w:cs="Times New Roman"/>
        </w:rPr>
        <w:t>arate and additional violation.</w:t>
      </w:r>
    </w:p>
    <w:p w14:paraId="77CC8B2A" w14:textId="77777777" w:rsidR="002816AF" w:rsidRDefault="002816AF" w:rsidP="002816AF">
      <w:pPr>
        <w:spacing w:after="0" w:line="240" w:lineRule="auto"/>
        <w:ind w:left="540"/>
        <w:jc w:val="both"/>
        <w:rPr>
          <w:rFonts w:ascii="Times New Roman" w:hAnsi="Times New Roman" w:cs="Times New Roman"/>
        </w:rPr>
      </w:pPr>
    </w:p>
    <w:p w14:paraId="7D03BE9E" w14:textId="77777777" w:rsidR="002816AF" w:rsidRDefault="002816AF" w:rsidP="002816AF">
      <w:pPr>
        <w:spacing w:after="0" w:line="240" w:lineRule="auto"/>
        <w:ind w:left="540"/>
        <w:jc w:val="both"/>
        <w:rPr>
          <w:rFonts w:ascii="Times New Roman" w:hAnsi="Times New Roman" w:cs="Times New Roman"/>
        </w:rPr>
      </w:pPr>
      <w:r w:rsidRPr="0044745D">
        <w:rPr>
          <w:rFonts w:ascii="Times New Roman" w:hAnsi="Times New Roman" w:cs="Times New Roman"/>
        </w:rPr>
        <w:t xml:space="preserve">Any person who violates the terms and conditions of a waste discharge permit </w:t>
      </w:r>
      <w:r>
        <w:rPr>
          <w:rFonts w:ascii="Times New Roman" w:hAnsi="Times New Roman" w:cs="Times New Roman"/>
        </w:rPr>
        <w:t>will</w:t>
      </w:r>
      <w:r w:rsidRPr="0044745D">
        <w:rPr>
          <w:rFonts w:ascii="Times New Roman" w:hAnsi="Times New Roman" w:cs="Times New Roman"/>
        </w:rPr>
        <w:t xml:space="preserve"> incur, in addition to any other penalty as provided by law, a civil penalty in the amount of up to ten thousand dollars </w:t>
      </w:r>
      <w:r>
        <w:rPr>
          <w:rFonts w:ascii="Times New Roman" w:hAnsi="Times New Roman" w:cs="Times New Roman"/>
        </w:rPr>
        <w:t xml:space="preserve">($10,000) </w:t>
      </w:r>
      <w:r w:rsidRPr="0044745D">
        <w:rPr>
          <w:rFonts w:ascii="Times New Roman" w:hAnsi="Times New Roman" w:cs="Times New Roman"/>
        </w:rPr>
        <w:t xml:space="preserve">for every such violation. </w:t>
      </w:r>
      <w:r>
        <w:rPr>
          <w:rFonts w:ascii="Times New Roman" w:hAnsi="Times New Roman" w:cs="Times New Roman"/>
        </w:rPr>
        <w:t xml:space="preserve"> </w:t>
      </w:r>
      <w:r w:rsidRPr="0044745D">
        <w:rPr>
          <w:rFonts w:ascii="Times New Roman" w:hAnsi="Times New Roman" w:cs="Times New Roman"/>
        </w:rPr>
        <w:t xml:space="preserve">Each and every such violation </w:t>
      </w:r>
      <w:r>
        <w:rPr>
          <w:rFonts w:ascii="Times New Roman" w:hAnsi="Times New Roman" w:cs="Times New Roman"/>
        </w:rPr>
        <w:t>will</w:t>
      </w:r>
      <w:r w:rsidRPr="0044745D">
        <w:rPr>
          <w:rFonts w:ascii="Times New Roman" w:hAnsi="Times New Roman" w:cs="Times New Roman"/>
        </w:rPr>
        <w:t xml:space="preserve"> be a separate and distinct offense, and in case of a continuing violation, every day's continuance </w:t>
      </w:r>
      <w:r>
        <w:rPr>
          <w:rFonts w:ascii="Times New Roman" w:hAnsi="Times New Roman" w:cs="Times New Roman"/>
        </w:rPr>
        <w:t>will</w:t>
      </w:r>
      <w:r w:rsidRPr="0044745D">
        <w:rPr>
          <w:rFonts w:ascii="Times New Roman" w:hAnsi="Times New Roman" w:cs="Times New Roman"/>
        </w:rPr>
        <w:t xml:space="preserve"> be deemed to be a separate and distinct violation.</w:t>
      </w:r>
    </w:p>
    <w:p w14:paraId="13B4B70D" w14:textId="77777777" w:rsidR="002816AF" w:rsidRDefault="002816AF" w:rsidP="00434AF9">
      <w:pPr>
        <w:spacing w:after="0" w:line="240" w:lineRule="auto"/>
        <w:ind w:left="540"/>
        <w:jc w:val="both"/>
        <w:rPr>
          <w:rFonts w:ascii="Times New Roman" w:hAnsi="Times New Roman" w:cs="Times New Roman"/>
        </w:rPr>
      </w:pPr>
    </w:p>
    <w:p w14:paraId="16DF26BF" w14:textId="77777777" w:rsidR="005E4F96" w:rsidRPr="00D14BF7" w:rsidRDefault="00E97005" w:rsidP="00D14BF7">
      <w:pPr>
        <w:pStyle w:val="Heading1"/>
        <w:tabs>
          <w:tab w:val="left" w:pos="540"/>
        </w:tabs>
        <w:spacing w:before="0" w:after="120" w:line="240" w:lineRule="auto"/>
        <w:jc w:val="both"/>
        <w:rPr>
          <w:rFonts w:ascii="Times New Roman" w:hAnsi="Times New Roman" w:cs="Times New Roman"/>
          <w:b/>
          <w:color w:val="auto"/>
          <w:sz w:val="24"/>
          <w:szCs w:val="24"/>
        </w:rPr>
      </w:pPr>
      <w:bookmarkStart w:id="94" w:name="_Toc479663302"/>
      <w:r w:rsidRPr="00D14BF7">
        <w:rPr>
          <w:rFonts w:ascii="Times New Roman" w:hAnsi="Times New Roman" w:cs="Times New Roman"/>
          <w:b/>
          <w:color w:val="auto"/>
          <w:sz w:val="24"/>
          <w:szCs w:val="24"/>
        </w:rPr>
        <w:t>G19</w:t>
      </w:r>
      <w:r w:rsidR="005E4F96" w:rsidRPr="00D14BF7">
        <w:rPr>
          <w:rFonts w:ascii="Times New Roman" w:hAnsi="Times New Roman" w:cs="Times New Roman"/>
          <w:b/>
          <w:color w:val="auto"/>
          <w:sz w:val="24"/>
          <w:szCs w:val="24"/>
        </w:rPr>
        <w:t>.</w:t>
      </w:r>
      <w:r w:rsidR="005E4F96" w:rsidRPr="00D14BF7">
        <w:rPr>
          <w:rFonts w:ascii="Times New Roman" w:hAnsi="Times New Roman" w:cs="Times New Roman"/>
          <w:b/>
          <w:color w:val="auto"/>
          <w:sz w:val="24"/>
          <w:szCs w:val="24"/>
        </w:rPr>
        <w:tab/>
        <w:t>PENALTIES FOR TAMPERING</w:t>
      </w:r>
      <w:bookmarkEnd w:id="94"/>
    </w:p>
    <w:p w14:paraId="09DE29A2" w14:textId="77777777" w:rsidR="005E4F96" w:rsidRDefault="005E4F96" w:rsidP="005E4F96">
      <w:pPr>
        <w:spacing w:after="0" w:line="240" w:lineRule="auto"/>
        <w:ind w:left="540"/>
        <w:jc w:val="both"/>
        <w:rPr>
          <w:rFonts w:ascii="Times New Roman" w:hAnsi="Times New Roman" w:cs="Times New Roman"/>
        </w:rPr>
      </w:pPr>
      <w:r>
        <w:rPr>
          <w:rFonts w:ascii="Times New Roman" w:hAnsi="Times New Roman" w:cs="Times New Roman"/>
        </w:rPr>
        <w:t>Any person who falsifies, tampers with, or knowingly renders inaccurate any monitoring device or method required to be maintained under this general permit will, upon conviction,</w:t>
      </w:r>
      <w:r w:rsidRPr="0044745D">
        <w:rPr>
          <w:rFonts w:ascii="Times New Roman" w:hAnsi="Times New Roman" w:cs="Times New Roman"/>
        </w:rPr>
        <w:t xml:space="preserve"> be punished by a fine of up to ten thousand dollars </w:t>
      </w:r>
      <w:r>
        <w:rPr>
          <w:rFonts w:ascii="Times New Roman" w:hAnsi="Times New Roman" w:cs="Times New Roman"/>
        </w:rPr>
        <w:t>($10,000)</w:t>
      </w:r>
      <w:r w:rsidRPr="0044745D">
        <w:rPr>
          <w:rFonts w:ascii="Times New Roman" w:hAnsi="Times New Roman" w:cs="Times New Roman"/>
        </w:rPr>
        <w:t xml:space="preserve"> and costs of prosecution, or by imprisonment in the discretion of the court. </w:t>
      </w:r>
      <w:r>
        <w:rPr>
          <w:rFonts w:ascii="Times New Roman" w:hAnsi="Times New Roman" w:cs="Times New Roman"/>
        </w:rPr>
        <w:t xml:space="preserve"> </w:t>
      </w:r>
      <w:r w:rsidRPr="0044745D">
        <w:rPr>
          <w:rFonts w:ascii="Times New Roman" w:hAnsi="Times New Roman" w:cs="Times New Roman"/>
        </w:rPr>
        <w:t>Each day upon which a willful violation occurs may be deemed a sep</w:t>
      </w:r>
      <w:r>
        <w:rPr>
          <w:rFonts w:ascii="Times New Roman" w:hAnsi="Times New Roman" w:cs="Times New Roman"/>
        </w:rPr>
        <w:t>arate and additional violation.</w:t>
      </w:r>
    </w:p>
    <w:p w14:paraId="2AEFE0D4" w14:textId="77777777" w:rsidR="005E4F96" w:rsidRDefault="005E4F96" w:rsidP="00434AF9">
      <w:pPr>
        <w:spacing w:after="0" w:line="240" w:lineRule="auto"/>
        <w:ind w:left="540"/>
        <w:jc w:val="both"/>
        <w:rPr>
          <w:rFonts w:ascii="Times New Roman" w:hAnsi="Times New Roman" w:cs="Times New Roman"/>
        </w:rPr>
      </w:pPr>
    </w:p>
    <w:p w14:paraId="4F90E89A" w14:textId="77777777" w:rsidR="005E4F96" w:rsidRDefault="005E4F96" w:rsidP="005E4F96">
      <w:pPr>
        <w:spacing w:after="0" w:line="240" w:lineRule="auto"/>
        <w:ind w:left="540"/>
        <w:jc w:val="both"/>
        <w:rPr>
          <w:rFonts w:ascii="Times New Roman" w:hAnsi="Times New Roman" w:cs="Times New Roman"/>
        </w:rPr>
      </w:pPr>
      <w:r w:rsidRPr="005E4F96">
        <w:rPr>
          <w:rFonts w:ascii="Times New Roman" w:hAnsi="Times New Roman" w:cs="Times New Roman"/>
        </w:rPr>
        <w:t>Any person who knowingly makes any false statement, representation, or certification in</w:t>
      </w:r>
      <w:r>
        <w:rPr>
          <w:rFonts w:ascii="Times New Roman" w:hAnsi="Times New Roman" w:cs="Times New Roman"/>
        </w:rPr>
        <w:t xml:space="preserve"> </w:t>
      </w:r>
      <w:r w:rsidRPr="005E4F96">
        <w:rPr>
          <w:rFonts w:ascii="Times New Roman" w:hAnsi="Times New Roman" w:cs="Times New Roman"/>
        </w:rPr>
        <w:t>any record or other document submitted or required to be maintained under this permit,</w:t>
      </w:r>
      <w:r>
        <w:rPr>
          <w:rFonts w:ascii="Times New Roman" w:hAnsi="Times New Roman" w:cs="Times New Roman"/>
        </w:rPr>
        <w:t xml:space="preserve"> </w:t>
      </w:r>
      <w:r w:rsidRPr="005E4F96">
        <w:rPr>
          <w:rFonts w:ascii="Times New Roman" w:hAnsi="Times New Roman" w:cs="Times New Roman"/>
        </w:rPr>
        <w:t>including monitoring reports or reports of compliance or non-compliance, shall, upon</w:t>
      </w:r>
      <w:r>
        <w:rPr>
          <w:rFonts w:ascii="Times New Roman" w:hAnsi="Times New Roman" w:cs="Times New Roman"/>
        </w:rPr>
        <w:t xml:space="preserve"> </w:t>
      </w:r>
      <w:r w:rsidRPr="005E4F96">
        <w:rPr>
          <w:rFonts w:ascii="Times New Roman" w:hAnsi="Times New Roman" w:cs="Times New Roman"/>
        </w:rPr>
        <w:t xml:space="preserve">conviction, be punished by a fine of not more than </w:t>
      </w:r>
      <w:r w:rsidRPr="0044745D">
        <w:rPr>
          <w:rFonts w:ascii="Times New Roman" w:hAnsi="Times New Roman" w:cs="Times New Roman"/>
        </w:rPr>
        <w:t xml:space="preserve">ten thousand dollars </w:t>
      </w:r>
      <w:r>
        <w:rPr>
          <w:rFonts w:ascii="Times New Roman" w:hAnsi="Times New Roman" w:cs="Times New Roman"/>
        </w:rPr>
        <w:t>($10,000)</w:t>
      </w:r>
      <w:r w:rsidRPr="005E4F96">
        <w:rPr>
          <w:rFonts w:ascii="Times New Roman" w:hAnsi="Times New Roman" w:cs="Times New Roman"/>
        </w:rPr>
        <w:t xml:space="preserve"> per violation, by imprisonment</w:t>
      </w:r>
      <w:r>
        <w:rPr>
          <w:rFonts w:ascii="Times New Roman" w:hAnsi="Times New Roman" w:cs="Times New Roman"/>
        </w:rPr>
        <w:t xml:space="preserve"> </w:t>
      </w:r>
      <w:r w:rsidRPr="005E4F96">
        <w:rPr>
          <w:rFonts w:ascii="Times New Roman" w:hAnsi="Times New Roman" w:cs="Times New Roman"/>
        </w:rPr>
        <w:t>for not more than 6 months per violation, or by both fine and imprisonment.</w:t>
      </w:r>
    </w:p>
    <w:p w14:paraId="05382FA5" w14:textId="77777777" w:rsidR="005E4F96" w:rsidRDefault="005E4F96" w:rsidP="00434AF9">
      <w:pPr>
        <w:spacing w:after="0" w:line="240" w:lineRule="auto"/>
        <w:ind w:left="540"/>
        <w:jc w:val="both"/>
        <w:rPr>
          <w:rFonts w:ascii="Times New Roman" w:hAnsi="Times New Roman" w:cs="Times New Roman"/>
        </w:rPr>
      </w:pPr>
    </w:p>
    <w:p w14:paraId="57887C4C" w14:textId="77777777" w:rsidR="002816AF" w:rsidRPr="00D14BF7" w:rsidRDefault="00540AE4" w:rsidP="00D14BF7">
      <w:pPr>
        <w:pStyle w:val="Heading1"/>
        <w:tabs>
          <w:tab w:val="left" w:pos="540"/>
        </w:tabs>
        <w:spacing w:before="0" w:after="120" w:line="240" w:lineRule="auto"/>
        <w:jc w:val="both"/>
        <w:rPr>
          <w:rFonts w:ascii="Times New Roman" w:hAnsi="Times New Roman" w:cs="Times New Roman"/>
          <w:b/>
          <w:color w:val="auto"/>
          <w:sz w:val="24"/>
          <w:szCs w:val="24"/>
        </w:rPr>
      </w:pPr>
      <w:bookmarkStart w:id="95" w:name="_Toc479663303"/>
      <w:r w:rsidRPr="00D14BF7">
        <w:rPr>
          <w:rFonts w:ascii="Times New Roman" w:hAnsi="Times New Roman" w:cs="Times New Roman"/>
          <w:b/>
          <w:color w:val="auto"/>
          <w:sz w:val="24"/>
          <w:szCs w:val="24"/>
        </w:rPr>
        <w:t>G2</w:t>
      </w:r>
      <w:r w:rsidR="00E97005" w:rsidRPr="00D14BF7">
        <w:rPr>
          <w:rFonts w:ascii="Times New Roman" w:hAnsi="Times New Roman" w:cs="Times New Roman"/>
          <w:b/>
          <w:color w:val="auto"/>
          <w:sz w:val="24"/>
          <w:szCs w:val="24"/>
        </w:rPr>
        <w:t>0</w:t>
      </w:r>
      <w:r w:rsidR="002816AF" w:rsidRPr="00D14BF7">
        <w:rPr>
          <w:rFonts w:ascii="Times New Roman" w:hAnsi="Times New Roman" w:cs="Times New Roman"/>
          <w:b/>
          <w:color w:val="auto"/>
          <w:sz w:val="24"/>
          <w:szCs w:val="24"/>
        </w:rPr>
        <w:t>.</w:t>
      </w:r>
      <w:r w:rsidR="002816AF" w:rsidRPr="00D14BF7">
        <w:rPr>
          <w:rFonts w:ascii="Times New Roman" w:hAnsi="Times New Roman" w:cs="Times New Roman"/>
          <w:b/>
          <w:color w:val="auto"/>
          <w:sz w:val="24"/>
          <w:szCs w:val="24"/>
        </w:rPr>
        <w:tab/>
        <w:t>APPEALS</w:t>
      </w:r>
      <w:bookmarkEnd w:id="95"/>
    </w:p>
    <w:p w14:paraId="2A1541A8" w14:textId="77777777" w:rsidR="002816AF" w:rsidRPr="00B71932" w:rsidRDefault="002816AF" w:rsidP="002816AF">
      <w:pPr>
        <w:spacing w:after="0" w:line="240" w:lineRule="auto"/>
        <w:ind w:left="540"/>
        <w:jc w:val="both"/>
        <w:rPr>
          <w:rFonts w:ascii="Times New Roman" w:hAnsi="Times New Roman" w:cs="Times New Roman"/>
        </w:rPr>
      </w:pPr>
      <w:r w:rsidRPr="00B71932">
        <w:rPr>
          <w:rFonts w:ascii="Times New Roman" w:hAnsi="Times New Roman" w:cs="Times New Roman"/>
        </w:rPr>
        <w:t>The terms and con</w:t>
      </w:r>
      <w:r>
        <w:rPr>
          <w:rFonts w:ascii="Times New Roman" w:hAnsi="Times New Roman" w:cs="Times New Roman"/>
        </w:rPr>
        <w:t xml:space="preserve">ditions of this </w:t>
      </w:r>
      <w:r w:rsidRPr="00B71932">
        <w:rPr>
          <w:rFonts w:ascii="Times New Roman" w:hAnsi="Times New Roman" w:cs="Times New Roman"/>
        </w:rPr>
        <w:t>genera</w:t>
      </w:r>
      <w:r>
        <w:rPr>
          <w:rFonts w:ascii="Times New Roman" w:hAnsi="Times New Roman" w:cs="Times New Roman"/>
        </w:rPr>
        <w:t>l permit are subject to appeal.</w:t>
      </w:r>
    </w:p>
    <w:p w14:paraId="0C849FE7" w14:textId="77777777" w:rsidR="002816AF" w:rsidRDefault="002816AF" w:rsidP="002816AF">
      <w:pPr>
        <w:spacing w:after="0" w:line="240" w:lineRule="auto"/>
        <w:ind w:left="540"/>
        <w:jc w:val="both"/>
        <w:rPr>
          <w:rFonts w:ascii="Times New Roman" w:hAnsi="Times New Roman" w:cs="Times New Roman"/>
        </w:rPr>
      </w:pPr>
    </w:p>
    <w:p w14:paraId="56F71A89" w14:textId="77777777" w:rsidR="002816AF" w:rsidRPr="00822AAF" w:rsidRDefault="002816AF" w:rsidP="00822AAF">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96" w:name="_Toc479663304"/>
      <w:r w:rsidRPr="00822AAF">
        <w:rPr>
          <w:rFonts w:ascii="Times New Roman" w:hAnsi="Times New Roman" w:cs="Times New Roman"/>
          <w:b/>
          <w:color w:val="auto"/>
          <w:sz w:val="24"/>
          <w:szCs w:val="24"/>
        </w:rPr>
        <w:t>A.</w:t>
      </w:r>
      <w:r w:rsidRPr="00822AAF">
        <w:rPr>
          <w:rFonts w:ascii="Times New Roman" w:hAnsi="Times New Roman" w:cs="Times New Roman"/>
          <w:b/>
          <w:color w:val="auto"/>
          <w:sz w:val="24"/>
          <w:szCs w:val="24"/>
        </w:rPr>
        <w:tab/>
        <w:t>Class of Dischargers</w:t>
      </w:r>
      <w:bookmarkEnd w:id="96"/>
    </w:p>
    <w:p w14:paraId="60C1EDC2" w14:textId="77777777" w:rsidR="002816AF" w:rsidRPr="00B71932" w:rsidRDefault="002816AF" w:rsidP="002816AF">
      <w:pPr>
        <w:spacing w:after="0" w:line="240" w:lineRule="auto"/>
        <w:ind w:left="900"/>
        <w:jc w:val="both"/>
        <w:rPr>
          <w:rFonts w:ascii="Times New Roman" w:hAnsi="Times New Roman" w:cs="Times New Roman"/>
        </w:rPr>
      </w:pPr>
      <w:r w:rsidRPr="00B71932">
        <w:rPr>
          <w:rFonts w:ascii="Times New Roman" w:hAnsi="Times New Roman" w:cs="Times New Roman"/>
        </w:rPr>
        <w:t>The permit terms and conditions as they apply to the appropriate class of dischargers</w:t>
      </w:r>
      <w:r>
        <w:rPr>
          <w:rFonts w:ascii="Times New Roman" w:hAnsi="Times New Roman" w:cs="Times New Roman"/>
        </w:rPr>
        <w:t>,</w:t>
      </w:r>
      <w:r w:rsidRPr="00B71932">
        <w:rPr>
          <w:rFonts w:ascii="Times New Roman" w:hAnsi="Times New Roman" w:cs="Times New Roman"/>
        </w:rPr>
        <w:t xml:space="preserve"> are subject to appeal within thirty (30) days of </w:t>
      </w:r>
      <w:r>
        <w:rPr>
          <w:rFonts w:ascii="Times New Roman" w:hAnsi="Times New Roman" w:cs="Times New Roman"/>
        </w:rPr>
        <w:t>issuance of this</w:t>
      </w:r>
      <w:r w:rsidRPr="00B71932">
        <w:rPr>
          <w:rFonts w:ascii="Times New Roman" w:hAnsi="Times New Roman" w:cs="Times New Roman"/>
        </w:rPr>
        <w:t xml:space="preserve"> general permit in accordance with </w:t>
      </w:r>
      <w:r>
        <w:rPr>
          <w:rFonts w:ascii="Times New Roman" w:hAnsi="Times New Roman" w:cs="Times New Roman"/>
        </w:rPr>
        <w:t>C</w:t>
      </w:r>
      <w:r w:rsidRPr="00B71932">
        <w:rPr>
          <w:rFonts w:ascii="Times New Roman" w:hAnsi="Times New Roman" w:cs="Times New Roman"/>
        </w:rPr>
        <w:t>hapter 43.</w:t>
      </w:r>
      <w:r>
        <w:rPr>
          <w:rFonts w:ascii="Times New Roman" w:hAnsi="Times New Roman" w:cs="Times New Roman"/>
        </w:rPr>
        <w:t>21(B) RCW and C</w:t>
      </w:r>
      <w:r w:rsidRPr="00B71932">
        <w:rPr>
          <w:rFonts w:ascii="Times New Roman" w:hAnsi="Times New Roman" w:cs="Times New Roman"/>
        </w:rPr>
        <w:t>hapter 173-226 WAC</w:t>
      </w:r>
      <w:r>
        <w:rPr>
          <w:rFonts w:ascii="Times New Roman" w:hAnsi="Times New Roman" w:cs="Times New Roman"/>
        </w:rPr>
        <w:t>.</w:t>
      </w:r>
    </w:p>
    <w:p w14:paraId="0ACB0C36" w14:textId="77777777" w:rsidR="002816AF" w:rsidRDefault="002816AF" w:rsidP="00822AAF">
      <w:pPr>
        <w:spacing w:after="0" w:line="240" w:lineRule="auto"/>
        <w:ind w:left="900"/>
        <w:jc w:val="both"/>
        <w:rPr>
          <w:rFonts w:ascii="Times New Roman" w:hAnsi="Times New Roman" w:cs="Times New Roman"/>
        </w:rPr>
      </w:pPr>
    </w:p>
    <w:p w14:paraId="2AA03A34" w14:textId="77777777" w:rsidR="002816AF" w:rsidRPr="00822AAF" w:rsidRDefault="002816AF" w:rsidP="00822AAF">
      <w:pPr>
        <w:pStyle w:val="Heading2"/>
        <w:tabs>
          <w:tab w:val="left" w:pos="900"/>
        </w:tabs>
        <w:spacing w:before="0" w:after="120" w:line="240" w:lineRule="auto"/>
        <w:ind w:left="540"/>
        <w:jc w:val="both"/>
        <w:rPr>
          <w:rFonts w:ascii="Times New Roman" w:hAnsi="Times New Roman" w:cs="Times New Roman"/>
          <w:b/>
          <w:color w:val="auto"/>
          <w:sz w:val="24"/>
          <w:szCs w:val="24"/>
        </w:rPr>
      </w:pPr>
      <w:bookmarkStart w:id="97" w:name="_Toc479663305"/>
      <w:r w:rsidRPr="00822AAF">
        <w:rPr>
          <w:rFonts w:ascii="Times New Roman" w:hAnsi="Times New Roman" w:cs="Times New Roman"/>
          <w:b/>
          <w:color w:val="auto"/>
          <w:sz w:val="24"/>
          <w:szCs w:val="24"/>
        </w:rPr>
        <w:t>B.</w:t>
      </w:r>
      <w:r w:rsidRPr="00822AAF">
        <w:rPr>
          <w:rFonts w:ascii="Times New Roman" w:hAnsi="Times New Roman" w:cs="Times New Roman"/>
          <w:b/>
          <w:color w:val="auto"/>
          <w:sz w:val="24"/>
          <w:szCs w:val="24"/>
        </w:rPr>
        <w:tab/>
        <w:t>Individual Discharger</w:t>
      </w:r>
      <w:bookmarkEnd w:id="97"/>
    </w:p>
    <w:p w14:paraId="5FE59469" w14:textId="77777777" w:rsidR="002816AF" w:rsidRPr="00B71932" w:rsidRDefault="002816AF" w:rsidP="002816AF">
      <w:pPr>
        <w:spacing w:after="0" w:line="240" w:lineRule="auto"/>
        <w:ind w:left="900"/>
        <w:jc w:val="both"/>
        <w:rPr>
          <w:rFonts w:ascii="Times New Roman" w:hAnsi="Times New Roman" w:cs="Times New Roman"/>
        </w:rPr>
      </w:pPr>
      <w:r w:rsidRPr="00B71932">
        <w:rPr>
          <w:rFonts w:ascii="Times New Roman" w:hAnsi="Times New Roman" w:cs="Times New Roman"/>
        </w:rPr>
        <w:t xml:space="preserve">The </w:t>
      </w:r>
      <w:r>
        <w:rPr>
          <w:rFonts w:ascii="Times New Roman" w:hAnsi="Times New Roman" w:cs="Times New Roman"/>
        </w:rPr>
        <w:t>permit terms and conditions as they apply to</w:t>
      </w:r>
      <w:r w:rsidRPr="00B71932">
        <w:rPr>
          <w:rFonts w:ascii="Times New Roman" w:hAnsi="Times New Roman" w:cs="Times New Roman"/>
        </w:rPr>
        <w:t xml:space="preserve"> an individual discharger</w:t>
      </w:r>
      <w:r>
        <w:rPr>
          <w:rFonts w:ascii="Times New Roman" w:hAnsi="Times New Roman" w:cs="Times New Roman"/>
        </w:rPr>
        <w:t>,</w:t>
      </w:r>
      <w:r w:rsidRPr="00B71932">
        <w:rPr>
          <w:rFonts w:ascii="Times New Roman" w:hAnsi="Times New Roman" w:cs="Times New Roman"/>
        </w:rPr>
        <w:t xml:space="preserve"> are subjec</w:t>
      </w:r>
      <w:r>
        <w:rPr>
          <w:rFonts w:ascii="Times New Roman" w:hAnsi="Times New Roman" w:cs="Times New Roman"/>
        </w:rPr>
        <w:t>t to appeal in accordance with C</w:t>
      </w:r>
      <w:r w:rsidRPr="00B71932">
        <w:rPr>
          <w:rFonts w:ascii="Times New Roman" w:hAnsi="Times New Roman" w:cs="Times New Roman"/>
        </w:rPr>
        <w:t>hapter 43.21(B) RCW within thirty (30) days of the effective date of coverage of that discharger.</w:t>
      </w:r>
    </w:p>
    <w:p w14:paraId="057B70D7" w14:textId="77777777" w:rsidR="002816AF" w:rsidRDefault="002816AF" w:rsidP="002816AF">
      <w:pPr>
        <w:spacing w:after="0" w:line="240" w:lineRule="auto"/>
        <w:ind w:left="900"/>
        <w:jc w:val="both"/>
        <w:rPr>
          <w:rFonts w:ascii="Times New Roman" w:hAnsi="Times New Roman" w:cs="Times New Roman"/>
        </w:rPr>
      </w:pPr>
    </w:p>
    <w:p w14:paraId="6BA4A2C6" w14:textId="77777777" w:rsidR="002816AF" w:rsidRDefault="002816AF" w:rsidP="002816AF">
      <w:pPr>
        <w:spacing w:after="0" w:line="240" w:lineRule="auto"/>
        <w:ind w:left="900"/>
        <w:jc w:val="both"/>
        <w:rPr>
          <w:rFonts w:ascii="Times New Roman" w:hAnsi="Times New Roman" w:cs="Times New Roman"/>
        </w:rPr>
      </w:pPr>
      <w:r w:rsidRPr="00B71932">
        <w:rPr>
          <w:rFonts w:ascii="Times New Roman" w:hAnsi="Times New Roman" w:cs="Times New Roman"/>
        </w:rPr>
        <w:lastRenderedPageBreak/>
        <w:t>A</w:t>
      </w:r>
      <w:r>
        <w:rPr>
          <w:rFonts w:ascii="Times New Roman" w:hAnsi="Times New Roman" w:cs="Times New Roman"/>
        </w:rPr>
        <w:t xml:space="preserve">n appeal of the coverage of this </w:t>
      </w:r>
      <w:r w:rsidRPr="00B71932">
        <w:rPr>
          <w:rFonts w:ascii="Times New Roman" w:hAnsi="Times New Roman" w:cs="Times New Roman"/>
        </w:rPr>
        <w:t>general permit to an individual discharger is limited to the applicability or non-appli</w:t>
      </w:r>
      <w:r>
        <w:rPr>
          <w:rFonts w:ascii="Times New Roman" w:hAnsi="Times New Roman" w:cs="Times New Roman"/>
        </w:rPr>
        <w:t>cability of this</w:t>
      </w:r>
      <w:r w:rsidRPr="00B71932">
        <w:rPr>
          <w:rFonts w:ascii="Times New Roman" w:hAnsi="Times New Roman" w:cs="Times New Roman"/>
        </w:rPr>
        <w:t xml:space="preserve"> general permit to that same discharger. </w:t>
      </w:r>
      <w:r>
        <w:rPr>
          <w:rFonts w:ascii="Times New Roman" w:hAnsi="Times New Roman" w:cs="Times New Roman"/>
        </w:rPr>
        <w:t xml:space="preserve"> </w:t>
      </w:r>
      <w:r w:rsidRPr="00B71932">
        <w:rPr>
          <w:rFonts w:ascii="Times New Roman" w:hAnsi="Times New Roman" w:cs="Times New Roman"/>
        </w:rPr>
        <w:t xml:space="preserve">Appeal of this </w:t>
      </w:r>
      <w:r>
        <w:rPr>
          <w:rFonts w:ascii="Times New Roman" w:hAnsi="Times New Roman" w:cs="Times New Roman"/>
        </w:rPr>
        <w:t xml:space="preserve">general </w:t>
      </w:r>
      <w:r w:rsidRPr="00B71932">
        <w:rPr>
          <w:rFonts w:ascii="Times New Roman" w:hAnsi="Times New Roman" w:cs="Times New Roman"/>
        </w:rPr>
        <w:t xml:space="preserve">permit coverage of an individual discharger will not affect any other individual dischargers. </w:t>
      </w:r>
      <w:r>
        <w:rPr>
          <w:rFonts w:ascii="Times New Roman" w:hAnsi="Times New Roman" w:cs="Times New Roman"/>
        </w:rPr>
        <w:t xml:space="preserve"> </w:t>
      </w:r>
      <w:r w:rsidRPr="00B71932">
        <w:rPr>
          <w:rFonts w:ascii="Times New Roman" w:hAnsi="Times New Roman" w:cs="Times New Roman"/>
        </w:rPr>
        <w:t xml:space="preserve">If </w:t>
      </w:r>
      <w:r>
        <w:rPr>
          <w:rFonts w:ascii="Times New Roman" w:hAnsi="Times New Roman" w:cs="Times New Roman"/>
        </w:rPr>
        <w:t xml:space="preserve">the terms and conditions of this </w:t>
      </w:r>
      <w:r w:rsidRPr="00B71932">
        <w:rPr>
          <w:rFonts w:ascii="Times New Roman" w:hAnsi="Times New Roman" w:cs="Times New Roman"/>
        </w:rPr>
        <w:t>general permit are found to be inapplicable to any discharger(s), the matter shall be remanded to Ecology for consideration of issuance of an individual permit or permits.</w:t>
      </w:r>
    </w:p>
    <w:p w14:paraId="26056863" w14:textId="77777777" w:rsidR="002816AF" w:rsidRPr="00B71932" w:rsidRDefault="002816AF" w:rsidP="002816AF">
      <w:pPr>
        <w:spacing w:after="0" w:line="240" w:lineRule="auto"/>
        <w:ind w:left="900"/>
        <w:jc w:val="both"/>
        <w:rPr>
          <w:rFonts w:ascii="Times New Roman" w:hAnsi="Times New Roman" w:cs="Times New Roman"/>
        </w:rPr>
      </w:pPr>
    </w:p>
    <w:p w14:paraId="38826B84" w14:textId="77777777" w:rsidR="002816AF" w:rsidRPr="00822AAF" w:rsidRDefault="00540AE4" w:rsidP="00822AAF">
      <w:pPr>
        <w:pStyle w:val="Heading1"/>
        <w:tabs>
          <w:tab w:val="left" w:pos="540"/>
        </w:tabs>
        <w:spacing w:before="0" w:after="120" w:line="240" w:lineRule="auto"/>
        <w:jc w:val="both"/>
        <w:rPr>
          <w:rFonts w:ascii="Times New Roman" w:hAnsi="Times New Roman" w:cs="Times New Roman"/>
          <w:b/>
          <w:color w:val="auto"/>
          <w:sz w:val="24"/>
          <w:szCs w:val="24"/>
        </w:rPr>
      </w:pPr>
      <w:bookmarkStart w:id="98" w:name="_Toc479663306"/>
      <w:r w:rsidRPr="00822AAF">
        <w:rPr>
          <w:rFonts w:ascii="Times New Roman" w:hAnsi="Times New Roman" w:cs="Times New Roman"/>
          <w:b/>
          <w:color w:val="auto"/>
          <w:sz w:val="24"/>
          <w:szCs w:val="24"/>
        </w:rPr>
        <w:t>G2</w:t>
      </w:r>
      <w:r w:rsidR="00E97005" w:rsidRPr="00822AAF">
        <w:rPr>
          <w:rFonts w:ascii="Times New Roman" w:hAnsi="Times New Roman" w:cs="Times New Roman"/>
          <w:b/>
          <w:color w:val="auto"/>
          <w:sz w:val="24"/>
          <w:szCs w:val="24"/>
        </w:rPr>
        <w:t>1</w:t>
      </w:r>
      <w:r w:rsidR="002816AF" w:rsidRPr="00822AAF">
        <w:rPr>
          <w:rFonts w:ascii="Times New Roman" w:hAnsi="Times New Roman" w:cs="Times New Roman"/>
          <w:b/>
          <w:color w:val="auto"/>
          <w:sz w:val="24"/>
          <w:szCs w:val="24"/>
        </w:rPr>
        <w:t>.</w:t>
      </w:r>
      <w:r w:rsidR="002816AF" w:rsidRPr="00822AAF">
        <w:rPr>
          <w:rFonts w:ascii="Times New Roman" w:hAnsi="Times New Roman" w:cs="Times New Roman"/>
          <w:b/>
          <w:color w:val="auto"/>
          <w:sz w:val="24"/>
          <w:szCs w:val="24"/>
        </w:rPr>
        <w:tab/>
        <w:t>SEVERABILITY</w:t>
      </w:r>
      <w:bookmarkEnd w:id="98"/>
    </w:p>
    <w:p w14:paraId="7E6380B7" w14:textId="77777777" w:rsidR="002816AF" w:rsidRDefault="002816AF" w:rsidP="002816AF">
      <w:pPr>
        <w:spacing w:after="0" w:line="240" w:lineRule="auto"/>
        <w:ind w:left="540"/>
        <w:jc w:val="both"/>
        <w:rPr>
          <w:rFonts w:ascii="Times New Roman" w:hAnsi="Times New Roman" w:cs="Times New Roman"/>
        </w:rPr>
      </w:pPr>
      <w:r w:rsidRPr="00E35B98">
        <w:rPr>
          <w:rFonts w:ascii="Times New Roman" w:hAnsi="Times New Roman" w:cs="Times New Roman"/>
        </w:rPr>
        <w:t xml:space="preserve">The provisions of this </w:t>
      </w:r>
      <w:r>
        <w:rPr>
          <w:rFonts w:ascii="Times New Roman" w:hAnsi="Times New Roman" w:cs="Times New Roman"/>
        </w:rPr>
        <w:t xml:space="preserve">general </w:t>
      </w:r>
      <w:r w:rsidRPr="00E35B98">
        <w:rPr>
          <w:rFonts w:ascii="Times New Roman" w:hAnsi="Times New Roman" w:cs="Times New Roman"/>
        </w:rPr>
        <w:t xml:space="preserve">permit are severable, and if any provision of this general permit or application of any provision of this general permit to any circumstance is held invalid, the application of such provision to other circumstances, and the remainder of this general permit, </w:t>
      </w:r>
      <w:r>
        <w:rPr>
          <w:rFonts w:ascii="Times New Roman" w:hAnsi="Times New Roman" w:cs="Times New Roman"/>
        </w:rPr>
        <w:t>will</w:t>
      </w:r>
      <w:r w:rsidRPr="00E35B98">
        <w:rPr>
          <w:rFonts w:ascii="Times New Roman" w:hAnsi="Times New Roman" w:cs="Times New Roman"/>
        </w:rPr>
        <w:t xml:space="preserve"> not be affected thereby.</w:t>
      </w:r>
    </w:p>
    <w:p w14:paraId="4A4DDD8C" w14:textId="77777777" w:rsidR="008C2D1B" w:rsidRDefault="008C2D1B" w:rsidP="002816AF">
      <w:pPr>
        <w:spacing w:after="0" w:line="240" w:lineRule="auto"/>
        <w:ind w:left="540"/>
        <w:jc w:val="both"/>
        <w:rPr>
          <w:rFonts w:ascii="Times New Roman" w:hAnsi="Times New Roman" w:cs="Times New Roman"/>
        </w:rPr>
      </w:pPr>
    </w:p>
    <w:p w14:paraId="28392172" w14:textId="77777777" w:rsidR="00ED0791" w:rsidRPr="00822AAF" w:rsidRDefault="00540AE4" w:rsidP="00822AAF">
      <w:pPr>
        <w:pStyle w:val="Heading1"/>
        <w:tabs>
          <w:tab w:val="left" w:pos="540"/>
        </w:tabs>
        <w:spacing w:before="0" w:after="120" w:line="240" w:lineRule="auto"/>
        <w:jc w:val="both"/>
        <w:rPr>
          <w:rFonts w:ascii="Times New Roman" w:hAnsi="Times New Roman" w:cs="Times New Roman"/>
          <w:b/>
          <w:color w:val="auto"/>
          <w:sz w:val="24"/>
          <w:szCs w:val="24"/>
        </w:rPr>
      </w:pPr>
      <w:bookmarkStart w:id="99" w:name="_Toc479663307"/>
      <w:r w:rsidRPr="00822AAF">
        <w:rPr>
          <w:rFonts w:ascii="Times New Roman" w:hAnsi="Times New Roman" w:cs="Times New Roman"/>
          <w:b/>
          <w:color w:val="auto"/>
          <w:sz w:val="24"/>
          <w:szCs w:val="24"/>
        </w:rPr>
        <w:t>G2</w:t>
      </w:r>
      <w:r w:rsidR="00E97005" w:rsidRPr="00822AAF">
        <w:rPr>
          <w:rFonts w:ascii="Times New Roman" w:hAnsi="Times New Roman" w:cs="Times New Roman"/>
          <w:b/>
          <w:color w:val="auto"/>
          <w:sz w:val="24"/>
          <w:szCs w:val="24"/>
        </w:rPr>
        <w:t>2</w:t>
      </w:r>
      <w:r w:rsidR="00ED0791" w:rsidRPr="00822AAF">
        <w:rPr>
          <w:rFonts w:ascii="Times New Roman" w:hAnsi="Times New Roman" w:cs="Times New Roman"/>
          <w:b/>
          <w:color w:val="auto"/>
          <w:sz w:val="24"/>
          <w:szCs w:val="24"/>
        </w:rPr>
        <w:t>.</w:t>
      </w:r>
      <w:r w:rsidR="00ED0791" w:rsidRPr="00822AAF">
        <w:rPr>
          <w:rFonts w:ascii="Times New Roman" w:hAnsi="Times New Roman" w:cs="Times New Roman"/>
          <w:b/>
          <w:color w:val="auto"/>
          <w:sz w:val="24"/>
          <w:szCs w:val="24"/>
        </w:rPr>
        <w:tab/>
        <w:t>BYPASS PROHIBITED</w:t>
      </w:r>
      <w:bookmarkEnd w:id="99"/>
    </w:p>
    <w:p w14:paraId="32C4E73C" w14:textId="77777777" w:rsidR="00ED0791" w:rsidRDefault="00ED0791" w:rsidP="00ED0791">
      <w:pPr>
        <w:spacing w:after="0" w:line="240" w:lineRule="auto"/>
        <w:ind w:left="540"/>
        <w:jc w:val="both"/>
        <w:rPr>
          <w:rFonts w:ascii="Times New Roman" w:hAnsi="Times New Roman" w:cs="Times New Roman"/>
        </w:rPr>
      </w:pPr>
      <w:r w:rsidRPr="00ED0791">
        <w:rPr>
          <w:rFonts w:ascii="Times New Roman" w:hAnsi="Times New Roman" w:cs="Times New Roman"/>
        </w:rPr>
        <w:t>Bypass, which is the intentional diversion of waste streams from any portion of a treatment</w:t>
      </w:r>
      <w:r>
        <w:rPr>
          <w:rFonts w:ascii="Times New Roman" w:hAnsi="Times New Roman" w:cs="Times New Roman"/>
        </w:rPr>
        <w:t xml:space="preserve"> </w:t>
      </w:r>
      <w:r w:rsidRPr="00ED0791">
        <w:rPr>
          <w:rFonts w:ascii="Times New Roman" w:hAnsi="Times New Roman" w:cs="Times New Roman"/>
        </w:rPr>
        <w:t>facility, is prohibited, and Ecology may take enforcement action against a Permittee for</w:t>
      </w:r>
      <w:r>
        <w:rPr>
          <w:rFonts w:ascii="Times New Roman" w:hAnsi="Times New Roman" w:cs="Times New Roman"/>
        </w:rPr>
        <w:t xml:space="preserve"> </w:t>
      </w:r>
      <w:r w:rsidRPr="00ED0791">
        <w:rPr>
          <w:rFonts w:ascii="Times New Roman" w:hAnsi="Times New Roman" w:cs="Times New Roman"/>
        </w:rPr>
        <w:t>bypass unless one of the following circumstances (A, B, or C) is applicable.</w:t>
      </w:r>
    </w:p>
    <w:p w14:paraId="46E7B3F3" w14:textId="77777777" w:rsidR="001E7163" w:rsidRPr="00ED0791" w:rsidRDefault="001E7163" w:rsidP="00ED0791">
      <w:pPr>
        <w:spacing w:after="0" w:line="240" w:lineRule="auto"/>
        <w:ind w:left="540"/>
        <w:jc w:val="both"/>
        <w:rPr>
          <w:rFonts w:ascii="Times New Roman" w:hAnsi="Times New Roman" w:cs="Times New Roman"/>
        </w:rPr>
      </w:pPr>
    </w:p>
    <w:p w14:paraId="41EF523C" w14:textId="665D216C" w:rsidR="00ED0791" w:rsidRPr="00822AAF" w:rsidRDefault="00354724" w:rsidP="00354724">
      <w:pPr>
        <w:pStyle w:val="Heading2"/>
        <w:tabs>
          <w:tab w:val="left" w:pos="900"/>
        </w:tabs>
        <w:spacing w:before="0" w:after="120" w:line="240" w:lineRule="auto"/>
        <w:ind w:left="900" w:hanging="360"/>
        <w:jc w:val="both"/>
        <w:rPr>
          <w:rFonts w:ascii="Times New Roman" w:hAnsi="Times New Roman" w:cs="Times New Roman"/>
          <w:b/>
          <w:color w:val="auto"/>
          <w:sz w:val="24"/>
          <w:szCs w:val="24"/>
        </w:rPr>
      </w:pPr>
      <w:bookmarkStart w:id="100" w:name="_Toc479663308"/>
      <w:r>
        <w:rPr>
          <w:rFonts w:ascii="Times New Roman" w:hAnsi="Times New Roman" w:cs="Times New Roman"/>
          <w:b/>
          <w:color w:val="auto"/>
          <w:sz w:val="24"/>
          <w:szCs w:val="24"/>
        </w:rPr>
        <w:t>A.</w:t>
      </w:r>
      <w:r>
        <w:rPr>
          <w:rFonts w:ascii="Times New Roman" w:hAnsi="Times New Roman" w:cs="Times New Roman"/>
          <w:b/>
          <w:color w:val="auto"/>
          <w:sz w:val="24"/>
          <w:szCs w:val="24"/>
        </w:rPr>
        <w:tab/>
      </w:r>
      <w:r w:rsidR="00ED0791" w:rsidRPr="00822AAF">
        <w:rPr>
          <w:rFonts w:ascii="Times New Roman" w:hAnsi="Times New Roman" w:cs="Times New Roman"/>
          <w:b/>
          <w:color w:val="auto"/>
          <w:sz w:val="24"/>
          <w:szCs w:val="24"/>
        </w:rPr>
        <w:t>Bypass for Essential Maintenance without the Potential to Cause Violation of Permit Limits or Conditions</w:t>
      </w:r>
      <w:bookmarkEnd w:id="100"/>
    </w:p>
    <w:p w14:paraId="1532A34A" w14:textId="77777777" w:rsidR="00ED0791" w:rsidRDefault="00ED0791" w:rsidP="00C37E78">
      <w:pPr>
        <w:pStyle w:val="ListParagraph"/>
        <w:spacing w:after="0" w:line="240" w:lineRule="auto"/>
        <w:ind w:left="907"/>
        <w:contextualSpacing w:val="0"/>
        <w:jc w:val="both"/>
        <w:rPr>
          <w:rFonts w:ascii="Times New Roman" w:hAnsi="Times New Roman" w:cs="Times New Roman"/>
        </w:rPr>
      </w:pPr>
      <w:r w:rsidRPr="001E7163">
        <w:rPr>
          <w:rFonts w:ascii="Times New Roman" w:hAnsi="Times New Roman" w:cs="Times New Roman"/>
        </w:rPr>
        <w:t>Bypass is authorized if it is for essential maintenance and does not have the potential to cause violations of limitations or other conditions of this permit, or adversely impact public health as determined by Ecology prior to the bypass. The Permittee must submit prior notice, if possible, at least ten days before the date of the bypass.</w:t>
      </w:r>
    </w:p>
    <w:p w14:paraId="654275C5" w14:textId="77777777" w:rsidR="00C37E78" w:rsidRPr="001E7163" w:rsidRDefault="00C37E78" w:rsidP="00C37E78">
      <w:pPr>
        <w:pStyle w:val="ListParagraph"/>
        <w:spacing w:after="0" w:line="240" w:lineRule="auto"/>
        <w:ind w:left="907"/>
        <w:contextualSpacing w:val="0"/>
        <w:jc w:val="both"/>
        <w:rPr>
          <w:rFonts w:ascii="Times New Roman" w:hAnsi="Times New Roman" w:cs="Times New Roman"/>
        </w:rPr>
      </w:pPr>
    </w:p>
    <w:p w14:paraId="52AEF90A" w14:textId="0076CA99" w:rsidR="00ED0791" w:rsidRPr="00354724" w:rsidRDefault="00354724" w:rsidP="00354724">
      <w:pPr>
        <w:pStyle w:val="Heading2"/>
        <w:tabs>
          <w:tab w:val="left" w:pos="900"/>
        </w:tabs>
        <w:spacing w:before="0" w:after="120" w:line="240" w:lineRule="auto"/>
        <w:ind w:left="900" w:hanging="360"/>
        <w:jc w:val="both"/>
        <w:rPr>
          <w:rFonts w:ascii="Times New Roman" w:hAnsi="Times New Roman" w:cs="Times New Roman"/>
          <w:b/>
          <w:color w:val="auto"/>
          <w:sz w:val="24"/>
          <w:szCs w:val="24"/>
        </w:rPr>
      </w:pPr>
      <w:bookmarkStart w:id="101" w:name="_Toc479663309"/>
      <w:r>
        <w:rPr>
          <w:rFonts w:ascii="Times New Roman" w:hAnsi="Times New Roman" w:cs="Times New Roman"/>
          <w:b/>
          <w:color w:val="auto"/>
          <w:sz w:val="24"/>
          <w:szCs w:val="24"/>
        </w:rPr>
        <w:t>B.</w:t>
      </w:r>
      <w:r>
        <w:rPr>
          <w:rFonts w:ascii="Times New Roman" w:hAnsi="Times New Roman" w:cs="Times New Roman"/>
          <w:b/>
          <w:color w:val="auto"/>
          <w:sz w:val="24"/>
          <w:szCs w:val="24"/>
        </w:rPr>
        <w:tab/>
      </w:r>
      <w:r w:rsidR="00ED0791" w:rsidRPr="00354724">
        <w:rPr>
          <w:rFonts w:ascii="Times New Roman" w:hAnsi="Times New Roman" w:cs="Times New Roman"/>
          <w:b/>
          <w:color w:val="auto"/>
          <w:sz w:val="24"/>
          <w:szCs w:val="24"/>
        </w:rPr>
        <w:t>Bypass</w:t>
      </w:r>
      <w:r w:rsidR="001E7163" w:rsidRPr="00354724">
        <w:rPr>
          <w:rFonts w:ascii="Times New Roman" w:hAnsi="Times New Roman" w:cs="Times New Roman"/>
          <w:b/>
          <w:color w:val="auto"/>
          <w:sz w:val="24"/>
          <w:szCs w:val="24"/>
        </w:rPr>
        <w:t xml:space="preserve"> </w:t>
      </w:r>
      <w:r w:rsidR="00F75D9C" w:rsidRPr="00354724">
        <w:rPr>
          <w:rFonts w:ascii="Times New Roman" w:hAnsi="Times New Roman" w:cs="Times New Roman"/>
          <w:b/>
          <w:color w:val="auto"/>
          <w:sz w:val="24"/>
          <w:szCs w:val="24"/>
        </w:rPr>
        <w:t>w</w:t>
      </w:r>
      <w:r w:rsidR="00ED0791" w:rsidRPr="00354724">
        <w:rPr>
          <w:rFonts w:ascii="Times New Roman" w:hAnsi="Times New Roman" w:cs="Times New Roman"/>
          <w:b/>
          <w:color w:val="auto"/>
          <w:sz w:val="24"/>
          <w:szCs w:val="24"/>
        </w:rPr>
        <w:t>hich is Unavoidable, Unanticipated, and Results in Noncompliance of this Permit</w:t>
      </w:r>
      <w:bookmarkEnd w:id="101"/>
    </w:p>
    <w:p w14:paraId="1D94E674" w14:textId="77777777" w:rsidR="00ED0791" w:rsidRPr="00ED0791" w:rsidRDefault="00ED0791" w:rsidP="001E7163">
      <w:pPr>
        <w:spacing w:after="60" w:line="240" w:lineRule="auto"/>
        <w:ind w:left="900"/>
        <w:jc w:val="both"/>
        <w:rPr>
          <w:rFonts w:ascii="Times New Roman" w:hAnsi="Times New Roman" w:cs="Times New Roman"/>
        </w:rPr>
      </w:pPr>
      <w:r w:rsidRPr="00ED0791">
        <w:rPr>
          <w:rFonts w:ascii="Times New Roman" w:hAnsi="Times New Roman" w:cs="Times New Roman"/>
        </w:rPr>
        <w:t>This bypass is permitted only if:</w:t>
      </w:r>
    </w:p>
    <w:p w14:paraId="7459A03E" w14:textId="77777777" w:rsidR="00ED0791" w:rsidRPr="001E7163" w:rsidRDefault="00ED0791" w:rsidP="001868D4">
      <w:pPr>
        <w:pStyle w:val="ListParagraph"/>
        <w:numPr>
          <w:ilvl w:val="0"/>
          <w:numId w:val="36"/>
        </w:numPr>
        <w:spacing w:after="60" w:line="240" w:lineRule="auto"/>
        <w:contextualSpacing w:val="0"/>
        <w:jc w:val="both"/>
        <w:rPr>
          <w:rFonts w:ascii="Times New Roman" w:hAnsi="Times New Roman" w:cs="Times New Roman"/>
        </w:rPr>
      </w:pPr>
      <w:r w:rsidRPr="001E7163">
        <w:rPr>
          <w:rFonts w:ascii="Times New Roman" w:hAnsi="Times New Roman" w:cs="Times New Roman"/>
        </w:rPr>
        <w:t>Bypass is unavoidable to prevent loss of life, personal injury, or severe property damage. “Severe property damage” means substantial physical damage to property, damage to the treatment facilities which would cause them to become inoperable, or substantial and permanent loss of natural resources which can reasonably be expected to occur in the absence of a bypass.</w:t>
      </w:r>
    </w:p>
    <w:p w14:paraId="2D655BE4" w14:textId="77777777" w:rsidR="00ED0791" w:rsidRPr="001E7163" w:rsidRDefault="00ED0791" w:rsidP="001868D4">
      <w:pPr>
        <w:pStyle w:val="ListParagraph"/>
        <w:numPr>
          <w:ilvl w:val="0"/>
          <w:numId w:val="36"/>
        </w:numPr>
        <w:spacing w:after="60" w:line="240" w:lineRule="auto"/>
        <w:contextualSpacing w:val="0"/>
        <w:jc w:val="both"/>
        <w:rPr>
          <w:rFonts w:ascii="Times New Roman" w:hAnsi="Times New Roman" w:cs="Times New Roman"/>
        </w:rPr>
      </w:pPr>
      <w:r w:rsidRPr="001E7163">
        <w:rPr>
          <w:rFonts w:ascii="Times New Roman" w:hAnsi="Times New Roman" w:cs="Times New Roman"/>
        </w:rPr>
        <w:t>There are no feasible alternatives to the bypass, such as the use of auxiliary treatment facilities, retention of untreated wastes, stopping production, maintenance during normal periods of equipment downtime (but not if adequate backup equipment should have been installed in the exercise of reasonable engineering judgment to prevent a bypass which occurred during normal periods of equipment downtime or preventative maintenance), or transport of untreated wastes to another treatment facility.</w:t>
      </w:r>
    </w:p>
    <w:p w14:paraId="24830CED" w14:textId="77777777" w:rsidR="00ED0791" w:rsidRPr="001E7163" w:rsidRDefault="00ED0791" w:rsidP="001868D4">
      <w:pPr>
        <w:pStyle w:val="ListParagraph"/>
        <w:numPr>
          <w:ilvl w:val="0"/>
          <w:numId w:val="36"/>
        </w:numPr>
        <w:spacing w:after="0" w:line="240" w:lineRule="auto"/>
        <w:jc w:val="both"/>
        <w:rPr>
          <w:rFonts w:ascii="Times New Roman" w:hAnsi="Times New Roman" w:cs="Times New Roman"/>
        </w:rPr>
      </w:pPr>
      <w:r w:rsidRPr="001E7163">
        <w:rPr>
          <w:rFonts w:ascii="Times New Roman" w:hAnsi="Times New Roman" w:cs="Times New Roman"/>
        </w:rPr>
        <w:t>Ecology is properly notified of the bypass as required in condition S9E of this permit.</w:t>
      </w:r>
    </w:p>
    <w:p w14:paraId="5293A46E" w14:textId="77777777" w:rsidR="00ED0791" w:rsidRDefault="00ED0791" w:rsidP="00354724">
      <w:pPr>
        <w:spacing w:after="0" w:line="240" w:lineRule="auto"/>
        <w:ind w:left="1260"/>
        <w:jc w:val="both"/>
        <w:rPr>
          <w:rFonts w:ascii="Times New Roman" w:hAnsi="Times New Roman" w:cs="Times New Roman"/>
        </w:rPr>
      </w:pPr>
    </w:p>
    <w:p w14:paraId="051802FB" w14:textId="140A29B8" w:rsidR="001E7163" w:rsidRPr="00354724" w:rsidRDefault="00354724" w:rsidP="00354724">
      <w:pPr>
        <w:pStyle w:val="Heading2"/>
        <w:tabs>
          <w:tab w:val="left" w:pos="900"/>
        </w:tabs>
        <w:spacing w:before="0" w:after="120" w:line="240" w:lineRule="auto"/>
        <w:ind w:left="900" w:hanging="360"/>
        <w:jc w:val="both"/>
        <w:rPr>
          <w:rFonts w:ascii="Times New Roman" w:hAnsi="Times New Roman" w:cs="Times New Roman"/>
          <w:b/>
          <w:color w:val="auto"/>
          <w:sz w:val="24"/>
          <w:szCs w:val="24"/>
        </w:rPr>
      </w:pPr>
      <w:bookmarkStart w:id="102" w:name="_Toc479663310"/>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ED0791" w:rsidRPr="00354724">
        <w:rPr>
          <w:rFonts w:ascii="Times New Roman" w:hAnsi="Times New Roman" w:cs="Times New Roman"/>
          <w:b/>
          <w:color w:val="auto"/>
          <w:sz w:val="24"/>
          <w:szCs w:val="24"/>
        </w:rPr>
        <w:t xml:space="preserve">Bypass which is </w:t>
      </w:r>
      <w:r w:rsidR="002A5C0F" w:rsidRPr="00354724">
        <w:rPr>
          <w:rFonts w:ascii="Times New Roman" w:hAnsi="Times New Roman" w:cs="Times New Roman"/>
          <w:b/>
          <w:color w:val="auto"/>
          <w:sz w:val="24"/>
          <w:szCs w:val="24"/>
        </w:rPr>
        <w:t>a</w:t>
      </w:r>
      <w:r w:rsidR="00ED0791" w:rsidRPr="00354724">
        <w:rPr>
          <w:rFonts w:ascii="Times New Roman" w:hAnsi="Times New Roman" w:cs="Times New Roman"/>
          <w:b/>
          <w:color w:val="auto"/>
          <w:sz w:val="24"/>
          <w:szCs w:val="24"/>
        </w:rPr>
        <w:t>nticipated and has the Potential to Result in Noncompliance of</w:t>
      </w:r>
      <w:r w:rsidR="001E7163" w:rsidRPr="00354724">
        <w:rPr>
          <w:rFonts w:ascii="Times New Roman" w:hAnsi="Times New Roman" w:cs="Times New Roman"/>
          <w:b/>
          <w:color w:val="auto"/>
          <w:sz w:val="24"/>
          <w:szCs w:val="24"/>
        </w:rPr>
        <w:t xml:space="preserve"> </w:t>
      </w:r>
      <w:r w:rsidR="00ED0791" w:rsidRPr="00354724">
        <w:rPr>
          <w:rFonts w:ascii="Times New Roman" w:hAnsi="Times New Roman" w:cs="Times New Roman"/>
          <w:b/>
          <w:color w:val="auto"/>
          <w:sz w:val="24"/>
          <w:szCs w:val="24"/>
        </w:rPr>
        <w:t>this Permit</w:t>
      </w:r>
      <w:bookmarkEnd w:id="102"/>
    </w:p>
    <w:p w14:paraId="053703B2" w14:textId="77777777" w:rsidR="001E7163" w:rsidRDefault="00ED0791" w:rsidP="001E7163">
      <w:pPr>
        <w:pStyle w:val="ListParagraph"/>
        <w:spacing w:after="0" w:line="240" w:lineRule="auto"/>
        <w:ind w:left="900"/>
        <w:jc w:val="both"/>
        <w:rPr>
          <w:rFonts w:ascii="Times New Roman" w:hAnsi="Times New Roman" w:cs="Times New Roman"/>
        </w:rPr>
      </w:pPr>
      <w:r w:rsidRPr="001E7163">
        <w:rPr>
          <w:rFonts w:ascii="Times New Roman" w:hAnsi="Times New Roman" w:cs="Times New Roman"/>
        </w:rPr>
        <w:t>The Permittee must notify Ecology at least thirty days before the planned date of</w:t>
      </w:r>
      <w:r w:rsidR="001E7163" w:rsidRPr="001E7163">
        <w:rPr>
          <w:rFonts w:ascii="Times New Roman" w:hAnsi="Times New Roman" w:cs="Times New Roman"/>
        </w:rPr>
        <w:t xml:space="preserve"> </w:t>
      </w:r>
      <w:r w:rsidRPr="001E7163">
        <w:rPr>
          <w:rFonts w:ascii="Times New Roman" w:hAnsi="Times New Roman" w:cs="Times New Roman"/>
        </w:rPr>
        <w:t>bypass. The notice must contain (1) a description of the bypass and its cause; (2) an</w:t>
      </w:r>
      <w:r w:rsidR="001E7163" w:rsidRPr="001E7163">
        <w:rPr>
          <w:rFonts w:ascii="Times New Roman" w:hAnsi="Times New Roman" w:cs="Times New Roman"/>
        </w:rPr>
        <w:t xml:space="preserve"> </w:t>
      </w:r>
      <w:r w:rsidRPr="001E7163">
        <w:rPr>
          <w:rFonts w:ascii="Times New Roman" w:hAnsi="Times New Roman" w:cs="Times New Roman"/>
        </w:rPr>
        <w:t>analysis of all known alternatives which would eliminate, reduce, or mitigate the need</w:t>
      </w:r>
      <w:r w:rsidR="001E7163" w:rsidRPr="001E7163">
        <w:rPr>
          <w:rFonts w:ascii="Times New Roman" w:hAnsi="Times New Roman" w:cs="Times New Roman"/>
        </w:rPr>
        <w:t xml:space="preserve"> </w:t>
      </w:r>
      <w:r w:rsidRPr="001E7163">
        <w:rPr>
          <w:rFonts w:ascii="Times New Roman" w:hAnsi="Times New Roman" w:cs="Times New Roman"/>
        </w:rPr>
        <w:t>for bypassing; (3) a cost-effectiveness analysis of alternatives including comparative</w:t>
      </w:r>
      <w:r w:rsidR="001E7163" w:rsidRPr="001E7163">
        <w:rPr>
          <w:rFonts w:ascii="Times New Roman" w:hAnsi="Times New Roman" w:cs="Times New Roman"/>
        </w:rPr>
        <w:t xml:space="preserve"> </w:t>
      </w:r>
      <w:r w:rsidRPr="001E7163">
        <w:rPr>
          <w:rFonts w:ascii="Times New Roman" w:hAnsi="Times New Roman" w:cs="Times New Roman"/>
        </w:rPr>
        <w:t xml:space="preserve">resource damage assessment; (4) the </w:t>
      </w:r>
      <w:r w:rsidRPr="001E7163">
        <w:rPr>
          <w:rFonts w:ascii="Times New Roman" w:hAnsi="Times New Roman" w:cs="Times New Roman"/>
        </w:rPr>
        <w:lastRenderedPageBreak/>
        <w:t>minimum and maximum duration of bypass under</w:t>
      </w:r>
      <w:r w:rsidR="001E7163" w:rsidRPr="001E7163">
        <w:rPr>
          <w:rFonts w:ascii="Times New Roman" w:hAnsi="Times New Roman" w:cs="Times New Roman"/>
        </w:rPr>
        <w:t xml:space="preserve"> </w:t>
      </w:r>
      <w:r w:rsidRPr="001E7163">
        <w:rPr>
          <w:rFonts w:ascii="Times New Roman" w:hAnsi="Times New Roman" w:cs="Times New Roman"/>
        </w:rPr>
        <w:t>each alternative; (5) a recommendation as to the preferred alternative for conducting the</w:t>
      </w:r>
      <w:r w:rsidR="001E7163" w:rsidRPr="001E7163">
        <w:rPr>
          <w:rFonts w:ascii="Times New Roman" w:hAnsi="Times New Roman" w:cs="Times New Roman"/>
        </w:rPr>
        <w:t xml:space="preserve"> </w:t>
      </w:r>
      <w:r w:rsidRPr="001E7163">
        <w:rPr>
          <w:rFonts w:ascii="Times New Roman" w:hAnsi="Times New Roman" w:cs="Times New Roman"/>
        </w:rPr>
        <w:t>bypass; (6) the projected date of bypass initiation; (7) a statement of compliance with</w:t>
      </w:r>
      <w:r w:rsidR="001E7163" w:rsidRPr="001E7163">
        <w:rPr>
          <w:rFonts w:ascii="Times New Roman" w:hAnsi="Times New Roman" w:cs="Times New Roman"/>
        </w:rPr>
        <w:t xml:space="preserve"> </w:t>
      </w:r>
      <w:r w:rsidRPr="001E7163">
        <w:rPr>
          <w:rFonts w:ascii="Times New Roman" w:hAnsi="Times New Roman" w:cs="Times New Roman"/>
        </w:rPr>
        <w:t>SEPA; (8) a request for modification of water quality standards as provided for in</w:t>
      </w:r>
      <w:r w:rsidR="001E7163" w:rsidRPr="001E7163">
        <w:rPr>
          <w:rFonts w:ascii="Times New Roman" w:hAnsi="Times New Roman" w:cs="Times New Roman"/>
        </w:rPr>
        <w:t xml:space="preserve"> </w:t>
      </w:r>
      <w:r w:rsidRPr="001E7163">
        <w:rPr>
          <w:rFonts w:ascii="Times New Roman" w:hAnsi="Times New Roman" w:cs="Times New Roman"/>
        </w:rPr>
        <w:t>WAC 173-201A-410, if an exceedance of any water quality standard is anticipated; and</w:t>
      </w:r>
      <w:r w:rsidR="001E7163" w:rsidRPr="001E7163">
        <w:rPr>
          <w:rFonts w:ascii="Times New Roman" w:hAnsi="Times New Roman" w:cs="Times New Roman"/>
        </w:rPr>
        <w:t xml:space="preserve"> </w:t>
      </w:r>
      <w:r w:rsidRPr="001E7163">
        <w:rPr>
          <w:rFonts w:ascii="Times New Roman" w:hAnsi="Times New Roman" w:cs="Times New Roman"/>
        </w:rPr>
        <w:t>(9) steps taken or planned to reduce, eliminate, and prevent reoccurrence of the bypass.</w:t>
      </w:r>
    </w:p>
    <w:p w14:paraId="2A957318" w14:textId="77777777" w:rsidR="001E7163" w:rsidRDefault="001E7163" w:rsidP="001E7163">
      <w:pPr>
        <w:pStyle w:val="ListParagraph"/>
        <w:spacing w:after="0" w:line="240" w:lineRule="auto"/>
        <w:ind w:left="900"/>
        <w:jc w:val="both"/>
        <w:rPr>
          <w:rFonts w:ascii="Times New Roman" w:hAnsi="Times New Roman" w:cs="Times New Roman"/>
        </w:rPr>
      </w:pPr>
    </w:p>
    <w:p w14:paraId="426D38BC" w14:textId="77777777" w:rsidR="00ED0791" w:rsidRPr="001E7163" w:rsidRDefault="00ED0791" w:rsidP="001E7163">
      <w:pPr>
        <w:pStyle w:val="ListParagraph"/>
        <w:spacing w:after="0" w:line="240" w:lineRule="auto"/>
        <w:ind w:left="900"/>
        <w:jc w:val="both"/>
        <w:rPr>
          <w:rFonts w:ascii="Times New Roman" w:hAnsi="Times New Roman" w:cs="Times New Roman"/>
        </w:rPr>
      </w:pPr>
      <w:r w:rsidRPr="001E7163">
        <w:rPr>
          <w:rFonts w:ascii="Times New Roman" w:hAnsi="Times New Roman" w:cs="Times New Roman"/>
        </w:rPr>
        <w:t>For probable construction bypasses, the need to bypass is to be identified as early in the</w:t>
      </w:r>
      <w:r w:rsidR="001E7163" w:rsidRPr="001E7163">
        <w:rPr>
          <w:rFonts w:ascii="Times New Roman" w:hAnsi="Times New Roman" w:cs="Times New Roman"/>
        </w:rPr>
        <w:t xml:space="preserve"> </w:t>
      </w:r>
      <w:r w:rsidRPr="001E7163">
        <w:rPr>
          <w:rFonts w:ascii="Times New Roman" w:hAnsi="Times New Roman" w:cs="Times New Roman"/>
        </w:rPr>
        <w:t>planning process as possible. The analysis required above must be considered during</w:t>
      </w:r>
      <w:r w:rsidR="001E7163" w:rsidRPr="001E7163">
        <w:rPr>
          <w:rFonts w:ascii="Times New Roman" w:hAnsi="Times New Roman" w:cs="Times New Roman"/>
        </w:rPr>
        <w:t xml:space="preserve"> </w:t>
      </w:r>
      <w:r w:rsidRPr="001E7163">
        <w:rPr>
          <w:rFonts w:ascii="Times New Roman" w:hAnsi="Times New Roman" w:cs="Times New Roman"/>
        </w:rPr>
        <w:t>preparation of the engineering report or facilities plan and plans and specifications and</w:t>
      </w:r>
      <w:r w:rsidR="001E7163" w:rsidRPr="001E7163">
        <w:rPr>
          <w:rFonts w:ascii="Times New Roman" w:hAnsi="Times New Roman" w:cs="Times New Roman"/>
        </w:rPr>
        <w:t xml:space="preserve"> </w:t>
      </w:r>
      <w:r w:rsidRPr="001E7163">
        <w:rPr>
          <w:rFonts w:ascii="Times New Roman" w:hAnsi="Times New Roman" w:cs="Times New Roman"/>
        </w:rPr>
        <w:t>must be included to the extent practical. In cases where the probable need to bypass is</w:t>
      </w:r>
      <w:r w:rsidR="001E7163" w:rsidRPr="001E7163">
        <w:rPr>
          <w:rFonts w:ascii="Times New Roman" w:hAnsi="Times New Roman" w:cs="Times New Roman"/>
        </w:rPr>
        <w:t xml:space="preserve"> </w:t>
      </w:r>
      <w:r w:rsidRPr="001E7163">
        <w:rPr>
          <w:rFonts w:ascii="Times New Roman" w:hAnsi="Times New Roman" w:cs="Times New Roman"/>
        </w:rPr>
        <w:t>determined early, continued analysis is necessary up to and including the construction</w:t>
      </w:r>
      <w:r w:rsidR="001E7163" w:rsidRPr="001E7163">
        <w:rPr>
          <w:rFonts w:ascii="Times New Roman" w:hAnsi="Times New Roman" w:cs="Times New Roman"/>
        </w:rPr>
        <w:t xml:space="preserve"> </w:t>
      </w:r>
      <w:r w:rsidRPr="001E7163">
        <w:rPr>
          <w:rFonts w:ascii="Times New Roman" w:hAnsi="Times New Roman" w:cs="Times New Roman"/>
        </w:rPr>
        <w:t>period in an effort to minimize or eliminate the bypass.</w:t>
      </w:r>
    </w:p>
    <w:p w14:paraId="7326560A" w14:textId="77777777" w:rsidR="001E7163" w:rsidRDefault="001E7163" w:rsidP="001E7163">
      <w:pPr>
        <w:spacing w:after="0" w:line="240" w:lineRule="auto"/>
        <w:ind w:left="900"/>
        <w:jc w:val="both"/>
        <w:rPr>
          <w:rFonts w:ascii="Times New Roman" w:hAnsi="Times New Roman" w:cs="Times New Roman"/>
        </w:rPr>
      </w:pPr>
    </w:p>
    <w:p w14:paraId="20BFC45B" w14:textId="77777777" w:rsidR="00ED0791" w:rsidRPr="00ED0791" w:rsidRDefault="00ED0791" w:rsidP="001E7163">
      <w:pPr>
        <w:spacing w:after="60" w:line="240" w:lineRule="auto"/>
        <w:ind w:left="900"/>
        <w:jc w:val="both"/>
        <w:rPr>
          <w:rFonts w:ascii="Times New Roman" w:hAnsi="Times New Roman" w:cs="Times New Roman"/>
        </w:rPr>
      </w:pPr>
      <w:r w:rsidRPr="00ED0791">
        <w:rPr>
          <w:rFonts w:ascii="Times New Roman" w:hAnsi="Times New Roman" w:cs="Times New Roman"/>
        </w:rPr>
        <w:t>Ecology will consider the following prior to issuing an administrative order for this type</w:t>
      </w:r>
      <w:r w:rsidR="001E7163">
        <w:rPr>
          <w:rFonts w:ascii="Times New Roman" w:hAnsi="Times New Roman" w:cs="Times New Roman"/>
        </w:rPr>
        <w:t xml:space="preserve"> </w:t>
      </w:r>
      <w:r w:rsidRPr="00ED0791">
        <w:rPr>
          <w:rFonts w:ascii="Times New Roman" w:hAnsi="Times New Roman" w:cs="Times New Roman"/>
        </w:rPr>
        <w:t>bypass:</w:t>
      </w:r>
    </w:p>
    <w:p w14:paraId="77DCA14F" w14:textId="77777777" w:rsidR="00ED0791" w:rsidRPr="001E7163" w:rsidRDefault="00ED0791" w:rsidP="001868D4">
      <w:pPr>
        <w:pStyle w:val="ListParagraph"/>
        <w:numPr>
          <w:ilvl w:val="0"/>
          <w:numId w:val="37"/>
        </w:numPr>
        <w:spacing w:after="60" w:line="240" w:lineRule="auto"/>
        <w:contextualSpacing w:val="0"/>
        <w:jc w:val="both"/>
        <w:rPr>
          <w:rFonts w:ascii="Times New Roman" w:hAnsi="Times New Roman" w:cs="Times New Roman"/>
        </w:rPr>
      </w:pPr>
      <w:r w:rsidRPr="001E7163">
        <w:rPr>
          <w:rFonts w:ascii="Times New Roman" w:hAnsi="Times New Roman" w:cs="Times New Roman"/>
        </w:rPr>
        <w:t>If the bypass is necessary to perform construction or maintenance-related activities</w:t>
      </w:r>
      <w:r w:rsidR="001E7163" w:rsidRPr="001E7163">
        <w:rPr>
          <w:rFonts w:ascii="Times New Roman" w:hAnsi="Times New Roman" w:cs="Times New Roman"/>
        </w:rPr>
        <w:t xml:space="preserve"> </w:t>
      </w:r>
      <w:r w:rsidRPr="001E7163">
        <w:rPr>
          <w:rFonts w:ascii="Times New Roman" w:hAnsi="Times New Roman" w:cs="Times New Roman"/>
        </w:rPr>
        <w:t>essential to meet the requirements of this permit.</w:t>
      </w:r>
    </w:p>
    <w:p w14:paraId="66255420" w14:textId="77777777" w:rsidR="00ED0791" w:rsidRPr="001E7163" w:rsidRDefault="00ED0791" w:rsidP="001868D4">
      <w:pPr>
        <w:pStyle w:val="ListParagraph"/>
        <w:numPr>
          <w:ilvl w:val="0"/>
          <w:numId w:val="37"/>
        </w:numPr>
        <w:spacing w:after="60" w:line="240" w:lineRule="auto"/>
        <w:contextualSpacing w:val="0"/>
        <w:jc w:val="both"/>
        <w:rPr>
          <w:rFonts w:ascii="Times New Roman" w:hAnsi="Times New Roman" w:cs="Times New Roman"/>
        </w:rPr>
      </w:pPr>
      <w:r w:rsidRPr="001E7163">
        <w:rPr>
          <w:rFonts w:ascii="Times New Roman" w:hAnsi="Times New Roman" w:cs="Times New Roman"/>
        </w:rPr>
        <w:t>If there are feasible alternatives to bypass, such as the use of auxiliary treatment</w:t>
      </w:r>
      <w:r w:rsidR="001E7163" w:rsidRPr="001E7163">
        <w:rPr>
          <w:rFonts w:ascii="Times New Roman" w:hAnsi="Times New Roman" w:cs="Times New Roman"/>
        </w:rPr>
        <w:t xml:space="preserve"> </w:t>
      </w:r>
      <w:r w:rsidRPr="001E7163">
        <w:rPr>
          <w:rFonts w:ascii="Times New Roman" w:hAnsi="Times New Roman" w:cs="Times New Roman"/>
        </w:rPr>
        <w:t>facilities, retention of untreated wastes, stopping production, maintenance during</w:t>
      </w:r>
      <w:r w:rsidR="001E7163" w:rsidRPr="001E7163">
        <w:rPr>
          <w:rFonts w:ascii="Times New Roman" w:hAnsi="Times New Roman" w:cs="Times New Roman"/>
        </w:rPr>
        <w:t xml:space="preserve"> </w:t>
      </w:r>
      <w:r w:rsidRPr="001E7163">
        <w:rPr>
          <w:rFonts w:ascii="Times New Roman" w:hAnsi="Times New Roman" w:cs="Times New Roman"/>
        </w:rPr>
        <w:t>normal periods of equipment down time, or transport of untreated wastes to another</w:t>
      </w:r>
      <w:r w:rsidR="001E7163" w:rsidRPr="001E7163">
        <w:rPr>
          <w:rFonts w:ascii="Times New Roman" w:hAnsi="Times New Roman" w:cs="Times New Roman"/>
        </w:rPr>
        <w:t xml:space="preserve"> </w:t>
      </w:r>
      <w:r w:rsidRPr="001E7163">
        <w:rPr>
          <w:rFonts w:ascii="Times New Roman" w:hAnsi="Times New Roman" w:cs="Times New Roman"/>
        </w:rPr>
        <w:t>treatment facility.</w:t>
      </w:r>
    </w:p>
    <w:p w14:paraId="4119365A" w14:textId="77777777" w:rsidR="00ED0791" w:rsidRPr="001E7163" w:rsidRDefault="00ED0791" w:rsidP="001868D4">
      <w:pPr>
        <w:pStyle w:val="ListParagraph"/>
        <w:numPr>
          <w:ilvl w:val="0"/>
          <w:numId w:val="37"/>
        </w:numPr>
        <w:spacing w:after="0" w:line="240" w:lineRule="auto"/>
        <w:jc w:val="both"/>
        <w:rPr>
          <w:rFonts w:ascii="Times New Roman" w:hAnsi="Times New Roman" w:cs="Times New Roman"/>
        </w:rPr>
      </w:pPr>
      <w:r w:rsidRPr="001E7163">
        <w:rPr>
          <w:rFonts w:ascii="Times New Roman" w:hAnsi="Times New Roman" w:cs="Times New Roman"/>
        </w:rPr>
        <w:t>If the bypass is planned and scheduled to minimize adverse effects on the public and</w:t>
      </w:r>
      <w:r w:rsidR="001E7163" w:rsidRPr="001E7163">
        <w:rPr>
          <w:rFonts w:ascii="Times New Roman" w:hAnsi="Times New Roman" w:cs="Times New Roman"/>
        </w:rPr>
        <w:t xml:space="preserve"> </w:t>
      </w:r>
      <w:r w:rsidRPr="001E7163">
        <w:rPr>
          <w:rFonts w:ascii="Times New Roman" w:hAnsi="Times New Roman" w:cs="Times New Roman"/>
        </w:rPr>
        <w:t>the environment.</w:t>
      </w:r>
    </w:p>
    <w:p w14:paraId="7F46F5A8" w14:textId="77777777" w:rsidR="001E7163" w:rsidRDefault="001E7163" w:rsidP="00ED0791">
      <w:pPr>
        <w:spacing w:after="0" w:line="240" w:lineRule="auto"/>
        <w:ind w:left="540"/>
        <w:jc w:val="both"/>
        <w:rPr>
          <w:rFonts w:ascii="Times New Roman" w:hAnsi="Times New Roman" w:cs="Times New Roman"/>
        </w:rPr>
      </w:pPr>
    </w:p>
    <w:p w14:paraId="604B1B80" w14:textId="77777777" w:rsidR="00ED0791" w:rsidRDefault="00ED0791" w:rsidP="00ED0791">
      <w:pPr>
        <w:spacing w:after="0" w:line="240" w:lineRule="auto"/>
        <w:ind w:left="540"/>
        <w:jc w:val="both"/>
        <w:rPr>
          <w:rFonts w:ascii="Times New Roman" w:hAnsi="Times New Roman" w:cs="Times New Roman"/>
        </w:rPr>
      </w:pPr>
      <w:r w:rsidRPr="00ED0791">
        <w:rPr>
          <w:rFonts w:ascii="Times New Roman" w:hAnsi="Times New Roman" w:cs="Times New Roman"/>
        </w:rPr>
        <w:t>After consideration of the above and the adverse effects of the proposed bypass and any other</w:t>
      </w:r>
      <w:r w:rsidR="001E7163">
        <w:rPr>
          <w:rFonts w:ascii="Times New Roman" w:hAnsi="Times New Roman" w:cs="Times New Roman"/>
        </w:rPr>
        <w:t xml:space="preserve"> </w:t>
      </w:r>
      <w:r w:rsidRPr="00ED0791">
        <w:rPr>
          <w:rFonts w:ascii="Times New Roman" w:hAnsi="Times New Roman" w:cs="Times New Roman"/>
        </w:rPr>
        <w:t>relevant factors, Ecology will approve or deny the request. The public must be notified and</w:t>
      </w:r>
      <w:r w:rsidR="001E7163">
        <w:rPr>
          <w:rFonts w:ascii="Times New Roman" w:hAnsi="Times New Roman" w:cs="Times New Roman"/>
        </w:rPr>
        <w:t xml:space="preserve"> </w:t>
      </w:r>
      <w:r w:rsidRPr="00ED0791">
        <w:rPr>
          <w:rFonts w:ascii="Times New Roman" w:hAnsi="Times New Roman" w:cs="Times New Roman"/>
        </w:rPr>
        <w:t>given an opportunity to comment on bypass incidents of significant duration, to the extent</w:t>
      </w:r>
      <w:r w:rsidR="001E7163">
        <w:rPr>
          <w:rFonts w:ascii="Times New Roman" w:hAnsi="Times New Roman" w:cs="Times New Roman"/>
        </w:rPr>
        <w:t xml:space="preserve"> </w:t>
      </w:r>
      <w:r w:rsidRPr="00ED0791">
        <w:rPr>
          <w:rFonts w:ascii="Times New Roman" w:hAnsi="Times New Roman" w:cs="Times New Roman"/>
        </w:rPr>
        <w:t>feasible. Approval of a request to bypass will be by administrative order issued by Ecology</w:t>
      </w:r>
      <w:r w:rsidR="001E7163">
        <w:rPr>
          <w:rFonts w:ascii="Times New Roman" w:hAnsi="Times New Roman" w:cs="Times New Roman"/>
        </w:rPr>
        <w:t xml:space="preserve"> </w:t>
      </w:r>
      <w:r w:rsidRPr="00ED0791">
        <w:rPr>
          <w:rFonts w:ascii="Times New Roman" w:hAnsi="Times New Roman" w:cs="Times New Roman"/>
        </w:rPr>
        <w:t>under RCW 90.48.120.</w:t>
      </w:r>
    </w:p>
    <w:p w14:paraId="3C6AE5E0" w14:textId="77777777" w:rsidR="001E7163" w:rsidRDefault="001E7163" w:rsidP="00ED0791">
      <w:pPr>
        <w:spacing w:after="0" w:line="240" w:lineRule="auto"/>
        <w:ind w:left="540"/>
        <w:jc w:val="both"/>
        <w:rPr>
          <w:rFonts w:ascii="Times New Roman" w:hAnsi="Times New Roman" w:cs="Times New Roman"/>
        </w:rPr>
      </w:pPr>
    </w:p>
    <w:p w14:paraId="6C019D30" w14:textId="77777777" w:rsidR="008C2D1B" w:rsidRDefault="008C2D1B" w:rsidP="002816AF">
      <w:pPr>
        <w:spacing w:after="0" w:line="240" w:lineRule="auto"/>
        <w:ind w:left="540"/>
        <w:jc w:val="both"/>
        <w:rPr>
          <w:rFonts w:ascii="Times New Roman" w:hAnsi="Times New Roman" w:cs="Times New Roman"/>
        </w:rPr>
      </w:pPr>
    </w:p>
    <w:p w14:paraId="14F819F9" w14:textId="77777777" w:rsidR="00844325" w:rsidRDefault="00844325" w:rsidP="002816AF">
      <w:pPr>
        <w:spacing w:after="0" w:line="240" w:lineRule="auto"/>
        <w:ind w:left="540"/>
        <w:jc w:val="both"/>
        <w:rPr>
          <w:rFonts w:ascii="Times New Roman" w:hAnsi="Times New Roman" w:cs="Times New Roman"/>
        </w:rPr>
        <w:sectPr w:rsidR="00844325" w:rsidSect="008367E5">
          <w:pgSz w:w="12240" w:h="15840"/>
          <w:pgMar w:top="1440" w:right="1440" w:bottom="1440" w:left="1440" w:header="720" w:footer="720" w:gutter="0"/>
          <w:cols w:space="720"/>
          <w:docGrid w:linePitch="360"/>
        </w:sectPr>
      </w:pPr>
    </w:p>
    <w:p w14:paraId="0D092FB7" w14:textId="77777777" w:rsidR="00F07958" w:rsidRPr="00F07958" w:rsidRDefault="00F07958" w:rsidP="00F07958">
      <w:pPr>
        <w:tabs>
          <w:tab w:val="right" w:pos="9360"/>
        </w:tabs>
        <w:spacing w:after="120" w:line="240" w:lineRule="auto"/>
        <w:jc w:val="center"/>
        <w:rPr>
          <w:rFonts w:ascii="Times New Roman" w:eastAsia="Times New Roman" w:hAnsi="Times New Roman" w:cs="Times New Roman"/>
          <w:b/>
          <w:sz w:val="26"/>
          <w:szCs w:val="26"/>
          <w:u w:val="single"/>
        </w:rPr>
      </w:pPr>
      <w:r w:rsidRPr="00F07958">
        <w:rPr>
          <w:rFonts w:ascii="Times New Roman" w:eastAsia="Times New Roman" w:hAnsi="Times New Roman" w:cs="Times New Roman"/>
          <w:b/>
          <w:sz w:val="26"/>
          <w:szCs w:val="26"/>
          <w:u w:val="single"/>
        </w:rPr>
        <w:lastRenderedPageBreak/>
        <w:t xml:space="preserve">APPENDIX </w:t>
      </w:r>
      <w:r>
        <w:rPr>
          <w:rFonts w:ascii="Times New Roman" w:eastAsia="Times New Roman" w:hAnsi="Times New Roman" w:cs="Times New Roman"/>
          <w:b/>
          <w:sz w:val="26"/>
          <w:szCs w:val="26"/>
          <w:u w:val="single"/>
        </w:rPr>
        <w:t>A</w:t>
      </w:r>
    </w:p>
    <w:p w14:paraId="3478332F" w14:textId="77777777" w:rsidR="00F07958" w:rsidRPr="00F07958" w:rsidRDefault="00F07958" w:rsidP="00F07958">
      <w:pPr>
        <w:tabs>
          <w:tab w:val="right" w:pos="9360"/>
        </w:tabs>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ACRONYMS AND </w:t>
      </w:r>
      <w:r w:rsidRPr="00F07958">
        <w:rPr>
          <w:rFonts w:ascii="Times New Roman" w:eastAsia="Times New Roman" w:hAnsi="Times New Roman" w:cs="Times New Roman"/>
          <w:b/>
          <w:sz w:val="26"/>
          <w:szCs w:val="26"/>
        </w:rPr>
        <w:t>ABBREVIATIONS</w:t>
      </w:r>
    </w:p>
    <w:p w14:paraId="0250524B" w14:textId="77777777" w:rsidR="00F07958" w:rsidRDefault="00F07958" w:rsidP="00F07958">
      <w:pPr>
        <w:spacing w:after="0" w:line="240" w:lineRule="atLeast"/>
        <w:jc w:val="both"/>
        <w:rPr>
          <w:rFonts w:ascii="Times New Roman" w:eastAsia="Times New Roman" w:hAnsi="Times New Roman" w:cs="Times New Roman"/>
          <w:szCs w:val="20"/>
        </w:rPr>
      </w:pPr>
    </w:p>
    <w:p w14:paraId="5E71ADE8" w14:textId="77777777" w:rsidR="00F07958" w:rsidRPr="00F07958" w:rsidRDefault="00F07958" w:rsidP="00F07958">
      <w:pPr>
        <w:spacing w:after="0" w:line="240" w:lineRule="atLeast"/>
        <w:jc w:val="both"/>
        <w:rPr>
          <w:rFonts w:ascii="Times New Roman" w:eastAsia="Times New Roman" w:hAnsi="Times New Roman" w:cs="Times New Roman"/>
          <w:szCs w:val="20"/>
        </w:rPr>
      </w:pPr>
    </w:p>
    <w:p w14:paraId="4A2992FF" w14:textId="77777777" w:rsidR="00F07958" w:rsidRDefault="00F07958" w:rsidP="00BE3E91">
      <w:pPr>
        <w:tabs>
          <w:tab w:val="left" w:pos="1440"/>
        </w:tabs>
        <w:spacing w:after="120" w:line="240" w:lineRule="auto"/>
        <w:ind w:left="1440" w:hanging="1440"/>
        <w:jc w:val="both"/>
        <w:rPr>
          <w:rFonts w:ascii="Times New Roman" w:eastAsia="Times New Roman" w:hAnsi="Times New Roman" w:cs="Times New Roman"/>
          <w:szCs w:val="20"/>
        </w:rPr>
      </w:pPr>
      <w:r w:rsidRPr="00F07958">
        <w:rPr>
          <w:rFonts w:ascii="Times New Roman" w:eastAsia="Times New Roman" w:hAnsi="Times New Roman" w:cs="Times New Roman"/>
          <w:szCs w:val="20"/>
        </w:rPr>
        <w:t>BMP</w:t>
      </w:r>
      <w:r w:rsidRPr="00F07958">
        <w:rPr>
          <w:rFonts w:ascii="Times New Roman" w:eastAsia="Times New Roman" w:hAnsi="Times New Roman" w:cs="Times New Roman"/>
          <w:szCs w:val="20"/>
        </w:rPr>
        <w:tab/>
        <w:t>Best Management Practices</w:t>
      </w:r>
    </w:p>
    <w:p w14:paraId="37F918D4" w14:textId="77777777" w:rsidR="00343D44" w:rsidRPr="00343D44" w:rsidRDefault="00343D44"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BOD</w:t>
      </w:r>
      <w:r w:rsidRPr="00343D44">
        <w:rPr>
          <w:rFonts w:ascii="Times New Roman" w:eastAsia="Times New Roman" w:hAnsi="Times New Roman" w:cs="Times New Roman"/>
          <w:szCs w:val="20"/>
          <w:vertAlign w:val="subscript"/>
        </w:rPr>
        <w:t>5</w:t>
      </w:r>
      <w:r>
        <w:rPr>
          <w:rFonts w:ascii="Times New Roman" w:eastAsia="Times New Roman" w:hAnsi="Times New Roman" w:cs="Times New Roman"/>
          <w:szCs w:val="20"/>
          <w:vertAlign w:val="subscript"/>
        </w:rPr>
        <w:tab/>
      </w:r>
      <w:r w:rsidRPr="00343D44">
        <w:rPr>
          <w:rFonts w:ascii="Times New Roman" w:eastAsia="Times New Roman" w:hAnsi="Times New Roman" w:cs="Times New Roman"/>
          <w:szCs w:val="20"/>
        </w:rPr>
        <w:t>Bioc</w:t>
      </w:r>
      <w:r>
        <w:rPr>
          <w:rFonts w:ascii="Times New Roman" w:eastAsia="Times New Roman" w:hAnsi="Times New Roman" w:cs="Times New Roman"/>
          <w:szCs w:val="20"/>
        </w:rPr>
        <w:t>hemical Oxygen Demand (subscript 5 indicates the length of incubation period at 20 degrees Celsius in days)</w:t>
      </w:r>
    </w:p>
    <w:p w14:paraId="6A3A4ED6" w14:textId="77777777" w:rsidR="00201C73" w:rsidRPr="00343D44" w:rsidRDefault="00201C73"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CBOD</w:t>
      </w:r>
      <w:r w:rsidRPr="00343D44">
        <w:rPr>
          <w:rFonts w:ascii="Times New Roman" w:eastAsia="Times New Roman" w:hAnsi="Times New Roman" w:cs="Times New Roman"/>
          <w:szCs w:val="20"/>
          <w:vertAlign w:val="subscript"/>
        </w:rPr>
        <w:t>5</w:t>
      </w:r>
      <w:r>
        <w:rPr>
          <w:rFonts w:ascii="Times New Roman" w:eastAsia="Times New Roman" w:hAnsi="Times New Roman" w:cs="Times New Roman"/>
          <w:szCs w:val="20"/>
          <w:vertAlign w:val="subscript"/>
        </w:rPr>
        <w:tab/>
      </w:r>
      <w:r w:rsidRPr="00201C73">
        <w:rPr>
          <w:rFonts w:ascii="Times New Roman" w:eastAsia="Times New Roman" w:hAnsi="Times New Roman" w:cs="Times New Roman"/>
          <w:szCs w:val="20"/>
        </w:rPr>
        <w:t>Carbonaceous Biochemical</w:t>
      </w:r>
      <w:r>
        <w:rPr>
          <w:rFonts w:ascii="Times New Roman" w:eastAsia="Times New Roman" w:hAnsi="Times New Roman" w:cs="Times New Roman"/>
          <w:szCs w:val="20"/>
        </w:rPr>
        <w:t xml:space="preserve"> Oxygen Demand (subscript 5 indicates the length of incubation period at 20 degrees Celsius in days)</w:t>
      </w:r>
    </w:p>
    <w:p w14:paraId="59EF4F11" w14:textId="77777777" w:rsidR="00A557B5" w:rsidRDefault="00A557B5"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CFR</w:t>
      </w:r>
      <w:r>
        <w:rPr>
          <w:rFonts w:ascii="Times New Roman" w:eastAsia="Times New Roman" w:hAnsi="Times New Roman" w:cs="Times New Roman"/>
          <w:szCs w:val="20"/>
        </w:rPr>
        <w:tab/>
        <w:t>Code of Federal Regulations</w:t>
      </w:r>
    </w:p>
    <w:p w14:paraId="4CB92B86" w14:textId="77777777" w:rsidR="00F07958" w:rsidRDefault="00343D44"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DMR</w:t>
      </w:r>
      <w:r>
        <w:rPr>
          <w:rFonts w:ascii="Times New Roman" w:eastAsia="Times New Roman" w:hAnsi="Times New Roman" w:cs="Times New Roman"/>
          <w:szCs w:val="20"/>
        </w:rPr>
        <w:tab/>
        <w:t>Discharge Monitoring Report</w:t>
      </w:r>
    </w:p>
    <w:p w14:paraId="76C7802E" w14:textId="77777777" w:rsidR="00201C73" w:rsidRDefault="00201C73"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Ecology</w:t>
      </w:r>
      <w:r>
        <w:rPr>
          <w:rFonts w:ascii="Times New Roman" w:eastAsia="Times New Roman" w:hAnsi="Times New Roman" w:cs="Times New Roman"/>
          <w:szCs w:val="20"/>
        </w:rPr>
        <w:tab/>
        <w:t>Washington State Department of Ecology</w:t>
      </w:r>
    </w:p>
    <w:p w14:paraId="5E8D5002" w14:textId="77777777" w:rsidR="00201C73" w:rsidRDefault="00201C73" w:rsidP="00BE3E91">
      <w:pPr>
        <w:tabs>
          <w:tab w:val="left" w:pos="1440"/>
        </w:tabs>
        <w:spacing w:after="120" w:line="240" w:lineRule="auto"/>
        <w:ind w:left="1440" w:hanging="1440"/>
        <w:jc w:val="both"/>
        <w:rPr>
          <w:rFonts w:ascii="Times New Roman" w:eastAsia="Times New Roman" w:hAnsi="Times New Roman" w:cs="Times New Roman"/>
          <w:szCs w:val="20"/>
        </w:rPr>
      </w:pPr>
      <w:r>
        <w:rPr>
          <w:rFonts w:ascii="Times New Roman" w:eastAsia="Times New Roman" w:hAnsi="Times New Roman" w:cs="Times New Roman"/>
          <w:szCs w:val="20"/>
        </w:rPr>
        <w:t>ESAF</w:t>
      </w:r>
      <w:r>
        <w:rPr>
          <w:rFonts w:ascii="Times New Roman" w:eastAsia="Times New Roman" w:hAnsi="Times New Roman" w:cs="Times New Roman"/>
          <w:szCs w:val="20"/>
        </w:rPr>
        <w:tab/>
        <w:t>Electronic Signature Account Form</w:t>
      </w:r>
    </w:p>
    <w:p w14:paraId="406788DB" w14:textId="5EFA0203" w:rsidR="00AD00DA" w:rsidRDefault="00AD00DA"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FDS</w:t>
      </w:r>
      <w:r>
        <w:rPr>
          <w:rFonts w:ascii="Times New Roman" w:eastAsia="Times New Roman" w:hAnsi="Times New Roman" w:cs="Times New Roman"/>
          <w:szCs w:val="20"/>
        </w:rPr>
        <w:tab/>
        <w:t>Fixed dissolved solids</w:t>
      </w:r>
    </w:p>
    <w:p w14:paraId="6E433AC2" w14:textId="77777777" w:rsidR="00F07958" w:rsidRDefault="00A557B5"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g</w:t>
      </w:r>
      <w:r w:rsidR="00201C73">
        <w:rPr>
          <w:rFonts w:ascii="Times New Roman" w:eastAsia="Times New Roman" w:hAnsi="Times New Roman" w:cs="Times New Roman"/>
          <w:szCs w:val="20"/>
        </w:rPr>
        <w:t>als</w:t>
      </w:r>
      <w:r>
        <w:rPr>
          <w:rFonts w:ascii="Times New Roman" w:eastAsia="Times New Roman" w:hAnsi="Times New Roman" w:cs="Times New Roman"/>
          <w:szCs w:val="20"/>
        </w:rPr>
        <w:t>/d</w:t>
      </w:r>
      <w:r w:rsidR="00201C73">
        <w:rPr>
          <w:rFonts w:ascii="Times New Roman" w:eastAsia="Times New Roman" w:hAnsi="Times New Roman" w:cs="Times New Roman"/>
          <w:szCs w:val="20"/>
        </w:rPr>
        <w:t>ay</w:t>
      </w:r>
      <w:r w:rsidR="00D67FC4">
        <w:rPr>
          <w:rFonts w:ascii="Times New Roman" w:eastAsia="Times New Roman" w:hAnsi="Times New Roman" w:cs="Times New Roman"/>
          <w:szCs w:val="20"/>
        </w:rPr>
        <w:tab/>
        <w:t>Gallons per D</w:t>
      </w:r>
      <w:r>
        <w:rPr>
          <w:rFonts w:ascii="Times New Roman" w:eastAsia="Times New Roman" w:hAnsi="Times New Roman" w:cs="Times New Roman"/>
          <w:szCs w:val="20"/>
        </w:rPr>
        <w:t>ay</w:t>
      </w:r>
    </w:p>
    <w:p w14:paraId="2432231B" w14:textId="77777777" w:rsidR="00201C73" w:rsidRDefault="00201C73"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lbs</w:t>
      </w:r>
      <w:r>
        <w:rPr>
          <w:rFonts w:ascii="Times New Roman" w:eastAsia="Times New Roman" w:hAnsi="Times New Roman" w:cs="Times New Roman"/>
          <w:szCs w:val="20"/>
        </w:rPr>
        <w:tab/>
        <w:t>Pounds</w:t>
      </w:r>
    </w:p>
    <w:p w14:paraId="32799BC0" w14:textId="77777777" w:rsidR="00A557B5" w:rsidRDefault="00201C73"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w:t>
      </w:r>
      <w:r w:rsidR="00A557B5">
        <w:rPr>
          <w:rFonts w:ascii="Times New Roman" w:eastAsia="Times New Roman" w:hAnsi="Times New Roman" w:cs="Times New Roman"/>
          <w:szCs w:val="20"/>
        </w:rPr>
        <w:t>g/L</w:t>
      </w:r>
      <w:r w:rsidR="00A557B5">
        <w:rPr>
          <w:rFonts w:ascii="Times New Roman" w:eastAsia="Times New Roman" w:hAnsi="Times New Roman" w:cs="Times New Roman"/>
          <w:szCs w:val="20"/>
        </w:rPr>
        <w:tab/>
        <w:t>Milligrams per liter</w:t>
      </w:r>
    </w:p>
    <w:p w14:paraId="7E58DF86" w14:textId="77777777" w:rsidR="00EA005D" w:rsidRDefault="00EA005D"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NOI</w:t>
      </w:r>
      <w:r>
        <w:rPr>
          <w:rFonts w:ascii="Times New Roman" w:eastAsia="Times New Roman" w:hAnsi="Times New Roman" w:cs="Times New Roman"/>
          <w:szCs w:val="20"/>
        </w:rPr>
        <w:tab/>
      </w:r>
      <w:r w:rsidR="00D67FC4">
        <w:rPr>
          <w:rFonts w:ascii="Times New Roman" w:eastAsia="Times New Roman" w:hAnsi="Times New Roman" w:cs="Times New Roman"/>
          <w:szCs w:val="20"/>
        </w:rPr>
        <w:t>Notice of Intent</w:t>
      </w:r>
    </w:p>
    <w:p w14:paraId="32842286" w14:textId="77777777" w:rsidR="00EA005D" w:rsidRDefault="00EA005D"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NPDES</w:t>
      </w:r>
      <w:r>
        <w:rPr>
          <w:rFonts w:ascii="Times New Roman" w:eastAsia="Times New Roman" w:hAnsi="Times New Roman" w:cs="Times New Roman"/>
          <w:szCs w:val="20"/>
        </w:rPr>
        <w:tab/>
        <w:t>National Pollutant Discharge Elimination System</w:t>
      </w:r>
    </w:p>
    <w:p w14:paraId="122D387D" w14:textId="77777777" w:rsidR="00EA005D" w:rsidRDefault="00EA005D"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POTW</w:t>
      </w:r>
      <w:r>
        <w:rPr>
          <w:rFonts w:ascii="Times New Roman" w:eastAsia="Times New Roman" w:hAnsi="Times New Roman" w:cs="Times New Roman"/>
          <w:szCs w:val="20"/>
        </w:rPr>
        <w:tab/>
      </w:r>
      <w:r w:rsidR="00FE11C6">
        <w:rPr>
          <w:rFonts w:ascii="Times New Roman" w:eastAsia="Times New Roman" w:hAnsi="Times New Roman" w:cs="Times New Roman"/>
          <w:szCs w:val="20"/>
        </w:rPr>
        <w:t xml:space="preserve">Non-Delegated </w:t>
      </w:r>
      <w:r>
        <w:rPr>
          <w:rFonts w:ascii="Times New Roman" w:eastAsia="Times New Roman" w:hAnsi="Times New Roman" w:cs="Times New Roman"/>
          <w:szCs w:val="20"/>
        </w:rPr>
        <w:t>Publicly Owned Treatment Works</w:t>
      </w:r>
    </w:p>
    <w:p w14:paraId="6BDCC3A9" w14:textId="77777777" w:rsidR="00EA005D" w:rsidRDefault="00EA005D"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RCW</w:t>
      </w:r>
      <w:r>
        <w:rPr>
          <w:rFonts w:ascii="Times New Roman" w:eastAsia="Times New Roman" w:hAnsi="Times New Roman" w:cs="Times New Roman"/>
          <w:szCs w:val="20"/>
        </w:rPr>
        <w:tab/>
        <w:t>Revised Code of Washington</w:t>
      </w:r>
    </w:p>
    <w:p w14:paraId="0F4B29B3" w14:textId="77777777" w:rsidR="00C775E7" w:rsidRDefault="00C775E7"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SEPA</w:t>
      </w:r>
      <w:r>
        <w:rPr>
          <w:rFonts w:ascii="Times New Roman" w:eastAsia="Times New Roman" w:hAnsi="Times New Roman" w:cs="Times New Roman"/>
          <w:szCs w:val="20"/>
        </w:rPr>
        <w:tab/>
        <w:t>State Environmental Protection Act</w:t>
      </w:r>
    </w:p>
    <w:p w14:paraId="518B82E1" w14:textId="77777777" w:rsidR="00C775E7" w:rsidRDefault="00C775E7"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TDS</w:t>
      </w:r>
      <w:r>
        <w:rPr>
          <w:rFonts w:ascii="Times New Roman" w:eastAsia="Times New Roman" w:hAnsi="Times New Roman" w:cs="Times New Roman"/>
          <w:szCs w:val="20"/>
        </w:rPr>
        <w:tab/>
        <w:t>Total Dissolved Solids</w:t>
      </w:r>
    </w:p>
    <w:p w14:paraId="7028DD2F" w14:textId="77777777" w:rsidR="00C775E7" w:rsidRDefault="00C775E7"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TOC</w:t>
      </w:r>
      <w:r>
        <w:rPr>
          <w:rFonts w:ascii="Times New Roman" w:eastAsia="Times New Roman" w:hAnsi="Times New Roman" w:cs="Times New Roman"/>
          <w:szCs w:val="20"/>
        </w:rPr>
        <w:tab/>
        <w:t>Total Organic Carbon</w:t>
      </w:r>
    </w:p>
    <w:p w14:paraId="6ABA400B" w14:textId="77777777" w:rsidR="00C775E7" w:rsidRDefault="00C775E7"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TSS</w:t>
      </w:r>
      <w:r>
        <w:rPr>
          <w:rFonts w:ascii="Times New Roman" w:eastAsia="Times New Roman" w:hAnsi="Times New Roman" w:cs="Times New Roman"/>
          <w:szCs w:val="20"/>
        </w:rPr>
        <w:tab/>
        <w:t>Total Suspended Solids</w:t>
      </w:r>
    </w:p>
    <w:p w14:paraId="0637DC76" w14:textId="77777777" w:rsidR="00C775E7" w:rsidRDefault="00C775E7"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WAC</w:t>
      </w:r>
      <w:r>
        <w:rPr>
          <w:rFonts w:ascii="Times New Roman" w:eastAsia="Times New Roman" w:hAnsi="Times New Roman" w:cs="Times New Roman"/>
          <w:szCs w:val="20"/>
        </w:rPr>
        <w:tab/>
        <w:t>Washington Administrative Code</w:t>
      </w:r>
    </w:p>
    <w:p w14:paraId="28115503" w14:textId="77777777" w:rsidR="00201C73" w:rsidRDefault="00201C73" w:rsidP="00BE3E91">
      <w:pPr>
        <w:tabs>
          <w:tab w:val="left" w:pos="1440"/>
        </w:tabs>
        <w:spacing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WPPP</w:t>
      </w:r>
      <w:r>
        <w:rPr>
          <w:rFonts w:ascii="Times New Roman" w:eastAsia="Times New Roman" w:hAnsi="Times New Roman" w:cs="Times New Roman"/>
          <w:szCs w:val="20"/>
        </w:rPr>
        <w:tab/>
        <w:t>Winery Pollution Prevention Plan</w:t>
      </w:r>
    </w:p>
    <w:p w14:paraId="3BF72C22" w14:textId="77777777" w:rsidR="00201C73" w:rsidRDefault="00201C73" w:rsidP="00F07958">
      <w:pPr>
        <w:tabs>
          <w:tab w:val="left" w:pos="1440"/>
        </w:tabs>
        <w:spacing w:after="60" w:line="240" w:lineRule="atLeast"/>
        <w:jc w:val="both"/>
        <w:rPr>
          <w:rFonts w:ascii="Times New Roman" w:eastAsia="Times New Roman" w:hAnsi="Times New Roman" w:cs="Times New Roman"/>
          <w:szCs w:val="20"/>
        </w:rPr>
      </w:pPr>
      <w:r>
        <w:rPr>
          <w:rFonts w:ascii="Times New Roman" w:eastAsia="Times New Roman" w:hAnsi="Times New Roman" w:cs="Times New Roman"/>
          <w:szCs w:val="20"/>
        </w:rPr>
        <w:t>WQWebDMR</w:t>
      </w:r>
      <w:r>
        <w:rPr>
          <w:rFonts w:ascii="Times New Roman" w:eastAsia="Times New Roman" w:hAnsi="Times New Roman" w:cs="Times New Roman"/>
          <w:szCs w:val="20"/>
        </w:rPr>
        <w:tab/>
        <w:t>Ecology’s Water Quality Permitting Portal</w:t>
      </w:r>
    </w:p>
    <w:p w14:paraId="1464D83D" w14:textId="77777777" w:rsidR="00F07958" w:rsidRDefault="00F07958" w:rsidP="00F07958">
      <w:pPr>
        <w:tabs>
          <w:tab w:val="left" w:pos="1440"/>
        </w:tabs>
        <w:spacing w:after="60" w:line="240" w:lineRule="atLeast"/>
        <w:jc w:val="both"/>
        <w:rPr>
          <w:rFonts w:ascii="Times New Roman" w:eastAsia="Times New Roman" w:hAnsi="Times New Roman" w:cs="Times New Roman"/>
          <w:szCs w:val="20"/>
        </w:rPr>
      </w:pPr>
    </w:p>
    <w:p w14:paraId="7BC8655D" w14:textId="77777777" w:rsidR="00F07958" w:rsidRDefault="00F07958" w:rsidP="00F07958">
      <w:pPr>
        <w:tabs>
          <w:tab w:val="left" w:pos="1440"/>
        </w:tabs>
        <w:spacing w:after="60" w:line="240" w:lineRule="atLeast"/>
        <w:jc w:val="both"/>
        <w:rPr>
          <w:rFonts w:ascii="Times New Roman" w:eastAsia="Times New Roman" w:hAnsi="Times New Roman" w:cs="Times New Roman"/>
          <w:szCs w:val="20"/>
        </w:rPr>
      </w:pPr>
    </w:p>
    <w:p w14:paraId="51E58C62" w14:textId="77777777" w:rsidR="00F07958" w:rsidRDefault="00F07958" w:rsidP="00EF5AB7">
      <w:pPr>
        <w:spacing w:after="120" w:line="240" w:lineRule="auto"/>
        <w:jc w:val="both"/>
        <w:rPr>
          <w:rFonts w:ascii="Times New Roman" w:hAnsi="Times New Roman" w:cs="Times New Roman"/>
          <w:b/>
          <w:sz w:val="26"/>
          <w:szCs w:val="26"/>
        </w:rPr>
        <w:sectPr w:rsidR="00F07958" w:rsidSect="008367E5">
          <w:pgSz w:w="12240" w:h="15840"/>
          <w:pgMar w:top="1440" w:right="1440" w:bottom="1440" w:left="1440" w:header="720" w:footer="720" w:gutter="0"/>
          <w:cols w:space="720"/>
          <w:docGrid w:linePitch="360"/>
        </w:sectPr>
      </w:pPr>
    </w:p>
    <w:p w14:paraId="6E475F25" w14:textId="77777777" w:rsidR="00F07958" w:rsidRPr="00F07958" w:rsidRDefault="00F07958" w:rsidP="00F07958">
      <w:pPr>
        <w:tabs>
          <w:tab w:val="right" w:pos="9360"/>
        </w:tabs>
        <w:spacing w:after="120" w:line="240" w:lineRule="auto"/>
        <w:jc w:val="center"/>
        <w:rPr>
          <w:rFonts w:ascii="Times New Roman" w:eastAsia="Times New Roman" w:hAnsi="Times New Roman" w:cs="Times New Roman"/>
          <w:b/>
          <w:sz w:val="26"/>
          <w:szCs w:val="26"/>
          <w:u w:val="single"/>
        </w:rPr>
      </w:pPr>
      <w:r w:rsidRPr="00F07958">
        <w:rPr>
          <w:rFonts w:ascii="Times New Roman" w:eastAsia="Times New Roman" w:hAnsi="Times New Roman" w:cs="Times New Roman"/>
          <w:b/>
          <w:sz w:val="26"/>
          <w:szCs w:val="26"/>
          <w:u w:val="single"/>
        </w:rPr>
        <w:lastRenderedPageBreak/>
        <w:t xml:space="preserve">APPENDIX </w:t>
      </w:r>
      <w:r>
        <w:rPr>
          <w:rFonts w:ascii="Times New Roman" w:eastAsia="Times New Roman" w:hAnsi="Times New Roman" w:cs="Times New Roman"/>
          <w:b/>
          <w:sz w:val="26"/>
          <w:szCs w:val="26"/>
          <w:u w:val="single"/>
        </w:rPr>
        <w:t>B</w:t>
      </w:r>
    </w:p>
    <w:p w14:paraId="4319FC96" w14:textId="77777777" w:rsidR="00F07958" w:rsidRPr="00F07958" w:rsidRDefault="00F07958" w:rsidP="00F07958">
      <w:pPr>
        <w:tabs>
          <w:tab w:val="right" w:pos="9360"/>
        </w:tabs>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GLOSSARY</w:t>
      </w:r>
    </w:p>
    <w:p w14:paraId="56FBE0EE" w14:textId="77777777" w:rsidR="00F07958" w:rsidRDefault="00F07958" w:rsidP="00F07958">
      <w:pPr>
        <w:spacing w:after="0" w:line="240" w:lineRule="atLeast"/>
        <w:jc w:val="both"/>
        <w:rPr>
          <w:rFonts w:ascii="Times New Roman" w:eastAsia="Times New Roman" w:hAnsi="Times New Roman" w:cs="Times New Roman"/>
          <w:szCs w:val="20"/>
        </w:rPr>
      </w:pPr>
    </w:p>
    <w:p w14:paraId="17F0ED85" w14:textId="77777777" w:rsidR="00F07958" w:rsidRPr="00F07958" w:rsidRDefault="00F07958" w:rsidP="00F07958">
      <w:pPr>
        <w:spacing w:after="0" w:line="240" w:lineRule="atLeast"/>
        <w:jc w:val="both"/>
        <w:rPr>
          <w:rFonts w:ascii="Times New Roman" w:eastAsia="Times New Roman" w:hAnsi="Times New Roman" w:cs="Times New Roman"/>
          <w:szCs w:val="20"/>
        </w:rPr>
      </w:pPr>
    </w:p>
    <w:tbl>
      <w:tblPr>
        <w:tblStyle w:val="TableGrid1"/>
        <w:tblW w:w="993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provides definitions for key terms"/>
        <w:tblDescription w:val="Table provides definitions for key terms"/>
      </w:tblPr>
      <w:tblGrid>
        <w:gridCol w:w="2736"/>
        <w:gridCol w:w="432"/>
        <w:gridCol w:w="6768"/>
      </w:tblGrid>
      <w:tr w:rsidR="00562CFE" w:rsidRPr="004E1D54" w14:paraId="2F4126F3" w14:textId="77777777" w:rsidTr="004E1D54">
        <w:trPr>
          <w:trHeight w:val="648"/>
        </w:trPr>
        <w:tc>
          <w:tcPr>
            <w:tcW w:w="2736" w:type="dxa"/>
          </w:tcPr>
          <w:p w14:paraId="10D4BFBE" w14:textId="77777777" w:rsidR="00562CFE" w:rsidRPr="004E1D54" w:rsidRDefault="00F832CD" w:rsidP="004E1D54">
            <w:pPr>
              <w:spacing w:after="60"/>
              <w:rPr>
                <w:rFonts w:ascii="Times New Roman" w:hAnsi="Times New Roman" w:cs="Times New Roman"/>
              </w:rPr>
            </w:pPr>
            <w:r w:rsidRPr="004E1D54">
              <w:rPr>
                <w:rFonts w:ascii="Times New Roman" w:hAnsi="Times New Roman" w:cs="Times New Roman"/>
              </w:rPr>
              <w:t>25-year, 24-hour precipitation event</w:t>
            </w:r>
          </w:p>
        </w:tc>
        <w:tc>
          <w:tcPr>
            <w:tcW w:w="432" w:type="dxa"/>
          </w:tcPr>
          <w:p w14:paraId="4CCC86E2" w14:textId="77777777" w:rsidR="00562CFE" w:rsidRPr="004E1D54" w:rsidRDefault="00562CFE" w:rsidP="004E1D54">
            <w:pPr>
              <w:spacing w:after="60"/>
              <w:jc w:val="both"/>
              <w:rPr>
                <w:rFonts w:ascii="Times New Roman" w:hAnsi="Times New Roman" w:cs="Times New Roman"/>
              </w:rPr>
            </w:pPr>
          </w:p>
        </w:tc>
        <w:tc>
          <w:tcPr>
            <w:tcW w:w="6768" w:type="dxa"/>
          </w:tcPr>
          <w:p w14:paraId="5D5F620B" w14:textId="77777777" w:rsidR="00562CFE" w:rsidRPr="004E1D54" w:rsidRDefault="006E42D0"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maximum 24 hour precipitation event with a probable reoccurrence interval of once in 25 years.</w:t>
            </w:r>
          </w:p>
        </w:tc>
      </w:tr>
      <w:tr w:rsidR="00297E9E" w:rsidRPr="004E1D54" w14:paraId="20AFAAA2" w14:textId="77777777" w:rsidTr="004E1D54">
        <w:trPr>
          <w:trHeight w:val="360"/>
        </w:trPr>
        <w:tc>
          <w:tcPr>
            <w:tcW w:w="2736" w:type="dxa"/>
          </w:tcPr>
          <w:p w14:paraId="4EF5C4C0"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 xml:space="preserve">Average </w:t>
            </w:r>
            <w:r w:rsidR="00BA19DC" w:rsidRPr="004E1D54">
              <w:rPr>
                <w:rFonts w:ascii="Times New Roman" w:hAnsi="Times New Roman" w:cs="Times New Roman"/>
              </w:rPr>
              <w:t>daily</w:t>
            </w:r>
            <w:r w:rsidRPr="004E1D54">
              <w:rPr>
                <w:rFonts w:ascii="Times New Roman" w:hAnsi="Times New Roman" w:cs="Times New Roman"/>
              </w:rPr>
              <w:t xml:space="preserve"> flow</w:t>
            </w:r>
          </w:p>
        </w:tc>
        <w:tc>
          <w:tcPr>
            <w:tcW w:w="432" w:type="dxa"/>
          </w:tcPr>
          <w:p w14:paraId="4589C92D" w14:textId="77777777" w:rsidR="00297E9E" w:rsidRPr="004E1D54" w:rsidRDefault="00297E9E" w:rsidP="004E1D54">
            <w:pPr>
              <w:spacing w:after="60"/>
              <w:jc w:val="both"/>
              <w:rPr>
                <w:rFonts w:ascii="Times New Roman" w:hAnsi="Times New Roman" w:cs="Times New Roman"/>
              </w:rPr>
            </w:pPr>
          </w:p>
        </w:tc>
        <w:tc>
          <w:tcPr>
            <w:tcW w:w="6768" w:type="dxa"/>
          </w:tcPr>
          <w:p w14:paraId="51F78B81" w14:textId="77777777" w:rsidR="00297E9E" w:rsidRPr="004E1D54" w:rsidRDefault="00BA19DC" w:rsidP="004E1D54">
            <w:pPr>
              <w:spacing w:after="60"/>
              <w:jc w:val="both"/>
              <w:rPr>
                <w:rFonts w:ascii="Times New Roman" w:hAnsi="Times New Roman" w:cs="Times New Roman"/>
              </w:rPr>
            </w:pPr>
            <w:r w:rsidRPr="004E1D54">
              <w:rPr>
                <w:rFonts w:ascii="Times New Roman" w:hAnsi="Times New Roman" w:cs="Times New Roman"/>
              </w:rPr>
              <w:t>The average daily flow is determined by dividing the total monthly flow by the number of days a discharge occurred that month.  Measured in gallons per day.</w:t>
            </w:r>
          </w:p>
        </w:tc>
      </w:tr>
      <w:tr w:rsidR="00297E9E" w:rsidRPr="004E1D54" w14:paraId="5F620C85" w14:textId="77777777" w:rsidTr="004E1D54">
        <w:trPr>
          <w:trHeight w:val="360"/>
        </w:trPr>
        <w:tc>
          <w:tcPr>
            <w:tcW w:w="2736" w:type="dxa"/>
          </w:tcPr>
          <w:p w14:paraId="0E31C95E"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Best management practice</w:t>
            </w:r>
          </w:p>
        </w:tc>
        <w:tc>
          <w:tcPr>
            <w:tcW w:w="432" w:type="dxa"/>
          </w:tcPr>
          <w:p w14:paraId="2706DDB0" w14:textId="77777777" w:rsidR="00297E9E" w:rsidRPr="004E1D54" w:rsidRDefault="00297E9E" w:rsidP="004E1D54">
            <w:pPr>
              <w:spacing w:after="60"/>
              <w:jc w:val="both"/>
              <w:rPr>
                <w:rFonts w:ascii="Times New Roman" w:hAnsi="Times New Roman" w:cs="Times New Roman"/>
              </w:rPr>
            </w:pPr>
          </w:p>
        </w:tc>
        <w:tc>
          <w:tcPr>
            <w:tcW w:w="6768" w:type="dxa"/>
          </w:tcPr>
          <w:p w14:paraId="4D7367CD" w14:textId="77777777" w:rsidR="00297E9E" w:rsidRPr="004E1D54" w:rsidRDefault="006E42D0"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Schedules of activities, prohibitions of practices, maintenance procedures, and other physical, structural and/or managerial practices to prevent or reduce the pollution of waters of the state.  BMPs include treatment systems, operating procedures, and practices used to control plant site runoff, spillage or leaks, sludge or waste disposal, and drainage from raw material storage.</w:t>
            </w:r>
          </w:p>
        </w:tc>
      </w:tr>
      <w:tr w:rsidR="00297E9E" w:rsidRPr="004E1D54" w14:paraId="7FCA14EA" w14:textId="77777777" w:rsidTr="004E1D54">
        <w:trPr>
          <w:trHeight w:val="648"/>
        </w:trPr>
        <w:tc>
          <w:tcPr>
            <w:tcW w:w="2736" w:type="dxa"/>
          </w:tcPr>
          <w:p w14:paraId="4F873D7B"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Biochemical oxygen demand</w:t>
            </w:r>
            <w:r w:rsidR="0053162A" w:rsidRPr="004E1D54">
              <w:rPr>
                <w:rFonts w:ascii="Times New Roman" w:hAnsi="Times New Roman" w:cs="Times New Roman"/>
              </w:rPr>
              <w:t xml:space="preserve"> (BOD</w:t>
            </w:r>
            <w:r w:rsidR="0053162A" w:rsidRPr="004E1D54">
              <w:rPr>
                <w:rFonts w:ascii="Times New Roman" w:hAnsi="Times New Roman" w:cs="Times New Roman"/>
                <w:vertAlign w:val="subscript"/>
              </w:rPr>
              <w:t>5</w:t>
            </w:r>
            <w:r w:rsidR="0053162A" w:rsidRPr="004E1D54">
              <w:rPr>
                <w:rFonts w:ascii="Times New Roman" w:hAnsi="Times New Roman" w:cs="Times New Roman"/>
              </w:rPr>
              <w:t>)</w:t>
            </w:r>
          </w:p>
        </w:tc>
        <w:tc>
          <w:tcPr>
            <w:tcW w:w="432" w:type="dxa"/>
          </w:tcPr>
          <w:p w14:paraId="124E787E" w14:textId="77777777" w:rsidR="00297E9E" w:rsidRPr="004E1D54" w:rsidRDefault="00297E9E" w:rsidP="004E1D54">
            <w:pPr>
              <w:spacing w:after="60"/>
              <w:jc w:val="both"/>
              <w:rPr>
                <w:rFonts w:ascii="Times New Roman" w:hAnsi="Times New Roman" w:cs="Times New Roman"/>
              </w:rPr>
            </w:pPr>
          </w:p>
        </w:tc>
        <w:tc>
          <w:tcPr>
            <w:tcW w:w="6768" w:type="dxa"/>
          </w:tcPr>
          <w:p w14:paraId="67714752" w14:textId="77777777" w:rsidR="00C26941" w:rsidRPr="004E1D54" w:rsidRDefault="006E42D0"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 xml:space="preserve">The quantity of oxygen required for aerobic bacteria to oxidize the organic decomposable matter in water under standard laboratory procedures in five days at 20°C, expressed in milligrams per liter (mg/L). </w:t>
            </w:r>
            <w:r w:rsidR="0053162A" w:rsidRPr="004E1D54">
              <w:rPr>
                <w:rFonts w:ascii="Times New Roman" w:hAnsi="Times New Roman" w:cs="Times New Roman"/>
              </w:rPr>
              <w:t xml:space="preserve"> </w:t>
            </w:r>
            <w:r w:rsidRPr="004E1D54">
              <w:rPr>
                <w:rFonts w:ascii="Times New Roman" w:hAnsi="Times New Roman" w:cs="Times New Roman"/>
              </w:rPr>
              <w:t>It is an index to the degree of organic pollution in water.</w:t>
            </w:r>
            <w:r w:rsidR="0053162A" w:rsidRPr="004E1D54">
              <w:rPr>
                <w:rFonts w:ascii="Times New Roman" w:hAnsi="Times New Roman" w:cs="Times New Roman"/>
              </w:rPr>
              <w:t xml:space="preserve">  The measure of how much oxygen is used by microorganisms breaking down organic matter over a five-day period.</w:t>
            </w:r>
          </w:p>
        </w:tc>
      </w:tr>
      <w:tr w:rsidR="0053162A" w:rsidRPr="004E1D54" w14:paraId="19273697" w14:textId="77777777" w:rsidTr="004E1D54">
        <w:trPr>
          <w:trHeight w:val="360"/>
        </w:trPr>
        <w:tc>
          <w:tcPr>
            <w:tcW w:w="2736" w:type="dxa"/>
          </w:tcPr>
          <w:p w14:paraId="06914614" w14:textId="77777777" w:rsidR="0053162A" w:rsidRPr="004E1D54" w:rsidRDefault="0053162A" w:rsidP="004E1D54">
            <w:pPr>
              <w:spacing w:after="60"/>
              <w:rPr>
                <w:rFonts w:ascii="Times New Roman" w:hAnsi="Times New Roman" w:cs="Times New Roman"/>
              </w:rPr>
            </w:pPr>
            <w:r w:rsidRPr="004E1D54">
              <w:rPr>
                <w:rFonts w:ascii="Times New Roman" w:hAnsi="Times New Roman" w:cs="Times New Roman"/>
              </w:rPr>
              <w:t>Bonded</w:t>
            </w:r>
          </w:p>
        </w:tc>
        <w:tc>
          <w:tcPr>
            <w:tcW w:w="432" w:type="dxa"/>
          </w:tcPr>
          <w:p w14:paraId="0E3A247E" w14:textId="77777777" w:rsidR="0053162A" w:rsidRPr="004E1D54" w:rsidRDefault="0053162A" w:rsidP="004E1D54">
            <w:pPr>
              <w:spacing w:after="60"/>
              <w:jc w:val="both"/>
              <w:rPr>
                <w:rFonts w:ascii="Times New Roman" w:hAnsi="Times New Roman" w:cs="Times New Roman"/>
              </w:rPr>
            </w:pPr>
          </w:p>
        </w:tc>
        <w:tc>
          <w:tcPr>
            <w:tcW w:w="6768" w:type="dxa"/>
          </w:tcPr>
          <w:p w14:paraId="6796A43A" w14:textId="77777777" w:rsidR="0053162A" w:rsidRPr="004E1D54" w:rsidRDefault="0053162A" w:rsidP="004E1D54">
            <w:pPr>
              <w:spacing w:after="60"/>
              <w:jc w:val="both"/>
              <w:rPr>
                <w:rFonts w:ascii="Times New Roman" w:hAnsi="Times New Roman" w:cs="Times New Roman"/>
              </w:rPr>
            </w:pPr>
            <w:r w:rsidRPr="004E1D54">
              <w:rPr>
                <w:rFonts w:ascii="Times New Roman" w:hAnsi="Times New Roman" w:cs="Times New Roman"/>
              </w:rPr>
              <w:t>Legal winemaking or warehousing facilities under bond to the Government for payment of taxes on the wine made or stored there.</w:t>
            </w:r>
          </w:p>
        </w:tc>
      </w:tr>
      <w:tr w:rsidR="00297E9E" w:rsidRPr="004E1D54" w14:paraId="4A6954F2" w14:textId="77777777" w:rsidTr="004E1D54">
        <w:trPr>
          <w:trHeight w:val="360"/>
        </w:trPr>
        <w:tc>
          <w:tcPr>
            <w:tcW w:w="2736" w:type="dxa"/>
          </w:tcPr>
          <w:p w14:paraId="6ADF4525"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Bypass</w:t>
            </w:r>
          </w:p>
        </w:tc>
        <w:tc>
          <w:tcPr>
            <w:tcW w:w="432" w:type="dxa"/>
          </w:tcPr>
          <w:p w14:paraId="126C8DD0" w14:textId="77777777" w:rsidR="00297E9E" w:rsidRPr="004E1D54" w:rsidRDefault="00297E9E" w:rsidP="004E1D54">
            <w:pPr>
              <w:spacing w:after="60"/>
              <w:jc w:val="both"/>
              <w:rPr>
                <w:rFonts w:ascii="Times New Roman" w:hAnsi="Times New Roman" w:cs="Times New Roman"/>
              </w:rPr>
            </w:pPr>
          </w:p>
        </w:tc>
        <w:tc>
          <w:tcPr>
            <w:tcW w:w="6768" w:type="dxa"/>
          </w:tcPr>
          <w:p w14:paraId="6989114B" w14:textId="77777777" w:rsidR="00297E9E" w:rsidRPr="004E1D54" w:rsidRDefault="006E42D0" w:rsidP="004E1D54">
            <w:pPr>
              <w:spacing w:after="60"/>
              <w:jc w:val="both"/>
              <w:rPr>
                <w:rFonts w:ascii="Times New Roman" w:hAnsi="Times New Roman" w:cs="Times New Roman"/>
              </w:rPr>
            </w:pPr>
            <w:r w:rsidRPr="004E1D54">
              <w:rPr>
                <w:rFonts w:ascii="Times New Roman" w:hAnsi="Times New Roman" w:cs="Times New Roman"/>
              </w:rPr>
              <w:t>The diversion of waste streams from any portion of a treatment facility.</w:t>
            </w:r>
          </w:p>
        </w:tc>
      </w:tr>
      <w:tr w:rsidR="00297E9E" w:rsidRPr="004E1D54" w14:paraId="2BC708AF" w14:textId="77777777" w:rsidTr="004E1D54">
        <w:trPr>
          <w:trHeight w:val="648"/>
        </w:trPr>
        <w:tc>
          <w:tcPr>
            <w:tcW w:w="2736" w:type="dxa"/>
          </w:tcPr>
          <w:p w14:paraId="45EC9491"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Carbonaceous biochemical oxygen demand</w:t>
            </w:r>
            <w:r w:rsidR="0053162A" w:rsidRPr="004E1D54">
              <w:rPr>
                <w:rFonts w:ascii="Times New Roman" w:hAnsi="Times New Roman" w:cs="Times New Roman"/>
              </w:rPr>
              <w:t xml:space="preserve"> (CBOD</w:t>
            </w:r>
            <w:r w:rsidR="0053162A" w:rsidRPr="004E1D54">
              <w:rPr>
                <w:rFonts w:ascii="Times New Roman" w:hAnsi="Times New Roman" w:cs="Times New Roman"/>
                <w:vertAlign w:val="subscript"/>
              </w:rPr>
              <w:t>5</w:t>
            </w:r>
            <w:r w:rsidR="0053162A" w:rsidRPr="004E1D54">
              <w:rPr>
                <w:rFonts w:ascii="Times New Roman" w:hAnsi="Times New Roman" w:cs="Times New Roman"/>
              </w:rPr>
              <w:t>)</w:t>
            </w:r>
          </w:p>
        </w:tc>
        <w:tc>
          <w:tcPr>
            <w:tcW w:w="432" w:type="dxa"/>
          </w:tcPr>
          <w:p w14:paraId="200C518C" w14:textId="77777777" w:rsidR="00297E9E" w:rsidRPr="004E1D54" w:rsidRDefault="00297E9E" w:rsidP="004E1D54">
            <w:pPr>
              <w:spacing w:after="60"/>
              <w:jc w:val="both"/>
              <w:rPr>
                <w:rFonts w:ascii="Times New Roman" w:hAnsi="Times New Roman" w:cs="Times New Roman"/>
              </w:rPr>
            </w:pPr>
          </w:p>
        </w:tc>
        <w:tc>
          <w:tcPr>
            <w:tcW w:w="6768" w:type="dxa"/>
          </w:tcPr>
          <w:p w14:paraId="13A13DA8" w14:textId="77777777" w:rsidR="00297E9E" w:rsidRPr="004E1D54" w:rsidRDefault="003A13E0" w:rsidP="004E1D54">
            <w:pPr>
              <w:spacing w:after="60"/>
              <w:jc w:val="both"/>
              <w:rPr>
                <w:rFonts w:ascii="Times New Roman" w:hAnsi="Times New Roman" w:cs="Times New Roman"/>
              </w:rPr>
            </w:pPr>
            <w:r w:rsidRPr="004E1D54">
              <w:rPr>
                <w:rFonts w:ascii="Times New Roman" w:hAnsi="Times New Roman" w:cs="Times New Roman"/>
              </w:rPr>
              <w:t>A method defined test measured by the depletion of dissolved oxygen by biological organisms in a body of water in which the contribution from nitrogenous bacteria has been suppressed.  The measure of how much oxygen is used by microorganisms breaking down organic matter over a five-day period.</w:t>
            </w:r>
          </w:p>
        </w:tc>
      </w:tr>
      <w:tr w:rsidR="00297E9E" w:rsidRPr="004E1D54" w14:paraId="4AFD1EC5" w14:textId="77777777" w:rsidTr="004E1D54">
        <w:trPr>
          <w:trHeight w:val="360"/>
        </w:trPr>
        <w:tc>
          <w:tcPr>
            <w:tcW w:w="2736" w:type="dxa"/>
          </w:tcPr>
          <w:p w14:paraId="0DA4F353"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Composite sample</w:t>
            </w:r>
          </w:p>
        </w:tc>
        <w:tc>
          <w:tcPr>
            <w:tcW w:w="432" w:type="dxa"/>
          </w:tcPr>
          <w:p w14:paraId="0C177126" w14:textId="77777777" w:rsidR="00297E9E" w:rsidRPr="004E1D54" w:rsidRDefault="00297E9E" w:rsidP="004E1D54">
            <w:pPr>
              <w:spacing w:after="60"/>
              <w:jc w:val="both"/>
              <w:rPr>
                <w:rFonts w:ascii="Times New Roman" w:hAnsi="Times New Roman" w:cs="Times New Roman"/>
              </w:rPr>
            </w:pPr>
          </w:p>
        </w:tc>
        <w:tc>
          <w:tcPr>
            <w:tcW w:w="6768" w:type="dxa"/>
          </w:tcPr>
          <w:p w14:paraId="7A5C88E8" w14:textId="785BE170" w:rsidR="00297E9E" w:rsidRPr="004E1D54" w:rsidRDefault="00D4703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 xml:space="preserve">The combined mixture of not less than four “discrete samples” taken at selected intervals based on an increment of either flow or time.  Volatile pollutant discrete </w:t>
            </w:r>
            <w:r w:rsidR="003166E8">
              <w:rPr>
                <w:rFonts w:ascii="Times New Roman" w:hAnsi="Times New Roman" w:cs="Times New Roman"/>
              </w:rPr>
              <w:t xml:space="preserve">samples </w:t>
            </w:r>
            <w:r w:rsidRPr="004E1D54">
              <w:rPr>
                <w:rFonts w:ascii="Times New Roman" w:hAnsi="Times New Roman" w:cs="Times New Roman"/>
              </w:rPr>
              <w:t xml:space="preserve">must be combined in the laboratory immediately prior to analysis. Each discrete sample must be no less than 200 ml and must be collected and stored in accordance with the most recent edition of the </w:t>
            </w:r>
            <w:r w:rsidRPr="004E1D54">
              <w:rPr>
                <w:rFonts w:ascii="Times New Roman" w:hAnsi="Times New Roman" w:cs="Times New Roman"/>
                <w:i/>
                <w:iCs/>
              </w:rPr>
              <w:t>Standard Methods for Examination of Water and Wastewater</w:t>
            </w:r>
            <w:r w:rsidRPr="004E1D54">
              <w:rPr>
                <w:rFonts w:ascii="Times New Roman" w:hAnsi="Times New Roman" w:cs="Times New Roman"/>
              </w:rPr>
              <w:t>.</w:t>
            </w:r>
          </w:p>
        </w:tc>
      </w:tr>
      <w:tr w:rsidR="00CD78FC" w:rsidRPr="004E1D54" w14:paraId="66774F25" w14:textId="77777777" w:rsidTr="004E1D54">
        <w:trPr>
          <w:trHeight w:val="360"/>
        </w:trPr>
        <w:tc>
          <w:tcPr>
            <w:tcW w:w="2736" w:type="dxa"/>
          </w:tcPr>
          <w:p w14:paraId="6B925A62" w14:textId="77777777" w:rsidR="00CD78FC" w:rsidRPr="004E1D54" w:rsidRDefault="00F832CD" w:rsidP="004E1D54">
            <w:pPr>
              <w:spacing w:after="60"/>
              <w:rPr>
                <w:rFonts w:ascii="Times New Roman" w:hAnsi="Times New Roman" w:cs="Times New Roman"/>
              </w:rPr>
            </w:pPr>
            <w:r w:rsidRPr="004E1D54">
              <w:rPr>
                <w:rFonts w:ascii="Times New Roman" w:hAnsi="Times New Roman" w:cs="Times New Roman"/>
              </w:rPr>
              <w:t>Crush</w:t>
            </w:r>
          </w:p>
        </w:tc>
        <w:tc>
          <w:tcPr>
            <w:tcW w:w="432" w:type="dxa"/>
          </w:tcPr>
          <w:p w14:paraId="68A2543D" w14:textId="77777777" w:rsidR="00CD78FC" w:rsidRPr="004E1D54" w:rsidRDefault="00CD78FC" w:rsidP="004E1D54">
            <w:pPr>
              <w:spacing w:after="60"/>
              <w:jc w:val="both"/>
              <w:rPr>
                <w:rFonts w:ascii="Times New Roman" w:hAnsi="Times New Roman" w:cs="Times New Roman"/>
              </w:rPr>
            </w:pPr>
          </w:p>
        </w:tc>
        <w:tc>
          <w:tcPr>
            <w:tcW w:w="6768" w:type="dxa"/>
          </w:tcPr>
          <w:p w14:paraId="3686A511" w14:textId="00981412" w:rsidR="00CD78FC" w:rsidRPr="004E1D54" w:rsidRDefault="0053162A" w:rsidP="008122D6">
            <w:pPr>
              <w:spacing w:after="60"/>
              <w:jc w:val="both"/>
              <w:rPr>
                <w:rFonts w:ascii="Times New Roman" w:eastAsia="Times New Roman" w:hAnsi="Times New Roman" w:cs="Times New Roman"/>
              </w:rPr>
            </w:pPr>
            <w:r w:rsidRPr="004E1D54">
              <w:rPr>
                <w:rFonts w:ascii="Times New Roman" w:hAnsi="Times New Roman" w:cs="Times New Roman"/>
              </w:rPr>
              <w:t xml:space="preserve">The specific process of breaking the </w:t>
            </w:r>
            <w:r w:rsidR="008122D6">
              <w:rPr>
                <w:rFonts w:ascii="Times New Roman" w:hAnsi="Times New Roman" w:cs="Times New Roman"/>
              </w:rPr>
              <w:t>fruit</w:t>
            </w:r>
            <w:r w:rsidRPr="004E1D54">
              <w:rPr>
                <w:rFonts w:ascii="Times New Roman" w:hAnsi="Times New Roman" w:cs="Times New Roman"/>
              </w:rPr>
              <w:t xml:space="preserve"> skins to begin fermentation. Used generally, as “the crush,” it designates the total procedure of winemaking steps preceding fermentation.</w:t>
            </w:r>
          </w:p>
        </w:tc>
      </w:tr>
      <w:tr w:rsidR="0053162A" w:rsidRPr="004E1D54" w14:paraId="564C9F38" w14:textId="77777777" w:rsidTr="004E1D54">
        <w:trPr>
          <w:trHeight w:val="360"/>
        </w:trPr>
        <w:tc>
          <w:tcPr>
            <w:tcW w:w="2736" w:type="dxa"/>
          </w:tcPr>
          <w:p w14:paraId="0A2433B5" w14:textId="77777777" w:rsidR="0053162A" w:rsidRPr="004E1D54" w:rsidRDefault="0053162A" w:rsidP="004E1D54">
            <w:pPr>
              <w:keepNext/>
              <w:keepLines/>
              <w:spacing w:after="60"/>
              <w:rPr>
                <w:rFonts w:ascii="Times New Roman" w:hAnsi="Times New Roman" w:cs="Times New Roman"/>
              </w:rPr>
            </w:pPr>
            <w:r w:rsidRPr="004E1D54">
              <w:rPr>
                <w:rFonts w:ascii="Times New Roman" w:hAnsi="Times New Roman" w:cs="Times New Roman"/>
              </w:rPr>
              <w:t>Delegated</w:t>
            </w:r>
          </w:p>
        </w:tc>
        <w:tc>
          <w:tcPr>
            <w:tcW w:w="432" w:type="dxa"/>
          </w:tcPr>
          <w:p w14:paraId="29E0647F" w14:textId="77777777" w:rsidR="0053162A" w:rsidRPr="004E1D54" w:rsidRDefault="0053162A" w:rsidP="004E1D54">
            <w:pPr>
              <w:keepNext/>
              <w:keepLines/>
              <w:spacing w:after="60"/>
              <w:jc w:val="both"/>
              <w:rPr>
                <w:rFonts w:ascii="Times New Roman" w:hAnsi="Times New Roman" w:cs="Times New Roman"/>
              </w:rPr>
            </w:pPr>
          </w:p>
        </w:tc>
        <w:tc>
          <w:tcPr>
            <w:tcW w:w="6768" w:type="dxa"/>
          </w:tcPr>
          <w:p w14:paraId="207C2964" w14:textId="7792BA6D" w:rsidR="0053162A" w:rsidRPr="004E1D54" w:rsidRDefault="00A63D19" w:rsidP="004E1D54">
            <w:pPr>
              <w:keepNext/>
              <w:keepLines/>
              <w:autoSpaceDE w:val="0"/>
              <w:autoSpaceDN w:val="0"/>
              <w:adjustRightInd w:val="0"/>
              <w:spacing w:after="60"/>
              <w:jc w:val="both"/>
              <w:rPr>
                <w:rFonts w:ascii="Times New Roman" w:hAnsi="Times New Roman" w:cs="Times New Roman"/>
              </w:rPr>
            </w:pPr>
            <w:r>
              <w:rPr>
                <w:rFonts w:ascii="Times New Roman" w:hAnsi="Times New Roman" w:cs="Times New Roman"/>
              </w:rPr>
              <w:t>A public</w:t>
            </w:r>
            <w:r w:rsidR="0053162A" w:rsidRPr="004E1D54">
              <w:rPr>
                <w:rFonts w:ascii="Times New Roman" w:hAnsi="Times New Roman" w:cs="Times New Roman"/>
              </w:rPr>
              <w:t>ly owned treatment works which administers a pretreatment program that meets the criteria established in 40 CFR, parts 403.8 and 403.9 and has been approved by Ecology. Permittees that discharge to a Delegated POTW do not need a permit from Ecology for those discharges, but will be permitted by th</w:t>
            </w:r>
            <w:r>
              <w:rPr>
                <w:rFonts w:ascii="Times New Roman" w:hAnsi="Times New Roman" w:cs="Times New Roman"/>
              </w:rPr>
              <w:t>e actual public</w:t>
            </w:r>
            <w:r w:rsidR="0053162A" w:rsidRPr="004E1D54">
              <w:rPr>
                <w:rFonts w:ascii="Times New Roman" w:hAnsi="Times New Roman" w:cs="Times New Roman"/>
              </w:rPr>
              <w:t>ly owned treatment works.</w:t>
            </w:r>
          </w:p>
        </w:tc>
      </w:tr>
      <w:tr w:rsidR="00297E9E" w:rsidRPr="004E1D54" w14:paraId="4ECD9D2B" w14:textId="77777777" w:rsidTr="004E1D54">
        <w:trPr>
          <w:trHeight w:val="360"/>
        </w:trPr>
        <w:tc>
          <w:tcPr>
            <w:tcW w:w="2736" w:type="dxa"/>
          </w:tcPr>
          <w:p w14:paraId="54850288"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Director</w:t>
            </w:r>
          </w:p>
        </w:tc>
        <w:tc>
          <w:tcPr>
            <w:tcW w:w="432" w:type="dxa"/>
          </w:tcPr>
          <w:p w14:paraId="0DBEF76C" w14:textId="77777777" w:rsidR="00297E9E" w:rsidRPr="004E1D54" w:rsidRDefault="00297E9E" w:rsidP="004E1D54">
            <w:pPr>
              <w:spacing w:after="60"/>
              <w:jc w:val="both"/>
              <w:rPr>
                <w:rFonts w:ascii="Times New Roman" w:hAnsi="Times New Roman" w:cs="Times New Roman"/>
              </w:rPr>
            </w:pPr>
          </w:p>
        </w:tc>
        <w:tc>
          <w:tcPr>
            <w:tcW w:w="6768" w:type="dxa"/>
          </w:tcPr>
          <w:p w14:paraId="72269FCE" w14:textId="77777777" w:rsidR="00297E9E" w:rsidRPr="004E1D54" w:rsidRDefault="00027F3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Director of the Washington State Department of Ecology or his/her authorized representative.</w:t>
            </w:r>
          </w:p>
        </w:tc>
      </w:tr>
      <w:tr w:rsidR="00562CFE" w:rsidRPr="004E1D54" w14:paraId="40699048" w14:textId="77777777" w:rsidTr="004E1D54">
        <w:trPr>
          <w:trHeight w:val="360"/>
        </w:trPr>
        <w:tc>
          <w:tcPr>
            <w:tcW w:w="2736" w:type="dxa"/>
          </w:tcPr>
          <w:p w14:paraId="411353DC" w14:textId="77777777" w:rsidR="00562CFE" w:rsidRPr="004E1D54" w:rsidRDefault="009F0CF4" w:rsidP="004E1D54">
            <w:pPr>
              <w:spacing w:after="60"/>
              <w:rPr>
                <w:rFonts w:ascii="Times New Roman" w:hAnsi="Times New Roman" w:cs="Times New Roman"/>
              </w:rPr>
            </w:pPr>
            <w:r>
              <w:rPr>
                <w:rFonts w:ascii="Times New Roman" w:hAnsi="Times New Roman" w:cs="Times New Roman"/>
              </w:rPr>
              <w:lastRenderedPageBreak/>
              <w:t>Discharge monitoring period</w:t>
            </w:r>
          </w:p>
        </w:tc>
        <w:tc>
          <w:tcPr>
            <w:tcW w:w="432" w:type="dxa"/>
          </w:tcPr>
          <w:p w14:paraId="1D850593" w14:textId="77777777" w:rsidR="00562CFE" w:rsidRPr="004E1D54" w:rsidRDefault="00562CFE" w:rsidP="004E1D54">
            <w:pPr>
              <w:spacing w:after="60"/>
              <w:jc w:val="both"/>
              <w:rPr>
                <w:rFonts w:ascii="Times New Roman" w:hAnsi="Times New Roman" w:cs="Times New Roman"/>
              </w:rPr>
            </w:pPr>
          </w:p>
        </w:tc>
        <w:tc>
          <w:tcPr>
            <w:tcW w:w="6768" w:type="dxa"/>
          </w:tcPr>
          <w:p w14:paraId="1333AC66" w14:textId="77777777" w:rsidR="00562CFE" w:rsidRPr="004E1D54" w:rsidRDefault="009F0CF4" w:rsidP="004E1D54">
            <w:pPr>
              <w:autoSpaceDE w:val="0"/>
              <w:autoSpaceDN w:val="0"/>
              <w:adjustRightInd w:val="0"/>
              <w:spacing w:after="60"/>
              <w:jc w:val="both"/>
              <w:rPr>
                <w:rFonts w:ascii="Times New Roman" w:hAnsi="Times New Roman" w:cs="Times New Roman"/>
              </w:rPr>
            </w:pPr>
            <w:r>
              <w:rPr>
                <w:rFonts w:ascii="Times New Roman" w:hAnsi="Times New Roman" w:cs="Times New Roman"/>
              </w:rPr>
              <w:t>The period of time the Permittee is required to collect and analyze wastewater samples.  The discharge monitoring period for Group 1 facilities is quarterly and for Group 2 facilities is monthly.</w:t>
            </w:r>
          </w:p>
        </w:tc>
      </w:tr>
      <w:tr w:rsidR="001445AC" w:rsidRPr="004E1D54" w14:paraId="70191DB3" w14:textId="77777777" w:rsidTr="004E1D54">
        <w:trPr>
          <w:trHeight w:val="360"/>
        </w:trPr>
        <w:tc>
          <w:tcPr>
            <w:tcW w:w="2736" w:type="dxa"/>
          </w:tcPr>
          <w:p w14:paraId="2CD10215" w14:textId="77777777" w:rsidR="001445AC" w:rsidRPr="004E1D54" w:rsidRDefault="001445AC" w:rsidP="004E1D54">
            <w:pPr>
              <w:spacing w:after="60"/>
              <w:rPr>
                <w:rFonts w:ascii="Times New Roman" w:hAnsi="Times New Roman" w:cs="Times New Roman"/>
              </w:rPr>
            </w:pPr>
            <w:r w:rsidRPr="004E1D54">
              <w:rPr>
                <w:rFonts w:ascii="Times New Roman" w:hAnsi="Times New Roman" w:cs="Times New Roman"/>
              </w:rPr>
              <w:t>Discharge point</w:t>
            </w:r>
          </w:p>
        </w:tc>
        <w:tc>
          <w:tcPr>
            <w:tcW w:w="432" w:type="dxa"/>
          </w:tcPr>
          <w:p w14:paraId="6949B6FE" w14:textId="77777777" w:rsidR="001445AC" w:rsidRPr="004E1D54" w:rsidRDefault="001445AC" w:rsidP="004E1D54">
            <w:pPr>
              <w:spacing w:after="60"/>
              <w:jc w:val="both"/>
              <w:rPr>
                <w:rFonts w:ascii="Times New Roman" w:hAnsi="Times New Roman" w:cs="Times New Roman"/>
              </w:rPr>
            </w:pPr>
          </w:p>
        </w:tc>
        <w:tc>
          <w:tcPr>
            <w:tcW w:w="6768" w:type="dxa"/>
          </w:tcPr>
          <w:p w14:paraId="4BFE2688" w14:textId="77777777" w:rsidR="001445AC" w:rsidRPr="004E1D54" w:rsidRDefault="001445AC"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location where a discharge leaves the Permittee’s facility. Discharge point also includes the location where a discharge enters the ground on-site (e.g., through a Permittee’s treatment facilities/BMPs designed to infiltrate).</w:t>
            </w:r>
          </w:p>
        </w:tc>
      </w:tr>
      <w:tr w:rsidR="009F0CF4" w:rsidRPr="004E1D54" w14:paraId="66A949C1" w14:textId="77777777" w:rsidTr="004E1D54">
        <w:trPr>
          <w:trHeight w:val="360"/>
        </w:trPr>
        <w:tc>
          <w:tcPr>
            <w:tcW w:w="2736" w:type="dxa"/>
          </w:tcPr>
          <w:p w14:paraId="0E954442" w14:textId="77777777" w:rsidR="009F0CF4" w:rsidRPr="004E1D54" w:rsidRDefault="009F0CF4" w:rsidP="009F0CF4">
            <w:pPr>
              <w:spacing w:after="60"/>
              <w:rPr>
                <w:rFonts w:ascii="Times New Roman" w:hAnsi="Times New Roman" w:cs="Times New Roman"/>
              </w:rPr>
            </w:pPr>
            <w:r w:rsidRPr="004E1D54">
              <w:rPr>
                <w:rFonts w:ascii="Times New Roman" w:hAnsi="Times New Roman" w:cs="Times New Roman"/>
              </w:rPr>
              <w:t>Discharger</w:t>
            </w:r>
          </w:p>
        </w:tc>
        <w:tc>
          <w:tcPr>
            <w:tcW w:w="432" w:type="dxa"/>
          </w:tcPr>
          <w:p w14:paraId="0F683E91" w14:textId="77777777" w:rsidR="009F0CF4" w:rsidRPr="004E1D54" w:rsidRDefault="009F0CF4" w:rsidP="009F0CF4">
            <w:pPr>
              <w:spacing w:after="60"/>
              <w:jc w:val="both"/>
              <w:rPr>
                <w:rFonts w:ascii="Times New Roman" w:hAnsi="Times New Roman" w:cs="Times New Roman"/>
              </w:rPr>
            </w:pPr>
          </w:p>
        </w:tc>
        <w:tc>
          <w:tcPr>
            <w:tcW w:w="6768" w:type="dxa"/>
          </w:tcPr>
          <w:p w14:paraId="2D35090F" w14:textId="77777777" w:rsidR="009F0CF4" w:rsidRPr="004E1D54" w:rsidRDefault="009F0CF4" w:rsidP="009F0CF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 xml:space="preserve">An owner or operator of any facility, operation or activity subject to regulation under </w:t>
            </w:r>
            <w:r w:rsidRPr="004E1D54">
              <w:rPr>
                <w:rFonts w:ascii="Times New Roman" w:hAnsi="Times New Roman" w:cs="Times New Roman"/>
                <w:i/>
                <w:iCs/>
              </w:rPr>
              <w:t>chapter 90.48 RCW</w:t>
            </w:r>
            <w:r w:rsidRPr="004E1D54">
              <w:rPr>
                <w:rFonts w:ascii="Times New Roman" w:hAnsi="Times New Roman" w:cs="Times New Roman"/>
              </w:rPr>
              <w:t>.</w:t>
            </w:r>
          </w:p>
        </w:tc>
      </w:tr>
      <w:tr w:rsidR="009F0CF4" w:rsidRPr="004E1D54" w14:paraId="5BA38C01" w14:textId="77777777" w:rsidTr="004E1D54">
        <w:trPr>
          <w:trHeight w:val="360"/>
        </w:trPr>
        <w:tc>
          <w:tcPr>
            <w:tcW w:w="2736" w:type="dxa"/>
          </w:tcPr>
          <w:p w14:paraId="077F71FE" w14:textId="77777777" w:rsidR="009F0CF4" w:rsidRPr="004E1D54" w:rsidRDefault="009F0CF4" w:rsidP="009F0CF4">
            <w:pPr>
              <w:spacing w:after="60"/>
              <w:rPr>
                <w:rFonts w:ascii="Times New Roman" w:hAnsi="Times New Roman" w:cs="Times New Roman"/>
              </w:rPr>
            </w:pPr>
            <w:r w:rsidRPr="004E1D54">
              <w:rPr>
                <w:rFonts w:ascii="Times New Roman" w:hAnsi="Times New Roman" w:cs="Times New Roman"/>
              </w:rPr>
              <w:t>Discharge to groundwater</w:t>
            </w:r>
          </w:p>
        </w:tc>
        <w:tc>
          <w:tcPr>
            <w:tcW w:w="432" w:type="dxa"/>
          </w:tcPr>
          <w:p w14:paraId="3F44E0EF" w14:textId="77777777" w:rsidR="009F0CF4" w:rsidRPr="004E1D54" w:rsidRDefault="009F0CF4" w:rsidP="009F0CF4">
            <w:pPr>
              <w:spacing w:after="60"/>
              <w:jc w:val="both"/>
              <w:rPr>
                <w:rFonts w:ascii="Times New Roman" w:hAnsi="Times New Roman" w:cs="Times New Roman"/>
              </w:rPr>
            </w:pPr>
          </w:p>
        </w:tc>
        <w:tc>
          <w:tcPr>
            <w:tcW w:w="6768" w:type="dxa"/>
          </w:tcPr>
          <w:p w14:paraId="50760B7D" w14:textId="77777777" w:rsidR="009F0CF4" w:rsidRPr="004E1D54" w:rsidRDefault="009F0CF4" w:rsidP="009F0CF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discharge of water into an unlined impoundment or onto the surface of the ground that allows the discharged water to percolate, or potentially percolate, to groundwater. Discharge to groundwater, discharge to land, and discharge to ground all have the same meaning.</w:t>
            </w:r>
          </w:p>
        </w:tc>
      </w:tr>
      <w:tr w:rsidR="00661058" w:rsidRPr="004E1D54" w14:paraId="10698C5D" w14:textId="77777777" w:rsidTr="004E1D54">
        <w:trPr>
          <w:trHeight w:val="360"/>
        </w:trPr>
        <w:tc>
          <w:tcPr>
            <w:tcW w:w="2736" w:type="dxa"/>
          </w:tcPr>
          <w:p w14:paraId="2C3EFB26" w14:textId="77777777" w:rsidR="00661058" w:rsidRPr="004E1D54" w:rsidRDefault="00F832CD" w:rsidP="004E1D54">
            <w:pPr>
              <w:spacing w:after="60"/>
              <w:rPr>
                <w:rFonts w:ascii="Times New Roman" w:hAnsi="Times New Roman" w:cs="Times New Roman"/>
              </w:rPr>
            </w:pPr>
            <w:r w:rsidRPr="004E1D54">
              <w:rPr>
                <w:rFonts w:ascii="Times New Roman" w:hAnsi="Times New Roman" w:cs="Times New Roman"/>
              </w:rPr>
              <w:t>Domestic sewage</w:t>
            </w:r>
          </w:p>
        </w:tc>
        <w:tc>
          <w:tcPr>
            <w:tcW w:w="432" w:type="dxa"/>
          </w:tcPr>
          <w:p w14:paraId="0735B328" w14:textId="77777777" w:rsidR="00661058" w:rsidRPr="004E1D54" w:rsidRDefault="00661058" w:rsidP="004E1D54">
            <w:pPr>
              <w:spacing w:after="60"/>
              <w:jc w:val="both"/>
              <w:rPr>
                <w:rFonts w:ascii="Times New Roman" w:hAnsi="Times New Roman" w:cs="Times New Roman"/>
              </w:rPr>
            </w:pPr>
          </w:p>
        </w:tc>
        <w:tc>
          <w:tcPr>
            <w:tcW w:w="6768" w:type="dxa"/>
          </w:tcPr>
          <w:p w14:paraId="3226AA8C" w14:textId="77777777" w:rsidR="00661058" w:rsidRPr="004E1D54" w:rsidRDefault="003A13E0" w:rsidP="004E1D54">
            <w:pPr>
              <w:spacing w:after="60"/>
              <w:jc w:val="both"/>
              <w:rPr>
                <w:rFonts w:ascii="Times New Roman" w:hAnsi="Times New Roman" w:cs="Times New Roman"/>
              </w:rPr>
            </w:pPr>
            <w:r w:rsidRPr="004E1D54">
              <w:rPr>
                <w:rFonts w:ascii="Times New Roman" w:hAnsi="Times New Roman" w:cs="Times New Roman"/>
              </w:rPr>
              <w:t>Used water from residences and institutions that carries bodily wastes (primarily feces and urine), washing water, food preparation wastes, laundry wastes, and other waste products of normal living.  Domestic sewage is the primary source of pathogens (disease-causing microorganisms) and putrescible organic substances.</w:t>
            </w:r>
          </w:p>
        </w:tc>
      </w:tr>
      <w:tr w:rsidR="000A3A60" w:rsidRPr="004E1D54" w14:paraId="675642E9" w14:textId="77777777" w:rsidTr="004E1D54">
        <w:trPr>
          <w:trHeight w:val="360"/>
        </w:trPr>
        <w:tc>
          <w:tcPr>
            <w:tcW w:w="2736" w:type="dxa"/>
          </w:tcPr>
          <w:p w14:paraId="3C3A748C" w14:textId="77777777" w:rsidR="000A3A60" w:rsidRPr="004E1D54" w:rsidRDefault="000A3A60" w:rsidP="004E1D54">
            <w:pPr>
              <w:spacing w:after="60"/>
              <w:rPr>
                <w:rFonts w:ascii="Times New Roman" w:hAnsi="Times New Roman" w:cs="Times New Roman"/>
              </w:rPr>
            </w:pPr>
            <w:r w:rsidRPr="004E1D54">
              <w:rPr>
                <w:rFonts w:ascii="Times New Roman" w:hAnsi="Times New Roman" w:cs="Times New Roman"/>
              </w:rPr>
              <w:t>Drainfield</w:t>
            </w:r>
          </w:p>
        </w:tc>
        <w:tc>
          <w:tcPr>
            <w:tcW w:w="432" w:type="dxa"/>
          </w:tcPr>
          <w:p w14:paraId="2995F182" w14:textId="77777777" w:rsidR="000A3A60" w:rsidRPr="004E1D54" w:rsidRDefault="000A3A60" w:rsidP="004E1D54">
            <w:pPr>
              <w:spacing w:after="60"/>
              <w:jc w:val="both"/>
              <w:rPr>
                <w:rFonts w:ascii="Times New Roman" w:hAnsi="Times New Roman" w:cs="Times New Roman"/>
              </w:rPr>
            </w:pPr>
          </w:p>
        </w:tc>
        <w:tc>
          <w:tcPr>
            <w:tcW w:w="6768" w:type="dxa"/>
          </w:tcPr>
          <w:p w14:paraId="785EC91D" w14:textId="77777777" w:rsidR="000A3A60" w:rsidRPr="004E1D54" w:rsidRDefault="003A13E0" w:rsidP="004E1D54">
            <w:pPr>
              <w:spacing w:after="60"/>
              <w:jc w:val="both"/>
              <w:rPr>
                <w:rFonts w:ascii="Times New Roman" w:hAnsi="Times New Roman" w:cs="Times New Roman"/>
              </w:rPr>
            </w:pPr>
            <w:r w:rsidRPr="004E1D54">
              <w:rPr>
                <w:rFonts w:ascii="Times New Roman" w:hAnsi="Times New Roman" w:cs="Times New Roman"/>
              </w:rPr>
              <w:t>Subsurface wastewater disposal facilities used to remove contaminants and impurities from wastewater.  Also called a leachfield.</w:t>
            </w:r>
          </w:p>
        </w:tc>
      </w:tr>
      <w:tr w:rsidR="00297E9E" w:rsidRPr="004E1D54" w14:paraId="4A0D031A" w14:textId="77777777" w:rsidTr="004E1D54">
        <w:trPr>
          <w:trHeight w:val="360"/>
        </w:trPr>
        <w:tc>
          <w:tcPr>
            <w:tcW w:w="2736" w:type="dxa"/>
          </w:tcPr>
          <w:p w14:paraId="7351DBB4"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Electronic Waiver Request</w:t>
            </w:r>
          </w:p>
        </w:tc>
        <w:tc>
          <w:tcPr>
            <w:tcW w:w="432" w:type="dxa"/>
          </w:tcPr>
          <w:p w14:paraId="26667A49" w14:textId="77777777" w:rsidR="00297E9E" w:rsidRPr="004E1D54" w:rsidRDefault="00297E9E" w:rsidP="004E1D54">
            <w:pPr>
              <w:spacing w:after="60"/>
              <w:jc w:val="both"/>
              <w:rPr>
                <w:rFonts w:ascii="Times New Roman" w:hAnsi="Times New Roman" w:cs="Times New Roman"/>
              </w:rPr>
            </w:pPr>
          </w:p>
        </w:tc>
        <w:tc>
          <w:tcPr>
            <w:tcW w:w="6768" w:type="dxa"/>
          </w:tcPr>
          <w:p w14:paraId="446DF998" w14:textId="77777777" w:rsidR="00297E9E" w:rsidRPr="004E1D54" w:rsidRDefault="00E05C9E"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color w:val="000000"/>
              </w:rPr>
              <w:t>Permission from Ecology to submit paper applications, submittals, and DMRs instead of submitting them electronically. Permittees must submit a completed “Electronic Waiver Request” form (</w:t>
            </w:r>
            <w:r w:rsidRPr="004E1D54">
              <w:rPr>
                <w:rFonts w:ascii="Times New Roman" w:hAnsi="Times New Roman" w:cs="Times New Roman"/>
                <w:color w:val="0000FF"/>
              </w:rPr>
              <w:t>ECY 070-381</w:t>
            </w:r>
            <w:r w:rsidRPr="004E1D54">
              <w:rPr>
                <w:rFonts w:ascii="Times New Roman" w:hAnsi="Times New Roman" w:cs="Times New Roman"/>
                <w:color w:val="000000"/>
              </w:rPr>
              <w:t>) to receive a waiver. Ecology typically only grants Electronic Waivers to permittees that do not have a computer, printer, or internet connection.</w:t>
            </w:r>
          </w:p>
        </w:tc>
      </w:tr>
      <w:tr w:rsidR="00297E9E" w:rsidRPr="004E1D54" w14:paraId="7D4E8196" w14:textId="77777777" w:rsidTr="004E1D54">
        <w:trPr>
          <w:trHeight w:val="360"/>
        </w:trPr>
        <w:tc>
          <w:tcPr>
            <w:tcW w:w="2736" w:type="dxa"/>
          </w:tcPr>
          <w:p w14:paraId="703CCFD6"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Erosion</w:t>
            </w:r>
          </w:p>
        </w:tc>
        <w:tc>
          <w:tcPr>
            <w:tcW w:w="432" w:type="dxa"/>
          </w:tcPr>
          <w:p w14:paraId="67FE4B50" w14:textId="77777777" w:rsidR="00297E9E" w:rsidRPr="004E1D54" w:rsidRDefault="00297E9E" w:rsidP="004E1D54">
            <w:pPr>
              <w:spacing w:after="60"/>
              <w:jc w:val="both"/>
              <w:rPr>
                <w:rFonts w:ascii="Times New Roman" w:hAnsi="Times New Roman" w:cs="Times New Roman"/>
              </w:rPr>
            </w:pPr>
          </w:p>
        </w:tc>
        <w:tc>
          <w:tcPr>
            <w:tcW w:w="6768" w:type="dxa"/>
          </w:tcPr>
          <w:p w14:paraId="219C1E98" w14:textId="77777777" w:rsidR="00297E9E" w:rsidRPr="004E1D54" w:rsidRDefault="00E05C9E"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wearing away of the land surface by precipitation, running water, ice, wind or other geological agents, including processes such as gravitational creep.  Erosion also means the detachment and movement of soil or rock fragments by water, wind, ice or gravity.</w:t>
            </w:r>
          </w:p>
        </w:tc>
      </w:tr>
      <w:tr w:rsidR="00297E9E" w:rsidRPr="004E1D54" w14:paraId="61909AE5" w14:textId="77777777" w:rsidTr="004E1D54">
        <w:trPr>
          <w:trHeight w:val="360"/>
        </w:trPr>
        <w:tc>
          <w:tcPr>
            <w:tcW w:w="2736" w:type="dxa"/>
          </w:tcPr>
          <w:p w14:paraId="47CE4590"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Existing facility</w:t>
            </w:r>
          </w:p>
        </w:tc>
        <w:tc>
          <w:tcPr>
            <w:tcW w:w="432" w:type="dxa"/>
          </w:tcPr>
          <w:p w14:paraId="4F4F78B5" w14:textId="77777777" w:rsidR="00297E9E" w:rsidRPr="004E1D54" w:rsidRDefault="00297E9E" w:rsidP="004E1D54">
            <w:pPr>
              <w:spacing w:after="60"/>
              <w:jc w:val="both"/>
              <w:rPr>
                <w:rFonts w:ascii="Times New Roman" w:hAnsi="Times New Roman" w:cs="Times New Roman"/>
              </w:rPr>
            </w:pPr>
          </w:p>
        </w:tc>
        <w:tc>
          <w:tcPr>
            <w:tcW w:w="6768" w:type="dxa"/>
          </w:tcPr>
          <w:p w14:paraId="36D697F6" w14:textId="77777777" w:rsidR="00297E9E" w:rsidRPr="004E1D54" w:rsidRDefault="00E05C9E"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 facility that begins activities that result in a discharge, or a potential discharge to waters of the state</w:t>
            </w:r>
            <w:r w:rsidRPr="004E1D54">
              <w:rPr>
                <w:rFonts w:ascii="Times New Roman" w:hAnsi="Times New Roman" w:cs="Times New Roman"/>
                <w:i/>
                <w:iCs/>
              </w:rPr>
              <w:t xml:space="preserve">, </w:t>
            </w:r>
            <w:r w:rsidRPr="004E1D54">
              <w:rPr>
                <w:rFonts w:ascii="Times New Roman" w:hAnsi="Times New Roman" w:cs="Times New Roman"/>
              </w:rPr>
              <w:t>prior to the effective date of the general permit.</w:t>
            </w:r>
          </w:p>
        </w:tc>
      </w:tr>
      <w:tr w:rsidR="0038547B" w:rsidRPr="004E1D54" w14:paraId="4C3095C5" w14:textId="77777777" w:rsidTr="004E1D54">
        <w:trPr>
          <w:trHeight w:val="360"/>
        </w:trPr>
        <w:tc>
          <w:tcPr>
            <w:tcW w:w="2736" w:type="dxa"/>
          </w:tcPr>
          <w:p w14:paraId="03933DEE" w14:textId="77777777" w:rsidR="0038547B" w:rsidRPr="004E1D54" w:rsidRDefault="0038547B" w:rsidP="004E1D54">
            <w:pPr>
              <w:spacing w:after="60"/>
              <w:rPr>
                <w:rFonts w:ascii="Times New Roman" w:hAnsi="Times New Roman" w:cs="Times New Roman"/>
              </w:rPr>
            </w:pPr>
            <w:r w:rsidRPr="004E1D54">
              <w:rPr>
                <w:rFonts w:ascii="Times New Roman" w:hAnsi="Times New Roman" w:cs="Times New Roman"/>
              </w:rPr>
              <w:t>Facility</w:t>
            </w:r>
          </w:p>
        </w:tc>
        <w:tc>
          <w:tcPr>
            <w:tcW w:w="432" w:type="dxa"/>
          </w:tcPr>
          <w:p w14:paraId="42BB74CE" w14:textId="77777777" w:rsidR="0038547B" w:rsidRPr="004E1D54" w:rsidRDefault="0038547B" w:rsidP="004E1D54">
            <w:pPr>
              <w:spacing w:after="60"/>
              <w:jc w:val="both"/>
              <w:rPr>
                <w:rFonts w:ascii="Times New Roman" w:hAnsi="Times New Roman" w:cs="Times New Roman"/>
              </w:rPr>
            </w:pPr>
          </w:p>
        </w:tc>
        <w:tc>
          <w:tcPr>
            <w:tcW w:w="6768" w:type="dxa"/>
          </w:tcPr>
          <w:p w14:paraId="2C7CD628" w14:textId="77777777" w:rsidR="0038547B" w:rsidRPr="004E1D54" w:rsidRDefault="0038547B" w:rsidP="004E1D54">
            <w:pPr>
              <w:spacing w:after="60"/>
              <w:jc w:val="both"/>
              <w:rPr>
                <w:rFonts w:ascii="Times New Roman" w:hAnsi="Times New Roman" w:cs="Times New Roman"/>
              </w:rPr>
            </w:pPr>
            <w:r w:rsidRPr="004E1D54">
              <w:rPr>
                <w:rFonts w:ascii="Times New Roman" w:hAnsi="Times New Roman" w:cs="Times New Roman"/>
              </w:rPr>
              <w:t>The actual individual premises where process or industrial wastewater is discharged.</w:t>
            </w:r>
          </w:p>
        </w:tc>
      </w:tr>
      <w:tr w:rsidR="00D723DF" w:rsidRPr="004E1D54" w14:paraId="2C1081E3" w14:textId="77777777" w:rsidTr="004E1D54">
        <w:trPr>
          <w:trHeight w:val="360"/>
        </w:trPr>
        <w:tc>
          <w:tcPr>
            <w:tcW w:w="2736" w:type="dxa"/>
          </w:tcPr>
          <w:p w14:paraId="41060B2D" w14:textId="1053A4FA" w:rsidR="00D723DF" w:rsidRPr="004E1D54" w:rsidRDefault="00D723DF" w:rsidP="004E1D54">
            <w:pPr>
              <w:spacing w:after="60"/>
              <w:rPr>
                <w:rFonts w:ascii="Times New Roman" w:hAnsi="Times New Roman" w:cs="Times New Roman"/>
              </w:rPr>
            </w:pPr>
            <w:r>
              <w:rPr>
                <w:rFonts w:ascii="Times New Roman" w:hAnsi="Times New Roman" w:cs="Times New Roman"/>
              </w:rPr>
              <w:t>Fixed dissolved solids</w:t>
            </w:r>
          </w:p>
        </w:tc>
        <w:tc>
          <w:tcPr>
            <w:tcW w:w="432" w:type="dxa"/>
          </w:tcPr>
          <w:p w14:paraId="1FE78D60" w14:textId="77777777" w:rsidR="00D723DF" w:rsidRPr="004E1D54" w:rsidRDefault="00D723DF" w:rsidP="004E1D54">
            <w:pPr>
              <w:spacing w:after="60"/>
              <w:jc w:val="both"/>
              <w:rPr>
                <w:rFonts w:ascii="Times New Roman" w:hAnsi="Times New Roman" w:cs="Times New Roman"/>
              </w:rPr>
            </w:pPr>
          </w:p>
        </w:tc>
        <w:tc>
          <w:tcPr>
            <w:tcW w:w="6768" w:type="dxa"/>
          </w:tcPr>
          <w:p w14:paraId="11274F0E" w14:textId="180672DF" w:rsidR="00D723DF" w:rsidRPr="004E1D54" w:rsidRDefault="00AD00DA" w:rsidP="00AD00DA">
            <w:pPr>
              <w:autoSpaceDE w:val="0"/>
              <w:autoSpaceDN w:val="0"/>
              <w:adjustRightInd w:val="0"/>
              <w:spacing w:after="60"/>
              <w:jc w:val="both"/>
              <w:rPr>
                <w:rFonts w:ascii="Times New Roman" w:hAnsi="Times New Roman" w:cs="Times New Roman"/>
              </w:rPr>
            </w:pPr>
            <w:r>
              <w:rPr>
                <w:rFonts w:ascii="Times New Roman" w:hAnsi="Times New Roman" w:cs="Times New Roman"/>
              </w:rPr>
              <w:t xml:space="preserve">The amount of residue </w:t>
            </w:r>
            <w:r w:rsidR="00AD26AE">
              <w:rPr>
                <w:rFonts w:ascii="Times New Roman" w:hAnsi="Times New Roman" w:cs="Times New Roman"/>
              </w:rPr>
              <w:t xml:space="preserve">of total, suspended, or dissolved solids </w:t>
            </w:r>
            <w:r>
              <w:rPr>
                <w:rFonts w:ascii="Times New Roman" w:hAnsi="Times New Roman" w:cs="Times New Roman"/>
              </w:rPr>
              <w:t>left by a filtered liquid sample that has been evaporated to dryness at 550 degrees C.  The portion of total dissolved solids in wastewater that consists of inorganic constituents.</w:t>
            </w:r>
          </w:p>
        </w:tc>
      </w:tr>
      <w:tr w:rsidR="00297E9E" w:rsidRPr="004E1D54" w14:paraId="0EDB702E" w14:textId="77777777" w:rsidTr="004E1D54">
        <w:trPr>
          <w:trHeight w:val="360"/>
        </w:trPr>
        <w:tc>
          <w:tcPr>
            <w:tcW w:w="2736" w:type="dxa"/>
          </w:tcPr>
          <w:p w14:paraId="7EEE8D37" w14:textId="77777777" w:rsidR="00297E9E" w:rsidRPr="004E1D54" w:rsidRDefault="00F832CD" w:rsidP="004E1D54">
            <w:pPr>
              <w:spacing w:after="60"/>
              <w:rPr>
                <w:rFonts w:ascii="Times New Roman" w:hAnsi="Times New Roman" w:cs="Times New Roman"/>
              </w:rPr>
            </w:pPr>
            <w:r w:rsidRPr="004E1D54">
              <w:rPr>
                <w:rFonts w:ascii="Times New Roman" w:hAnsi="Times New Roman" w:cs="Times New Roman"/>
              </w:rPr>
              <w:t>Freeboard</w:t>
            </w:r>
          </w:p>
        </w:tc>
        <w:tc>
          <w:tcPr>
            <w:tcW w:w="432" w:type="dxa"/>
          </w:tcPr>
          <w:p w14:paraId="20AC7157" w14:textId="77777777" w:rsidR="00297E9E" w:rsidRPr="004E1D54" w:rsidRDefault="00297E9E" w:rsidP="004E1D54">
            <w:pPr>
              <w:spacing w:after="60"/>
              <w:jc w:val="both"/>
              <w:rPr>
                <w:rFonts w:ascii="Times New Roman" w:hAnsi="Times New Roman" w:cs="Times New Roman"/>
              </w:rPr>
            </w:pPr>
          </w:p>
        </w:tc>
        <w:tc>
          <w:tcPr>
            <w:tcW w:w="6768" w:type="dxa"/>
          </w:tcPr>
          <w:p w14:paraId="1284E1E9" w14:textId="77777777" w:rsidR="00297E9E" w:rsidRPr="004E1D54" w:rsidRDefault="0038547B"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vertical distance between the uppermost horizontal surface level of a lined lagoon’s contents and the lowermost horizontal surface level of the lined lagoon’s crown.</w:t>
            </w:r>
          </w:p>
        </w:tc>
      </w:tr>
      <w:tr w:rsidR="00871DD4" w:rsidRPr="004E1D54" w14:paraId="24FF92B2" w14:textId="77777777" w:rsidTr="004E1D54">
        <w:trPr>
          <w:trHeight w:val="360"/>
        </w:trPr>
        <w:tc>
          <w:tcPr>
            <w:tcW w:w="2736" w:type="dxa"/>
          </w:tcPr>
          <w:p w14:paraId="136B4199" w14:textId="77777777" w:rsidR="00871DD4" w:rsidRPr="004E1D54" w:rsidRDefault="00F832CD" w:rsidP="004E1D54">
            <w:pPr>
              <w:spacing w:after="60"/>
              <w:rPr>
                <w:rFonts w:ascii="Times New Roman" w:hAnsi="Times New Roman" w:cs="Times New Roman"/>
              </w:rPr>
            </w:pPr>
            <w:r w:rsidRPr="004E1D54">
              <w:rPr>
                <w:rFonts w:ascii="Times New Roman" w:hAnsi="Times New Roman" w:cs="Times New Roman"/>
              </w:rPr>
              <w:t>General permit</w:t>
            </w:r>
          </w:p>
        </w:tc>
        <w:tc>
          <w:tcPr>
            <w:tcW w:w="432" w:type="dxa"/>
          </w:tcPr>
          <w:p w14:paraId="14C0367E" w14:textId="77777777" w:rsidR="00871DD4" w:rsidRPr="004E1D54" w:rsidRDefault="00871DD4" w:rsidP="004E1D54">
            <w:pPr>
              <w:spacing w:after="60"/>
              <w:jc w:val="both"/>
              <w:rPr>
                <w:rFonts w:ascii="Times New Roman" w:hAnsi="Times New Roman" w:cs="Times New Roman"/>
              </w:rPr>
            </w:pPr>
          </w:p>
        </w:tc>
        <w:tc>
          <w:tcPr>
            <w:tcW w:w="6768" w:type="dxa"/>
          </w:tcPr>
          <w:p w14:paraId="2CF7442F" w14:textId="77777777" w:rsidR="00871DD4" w:rsidRPr="004E1D54" w:rsidRDefault="0038547B"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 permit which covers multiple, characteristically similar dischargers of a point source category within a designated geographical area, in lieu of individual permits being issued to each individual discharger.</w:t>
            </w:r>
          </w:p>
        </w:tc>
      </w:tr>
      <w:tr w:rsidR="00871DD4" w:rsidRPr="004E1D54" w14:paraId="07A637EE" w14:textId="77777777" w:rsidTr="004E1D54">
        <w:trPr>
          <w:trHeight w:val="360"/>
        </w:trPr>
        <w:tc>
          <w:tcPr>
            <w:tcW w:w="2736" w:type="dxa"/>
          </w:tcPr>
          <w:p w14:paraId="7BAB8569" w14:textId="77777777" w:rsidR="00871DD4" w:rsidRPr="004E1D54" w:rsidRDefault="00F832CD" w:rsidP="004E1D54">
            <w:pPr>
              <w:spacing w:after="60"/>
              <w:rPr>
                <w:rFonts w:ascii="Times New Roman" w:hAnsi="Times New Roman" w:cs="Times New Roman"/>
              </w:rPr>
            </w:pPr>
            <w:r w:rsidRPr="004E1D54">
              <w:rPr>
                <w:rFonts w:ascii="Times New Roman" w:hAnsi="Times New Roman" w:cs="Times New Roman"/>
              </w:rPr>
              <w:t>Groundwater</w:t>
            </w:r>
          </w:p>
        </w:tc>
        <w:tc>
          <w:tcPr>
            <w:tcW w:w="432" w:type="dxa"/>
          </w:tcPr>
          <w:p w14:paraId="7E2A09AC" w14:textId="77777777" w:rsidR="00871DD4" w:rsidRPr="004E1D54" w:rsidRDefault="00871DD4" w:rsidP="004E1D54">
            <w:pPr>
              <w:spacing w:after="60"/>
              <w:jc w:val="both"/>
              <w:rPr>
                <w:rFonts w:ascii="Times New Roman" w:hAnsi="Times New Roman" w:cs="Times New Roman"/>
              </w:rPr>
            </w:pPr>
          </w:p>
        </w:tc>
        <w:tc>
          <w:tcPr>
            <w:tcW w:w="6768" w:type="dxa"/>
          </w:tcPr>
          <w:p w14:paraId="2DC2077E" w14:textId="77777777" w:rsidR="00871DD4" w:rsidRPr="004E1D54" w:rsidRDefault="00E05C9E"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Water in a saturated zone or stratum beneath the land surface or a surface water body.</w:t>
            </w:r>
          </w:p>
        </w:tc>
      </w:tr>
      <w:tr w:rsidR="002477AF" w:rsidRPr="004E1D54" w14:paraId="0C783B8E" w14:textId="77777777" w:rsidTr="004E1D54">
        <w:trPr>
          <w:trHeight w:val="360"/>
        </w:trPr>
        <w:tc>
          <w:tcPr>
            <w:tcW w:w="2736" w:type="dxa"/>
          </w:tcPr>
          <w:p w14:paraId="0EBC600F" w14:textId="77777777" w:rsidR="002477AF" w:rsidRPr="004E1D54" w:rsidRDefault="002477AF" w:rsidP="002477AF">
            <w:pPr>
              <w:spacing w:after="60"/>
              <w:rPr>
                <w:rFonts w:ascii="Times New Roman" w:hAnsi="Times New Roman" w:cs="Times New Roman"/>
              </w:rPr>
            </w:pPr>
            <w:r>
              <w:rPr>
                <w:rFonts w:ascii="Times New Roman" w:hAnsi="Times New Roman" w:cs="Times New Roman"/>
              </w:rPr>
              <w:lastRenderedPageBreak/>
              <w:t>Groundw</w:t>
            </w:r>
            <w:r w:rsidRPr="004E1D54">
              <w:rPr>
                <w:rFonts w:ascii="Times New Roman" w:hAnsi="Times New Roman" w:cs="Times New Roman"/>
              </w:rPr>
              <w:t>ater quality</w:t>
            </w:r>
          </w:p>
        </w:tc>
        <w:tc>
          <w:tcPr>
            <w:tcW w:w="432" w:type="dxa"/>
          </w:tcPr>
          <w:p w14:paraId="6BBDD492" w14:textId="77777777" w:rsidR="002477AF" w:rsidRPr="004E1D54" w:rsidRDefault="002477AF" w:rsidP="002477AF">
            <w:pPr>
              <w:spacing w:after="60"/>
              <w:jc w:val="both"/>
              <w:rPr>
                <w:rFonts w:ascii="Times New Roman" w:hAnsi="Times New Roman" w:cs="Times New Roman"/>
              </w:rPr>
            </w:pPr>
          </w:p>
        </w:tc>
        <w:tc>
          <w:tcPr>
            <w:tcW w:w="6768" w:type="dxa"/>
          </w:tcPr>
          <w:p w14:paraId="6C90DCEC" w14:textId="77777777" w:rsidR="002477AF" w:rsidRPr="004E1D54" w:rsidRDefault="002477AF" w:rsidP="002477AF">
            <w:pPr>
              <w:spacing w:after="60"/>
              <w:jc w:val="both"/>
              <w:rPr>
                <w:rFonts w:ascii="Times New Roman" w:hAnsi="Times New Roman" w:cs="Times New Roman"/>
              </w:rPr>
            </w:pPr>
            <w:r w:rsidRPr="004E1D54">
              <w:rPr>
                <w:rFonts w:ascii="Times New Roman" w:hAnsi="Times New Roman" w:cs="Times New Roman"/>
              </w:rPr>
              <w:t>The chemical, physical, and biological characteristics of water, normally with respect to its suitability for a particular purpose.</w:t>
            </w:r>
          </w:p>
        </w:tc>
      </w:tr>
      <w:tr w:rsidR="00192162" w:rsidRPr="004E1D54" w14:paraId="24E5BFA3" w14:textId="77777777" w:rsidTr="004E1D54">
        <w:trPr>
          <w:trHeight w:val="360"/>
        </w:trPr>
        <w:tc>
          <w:tcPr>
            <w:tcW w:w="2736" w:type="dxa"/>
          </w:tcPr>
          <w:p w14:paraId="6DA3A51A" w14:textId="1CF5A0C4" w:rsidR="00192162" w:rsidRPr="004E1D54" w:rsidRDefault="00192162" w:rsidP="004E1D54">
            <w:pPr>
              <w:spacing w:after="60"/>
              <w:rPr>
                <w:rFonts w:ascii="Times New Roman" w:hAnsi="Times New Roman" w:cs="Times New Roman"/>
              </w:rPr>
            </w:pPr>
            <w:r>
              <w:rPr>
                <w:rFonts w:ascii="Times New Roman" w:hAnsi="Times New Roman" w:cs="Times New Roman"/>
              </w:rPr>
              <w:t>Home manufacturing of alcoholic beverages</w:t>
            </w:r>
          </w:p>
        </w:tc>
        <w:tc>
          <w:tcPr>
            <w:tcW w:w="432" w:type="dxa"/>
          </w:tcPr>
          <w:p w14:paraId="3A01C890" w14:textId="77777777" w:rsidR="00192162" w:rsidRPr="004E1D54" w:rsidRDefault="00192162" w:rsidP="004E1D54">
            <w:pPr>
              <w:spacing w:after="60"/>
              <w:jc w:val="both"/>
              <w:rPr>
                <w:rFonts w:ascii="Times New Roman" w:hAnsi="Times New Roman" w:cs="Times New Roman"/>
              </w:rPr>
            </w:pPr>
          </w:p>
        </w:tc>
        <w:tc>
          <w:tcPr>
            <w:tcW w:w="6768" w:type="dxa"/>
          </w:tcPr>
          <w:p w14:paraId="7178085D" w14:textId="2D9A1D6D" w:rsidR="00192162" w:rsidRPr="004E1D54" w:rsidRDefault="00192162" w:rsidP="004E1D54">
            <w:pPr>
              <w:spacing w:after="60"/>
              <w:jc w:val="both"/>
              <w:rPr>
                <w:rFonts w:ascii="Times New Roman" w:hAnsi="Times New Roman" w:cs="Times New Roman"/>
              </w:rPr>
            </w:pPr>
            <w:r>
              <w:rPr>
                <w:rFonts w:ascii="Times New Roman" w:hAnsi="Times New Roman" w:cs="Times New Roman"/>
              </w:rPr>
              <w:t>The production of alcoholic beverages at home for personal consumption.  Those engaged in winemaking activities at home for personal use do not need to obtain coverage under the Winery General Permit.</w:t>
            </w:r>
          </w:p>
        </w:tc>
      </w:tr>
      <w:tr w:rsidR="00082F0F" w:rsidRPr="004E1D54" w14:paraId="74F8C4BB" w14:textId="77777777" w:rsidTr="004E1D54">
        <w:trPr>
          <w:trHeight w:val="360"/>
        </w:trPr>
        <w:tc>
          <w:tcPr>
            <w:tcW w:w="2736" w:type="dxa"/>
          </w:tcPr>
          <w:p w14:paraId="7B9166C3" w14:textId="77777777" w:rsidR="00082F0F" w:rsidRPr="004E1D54" w:rsidRDefault="00F832CD" w:rsidP="004E1D54">
            <w:pPr>
              <w:spacing w:after="60"/>
              <w:rPr>
                <w:rFonts w:ascii="Times New Roman" w:hAnsi="Times New Roman" w:cs="Times New Roman"/>
              </w:rPr>
            </w:pPr>
            <w:r w:rsidRPr="004E1D54">
              <w:rPr>
                <w:rFonts w:ascii="Times New Roman" w:hAnsi="Times New Roman" w:cs="Times New Roman"/>
              </w:rPr>
              <w:t>Infiltration basin</w:t>
            </w:r>
          </w:p>
        </w:tc>
        <w:tc>
          <w:tcPr>
            <w:tcW w:w="432" w:type="dxa"/>
          </w:tcPr>
          <w:p w14:paraId="14203F2D" w14:textId="77777777" w:rsidR="00082F0F" w:rsidRPr="004E1D54" w:rsidRDefault="00082F0F" w:rsidP="004E1D54">
            <w:pPr>
              <w:spacing w:after="60"/>
              <w:jc w:val="both"/>
              <w:rPr>
                <w:rFonts w:ascii="Times New Roman" w:hAnsi="Times New Roman" w:cs="Times New Roman"/>
              </w:rPr>
            </w:pPr>
          </w:p>
        </w:tc>
        <w:tc>
          <w:tcPr>
            <w:tcW w:w="6768" w:type="dxa"/>
          </w:tcPr>
          <w:p w14:paraId="34247066" w14:textId="77777777" w:rsidR="00082F0F" w:rsidRPr="004E1D54" w:rsidRDefault="007F013A" w:rsidP="004E1D54">
            <w:pPr>
              <w:spacing w:after="60"/>
              <w:jc w:val="both"/>
              <w:rPr>
                <w:rFonts w:ascii="Times New Roman" w:hAnsi="Times New Roman" w:cs="Times New Roman"/>
              </w:rPr>
            </w:pPr>
            <w:r w:rsidRPr="004E1D54">
              <w:rPr>
                <w:rFonts w:ascii="Times New Roman" w:hAnsi="Times New Roman" w:cs="Times New Roman"/>
              </w:rPr>
              <w:t>A structure where treated wastewater (winery process wastewater) is discharged and allowed to infiltrate into the ground.</w:t>
            </w:r>
          </w:p>
        </w:tc>
      </w:tr>
      <w:tr w:rsidR="00871DD4" w:rsidRPr="004E1D54" w14:paraId="0CFA07CF" w14:textId="77777777" w:rsidTr="004E1D54">
        <w:trPr>
          <w:trHeight w:val="360"/>
        </w:trPr>
        <w:tc>
          <w:tcPr>
            <w:tcW w:w="2736" w:type="dxa"/>
          </w:tcPr>
          <w:p w14:paraId="06A0254F" w14:textId="77777777" w:rsidR="00871DD4" w:rsidRPr="004E1D54" w:rsidRDefault="00F832CD" w:rsidP="004E1D54">
            <w:pPr>
              <w:spacing w:after="60"/>
              <w:rPr>
                <w:rFonts w:ascii="Times New Roman" w:hAnsi="Times New Roman" w:cs="Times New Roman"/>
              </w:rPr>
            </w:pPr>
            <w:r w:rsidRPr="004E1D54">
              <w:rPr>
                <w:rFonts w:ascii="Times New Roman" w:hAnsi="Times New Roman" w:cs="Times New Roman"/>
              </w:rPr>
              <w:t>Interference</w:t>
            </w:r>
          </w:p>
        </w:tc>
        <w:tc>
          <w:tcPr>
            <w:tcW w:w="432" w:type="dxa"/>
          </w:tcPr>
          <w:p w14:paraId="48C4066A" w14:textId="77777777" w:rsidR="00871DD4" w:rsidRPr="004E1D54" w:rsidRDefault="00871DD4" w:rsidP="004E1D54">
            <w:pPr>
              <w:spacing w:after="60"/>
              <w:jc w:val="both"/>
              <w:rPr>
                <w:rFonts w:ascii="Times New Roman" w:hAnsi="Times New Roman" w:cs="Times New Roman"/>
              </w:rPr>
            </w:pPr>
          </w:p>
        </w:tc>
        <w:tc>
          <w:tcPr>
            <w:tcW w:w="6768" w:type="dxa"/>
          </w:tcPr>
          <w:p w14:paraId="2336EB9F" w14:textId="77777777" w:rsidR="00871DD4" w:rsidRPr="004E1D54" w:rsidRDefault="0038547B"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 discharge by an industrial user to a POTW, which alone or in conjunction with other discharges from other sources, inhibits or disrupts the POTW and its treatment processes, operations or sludge processes causing the POTW to violate its NPDES or State Waste</w:t>
            </w:r>
            <w:r w:rsidR="00F54E4F" w:rsidRPr="004E1D54">
              <w:rPr>
                <w:rFonts w:ascii="Times New Roman" w:hAnsi="Times New Roman" w:cs="Times New Roman"/>
              </w:rPr>
              <w:t xml:space="preserve"> </w:t>
            </w:r>
            <w:r w:rsidRPr="004E1D54">
              <w:rPr>
                <w:rFonts w:ascii="Times New Roman" w:hAnsi="Times New Roman" w:cs="Times New Roman"/>
              </w:rPr>
              <w:t>Discharge permit.</w:t>
            </w:r>
          </w:p>
        </w:tc>
      </w:tr>
      <w:tr w:rsidR="00A931DC" w:rsidRPr="004E1D54" w14:paraId="7B9796C0" w14:textId="77777777" w:rsidTr="004E1D54">
        <w:trPr>
          <w:trHeight w:val="360"/>
        </w:trPr>
        <w:tc>
          <w:tcPr>
            <w:tcW w:w="2736" w:type="dxa"/>
          </w:tcPr>
          <w:p w14:paraId="6F0A49E4"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Irrigation land</w:t>
            </w:r>
          </w:p>
        </w:tc>
        <w:tc>
          <w:tcPr>
            <w:tcW w:w="432" w:type="dxa"/>
          </w:tcPr>
          <w:p w14:paraId="78C1AAC8" w14:textId="77777777" w:rsidR="00A931DC" w:rsidRPr="004E1D54" w:rsidRDefault="00A931DC" w:rsidP="004E1D54">
            <w:pPr>
              <w:spacing w:after="60"/>
              <w:jc w:val="both"/>
              <w:rPr>
                <w:rFonts w:ascii="Times New Roman" w:hAnsi="Times New Roman" w:cs="Times New Roman"/>
              </w:rPr>
            </w:pPr>
          </w:p>
        </w:tc>
        <w:tc>
          <w:tcPr>
            <w:tcW w:w="6768" w:type="dxa"/>
          </w:tcPr>
          <w:p w14:paraId="38C1BDB5" w14:textId="77777777" w:rsidR="00A931DC" w:rsidRPr="004E1D54" w:rsidRDefault="007F013A" w:rsidP="004E1D54">
            <w:pPr>
              <w:spacing w:after="60"/>
              <w:jc w:val="both"/>
              <w:rPr>
                <w:rFonts w:ascii="Times New Roman" w:hAnsi="Times New Roman" w:cs="Times New Roman"/>
              </w:rPr>
            </w:pPr>
            <w:r w:rsidRPr="004E1D54">
              <w:rPr>
                <w:rFonts w:ascii="Times New Roman" w:hAnsi="Times New Roman" w:cs="Times New Roman"/>
              </w:rPr>
              <w:t>Land consisting of managed vegetation where wastewater is applied for treatment.</w:t>
            </w:r>
            <w:r w:rsidR="00EF2EB4">
              <w:rPr>
                <w:rFonts w:ascii="Times New Roman" w:hAnsi="Times New Roman" w:cs="Times New Roman"/>
              </w:rPr>
              <w:t xml:space="preserve">  Irrigation lands are part of the land treatment system.</w:t>
            </w:r>
          </w:p>
        </w:tc>
      </w:tr>
      <w:tr w:rsidR="007C32FD" w:rsidRPr="004E1D54" w14:paraId="514653FE" w14:textId="77777777" w:rsidTr="004E1D54">
        <w:trPr>
          <w:trHeight w:val="360"/>
        </w:trPr>
        <w:tc>
          <w:tcPr>
            <w:tcW w:w="2736" w:type="dxa"/>
          </w:tcPr>
          <w:p w14:paraId="017F4754" w14:textId="77777777" w:rsidR="007C32FD" w:rsidRPr="004E1D54" w:rsidRDefault="007C32FD" w:rsidP="004E1D54">
            <w:pPr>
              <w:spacing w:after="60"/>
              <w:rPr>
                <w:rFonts w:ascii="Times New Roman" w:hAnsi="Times New Roman" w:cs="Times New Roman"/>
              </w:rPr>
            </w:pPr>
            <w:r>
              <w:rPr>
                <w:rFonts w:ascii="Times New Roman" w:hAnsi="Times New Roman" w:cs="Times New Roman"/>
              </w:rPr>
              <w:t>Irrigation to managed vegetation</w:t>
            </w:r>
          </w:p>
        </w:tc>
        <w:tc>
          <w:tcPr>
            <w:tcW w:w="432" w:type="dxa"/>
          </w:tcPr>
          <w:p w14:paraId="0AE0137F" w14:textId="77777777" w:rsidR="007C32FD" w:rsidRPr="004E1D54" w:rsidRDefault="007C32FD" w:rsidP="004E1D54">
            <w:pPr>
              <w:spacing w:after="60"/>
              <w:jc w:val="both"/>
              <w:rPr>
                <w:rFonts w:ascii="Times New Roman" w:hAnsi="Times New Roman" w:cs="Times New Roman"/>
              </w:rPr>
            </w:pPr>
          </w:p>
        </w:tc>
        <w:tc>
          <w:tcPr>
            <w:tcW w:w="6768" w:type="dxa"/>
          </w:tcPr>
          <w:p w14:paraId="5158A888" w14:textId="77777777" w:rsidR="007C32FD" w:rsidRPr="004E1D54" w:rsidRDefault="007C32FD" w:rsidP="007C32FD">
            <w:pPr>
              <w:spacing w:after="60"/>
              <w:jc w:val="both"/>
              <w:rPr>
                <w:rFonts w:ascii="Times New Roman" w:hAnsi="Times New Roman" w:cs="Times New Roman"/>
              </w:rPr>
            </w:pPr>
            <w:r>
              <w:rPr>
                <w:rFonts w:ascii="Times New Roman" w:hAnsi="Times New Roman" w:cs="Times New Roman"/>
              </w:rPr>
              <w:t>The controlled application of wastewater to irrigation lands</w:t>
            </w:r>
            <w:r w:rsidR="00FC0334">
              <w:rPr>
                <w:rFonts w:ascii="Times New Roman" w:hAnsi="Times New Roman" w:cs="Times New Roman"/>
              </w:rPr>
              <w:t xml:space="preserve"> for treatment.  This is also known as “land treatment”.  Irrigation to managed vegetation includes discharging to crops, landscaped areas, or other vegetated areas as long as the vegetation is healthy and maintained.</w:t>
            </w:r>
          </w:p>
        </w:tc>
      </w:tr>
      <w:tr w:rsidR="00871DD4" w:rsidRPr="004E1D54" w14:paraId="3A31BD34" w14:textId="77777777" w:rsidTr="004E1D54">
        <w:trPr>
          <w:trHeight w:val="360"/>
        </w:trPr>
        <w:tc>
          <w:tcPr>
            <w:tcW w:w="2736" w:type="dxa"/>
          </w:tcPr>
          <w:p w14:paraId="12110CB2" w14:textId="77777777" w:rsidR="00871DD4" w:rsidRPr="004E1D54" w:rsidRDefault="00F832CD" w:rsidP="004E1D54">
            <w:pPr>
              <w:spacing w:after="60"/>
              <w:rPr>
                <w:rFonts w:ascii="Times New Roman" w:hAnsi="Times New Roman" w:cs="Times New Roman"/>
              </w:rPr>
            </w:pPr>
            <w:r w:rsidRPr="004E1D54">
              <w:rPr>
                <w:rFonts w:ascii="Times New Roman" w:hAnsi="Times New Roman" w:cs="Times New Roman"/>
              </w:rPr>
              <w:t>Irrigation water</w:t>
            </w:r>
          </w:p>
        </w:tc>
        <w:tc>
          <w:tcPr>
            <w:tcW w:w="432" w:type="dxa"/>
          </w:tcPr>
          <w:p w14:paraId="3320BED7" w14:textId="77777777" w:rsidR="00871DD4" w:rsidRPr="004E1D54" w:rsidRDefault="00871DD4" w:rsidP="004E1D54">
            <w:pPr>
              <w:spacing w:after="60"/>
              <w:jc w:val="both"/>
              <w:rPr>
                <w:rFonts w:ascii="Times New Roman" w:hAnsi="Times New Roman" w:cs="Times New Roman"/>
              </w:rPr>
            </w:pPr>
          </w:p>
        </w:tc>
        <w:tc>
          <w:tcPr>
            <w:tcW w:w="6768" w:type="dxa"/>
          </w:tcPr>
          <w:p w14:paraId="0A45FE19" w14:textId="77777777" w:rsidR="00871DD4" w:rsidRPr="004E1D54" w:rsidRDefault="00FA7F8F" w:rsidP="004E1D54">
            <w:pPr>
              <w:spacing w:after="60"/>
              <w:jc w:val="both"/>
              <w:rPr>
                <w:rFonts w:ascii="Times New Roman" w:hAnsi="Times New Roman" w:cs="Times New Roman"/>
              </w:rPr>
            </w:pPr>
            <w:r w:rsidRPr="004E1D54">
              <w:rPr>
                <w:rFonts w:ascii="Times New Roman" w:hAnsi="Times New Roman" w:cs="Times New Roman"/>
              </w:rPr>
              <w:t>Non-wastewater (winery process wastewater) used to irrigate managed vegetation.</w:t>
            </w:r>
          </w:p>
        </w:tc>
      </w:tr>
      <w:tr w:rsidR="00871DD4" w:rsidRPr="004E1D54" w14:paraId="0081AD7A" w14:textId="77777777" w:rsidTr="004E1D54">
        <w:trPr>
          <w:trHeight w:val="360"/>
        </w:trPr>
        <w:tc>
          <w:tcPr>
            <w:tcW w:w="2736" w:type="dxa"/>
          </w:tcPr>
          <w:p w14:paraId="21344F9B" w14:textId="77777777" w:rsidR="00871DD4" w:rsidRPr="004E1D54" w:rsidRDefault="00F832CD" w:rsidP="004E1D54">
            <w:pPr>
              <w:spacing w:after="60"/>
              <w:rPr>
                <w:rFonts w:ascii="Times New Roman" w:hAnsi="Times New Roman" w:cs="Times New Roman"/>
              </w:rPr>
            </w:pPr>
            <w:r w:rsidRPr="004E1D54">
              <w:rPr>
                <w:rFonts w:ascii="Times New Roman" w:hAnsi="Times New Roman" w:cs="Times New Roman"/>
              </w:rPr>
              <w:t>Lagoon</w:t>
            </w:r>
          </w:p>
        </w:tc>
        <w:tc>
          <w:tcPr>
            <w:tcW w:w="432" w:type="dxa"/>
          </w:tcPr>
          <w:p w14:paraId="6EDEAD5F" w14:textId="77777777" w:rsidR="00871DD4" w:rsidRPr="004E1D54" w:rsidRDefault="00871DD4" w:rsidP="004E1D54">
            <w:pPr>
              <w:spacing w:after="60"/>
              <w:jc w:val="both"/>
              <w:rPr>
                <w:rFonts w:ascii="Times New Roman" w:hAnsi="Times New Roman" w:cs="Times New Roman"/>
              </w:rPr>
            </w:pPr>
          </w:p>
        </w:tc>
        <w:tc>
          <w:tcPr>
            <w:tcW w:w="6768" w:type="dxa"/>
          </w:tcPr>
          <w:p w14:paraId="6FADFAF6" w14:textId="77777777" w:rsidR="00871DD4" w:rsidRPr="004E1D54" w:rsidRDefault="0053162A" w:rsidP="004E1D54">
            <w:pPr>
              <w:spacing w:after="60"/>
              <w:jc w:val="both"/>
              <w:rPr>
                <w:rFonts w:ascii="Times New Roman" w:hAnsi="Times New Roman" w:cs="Times New Roman"/>
              </w:rPr>
            </w:pPr>
            <w:r w:rsidRPr="004E1D54">
              <w:rPr>
                <w:rFonts w:ascii="Times New Roman" w:hAnsi="Times New Roman" w:cs="Times New Roman"/>
              </w:rPr>
              <w:t>A structure constructed and used for the purpose of holding wastewater.</w:t>
            </w:r>
          </w:p>
        </w:tc>
      </w:tr>
      <w:tr w:rsidR="00A931DC" w:rsidRPr="004E1D54" w14:paraId="6E8660F3" w14:textId="77777777" w:rsidTr="004E1D54">
        <w:trPr>
          <w:trHeight w:val="360"/>
        </w:trPr>
        <w:tc>
          <w:tcPr>
            <w:tcW w:w="2736" w:type="dxa"/>
          </w:tcPr>
          <w:p w14:paraId="09E8C969"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Leachate</w:t>
            </w:r>
          </w:p>
        </w:tc>
        <w:tc>
          <w:tcPr>
            <w:tcW w:w="432" w:type="dxa"/>
          </w:tcPr>
          <w:p w14:paraId="42837B71" w14:textId="77777777" w:rsidR="00A931DC" w:rsidRPr="004E1D54" w:rsidRDefault="00A931DC" w:rsidP="004E1D54">
            <w:pPr>
              <w:spacing w:after="60"/>
              <w:jc w:val="both"/>
              <w:rPr>
                <w:rFonts w:ascii="Times New Roman" w:hAnsi="Times New Roman" w:cs="Times New Roman"/>
              </w:rPr>
            </w:pPr>
          </w:p>
        </w:tc>
        <w:tc>
          <w:tcPr>
            <w:tcW w:w="6768" w:type="dxa"/>
          </w:tcPr>
          <w:p w14:paraId="4923692B" w14:textId="77777777" w:rsidR="00A931DC" w:rsidRPr="004E1D54" w:rsidRDefault="00E05C9E"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Water or other liquid that has percolated through raw material, product, or waste and contains substances in solution or suspension as a result of the contact with these materials.</w:t>
            </w:r>
          </w:p>
        </w:tc>
      </w:tr>
      <w:tr w:rsidR="00591E53" w:rsidRPr="004E1D54" w14:paraId="396F350A" w14:textId="77777777" w:rsidTr="004E1D54">
        <w:trPr>
          <w:trHeight w:val="360"/>
        </w:trPr>
        <w:tc>
          <w:tcPr>
            <w:tcW w:w="2736" w:type="dxa"/>
          </w:tcPr>
          <w:p w14:paraId="46AD23E7" w14:textId="7A529D2B" w:rsidR="00591E53" w:rsidRDefault="00591E53" w:rsidP="002477AF">
            <w:pPr>
              <w:spacing w:after="60"/>
              <w:rPr>
                <w:rFonts w:ascii="Times New Roman" w:hAnsi="Times New Roman" w:cs="Times New Roman"/>
              </w:rPr>
            </w:pPr>
            <w:r>
              <w:rPr>
                <w:rFonts w:ascii="Times New Roman" w:hAnsi="Times New Roman" w:cs="Times New Roman"/>
              </w:rPr>
              <w:t>Lees</w:t>
            </w:r>
          </w:p>
        </w:tc>
        <w:tc>
          <w:tcPr>
            <w:tcW w:w="432" w:type="dxa"/>
          </w:tcPr>
          <w:p w14:paraId="7B47319A" w14:textId="77777777" w:rsidR="00591E53" w:rsidRPr="004E1D54" w:rsidRDefault="00591E53" w:rsidP="002477AF">
            <w:pPr>
              <w:spacing w:after="60"/>
              <w:jc w:val="both"/>
              <w:rPr>
                <w:rFonts w:ascii="Times New Roman" w:hAnsi="Times New Roman" w:cs="Times New Roman"/>
              </w:rPr>
            </w:pPr>
          </w:p>
        </w:tc>
        <w:tc>
          <w:tcPr>
            <w:tcW w:w="6768" w:type="dxa"/>
          </w:tcPr>
          <w:p w14:paraId="7546D53B" w14:textId="31839BCE" w:rsidR="00591E53" w:rsidRPr="004E1D54" w:rsidRDefault="00591E53" w:rsidP="002477AF">
            <w:pPr>
              <w:spacing w:after="60"/>
              <w:jc w:val="both"/>
              <w:rPr>
                <w:rFonts w:ascii="Times New Roman" w:hAnsi="Times New Roman" w:cs="Times New Roman"/>
              </w:rPr>
            </w:pPr>
            <w:r>
              <w:rPr>
                <w:rFonts w:ascii="Times New Roman" w:hAnsi="Times New Roman" w:cs="Times New Roman"/>
              </w:rPr>
              <w:t>T</w:t>
            </w:r>
            <w:r w:rsidRPr="00F4600C">
              <w:rPr>
                <w:rFonts w:ascii="Times New Roman" w:hAnsi="Times New Roman" w:cs="Times New Roman"/>
              </w:rPr>
              <w:t>he solids remaining after clarifying wine via settling or centrifugation (consisting of yeast, sediment, bacteria, grape pulp, etc.)</w:t>
            </w:r>
            <w:r>
              <w:rPr>
                <w:rFonts w:ascii="Times New Roman" w:hAnsi="Times New Roman" w:cs="Times New Roman"/>
              </w:rPr>
              <w:t>.</w:t>
            </w:r>
          </w:p>
        </w:tc>
      </w:tr>
      <w:tr w:rsidR="002477AF" w:rsidRPr="004E1D54" w14:paraId="5F4DDD8A" w14:textId="77777777" w:rsidTr="004E1D54">
        <w:trPr>
          <w:trHeight w:val="360"/>
        </w:trPr>
        <w:tc>
          <w:tcPr>
            <w:tcW w:w="2736" w:type="dxa"/>
          </w:tcPr>
          <w:p w14:paraId="34422B4F" w14:textId="77777777" w:rsidR="002477AF" w:rsidRPr="004E1D54" w:rsidRDefault="002477AF" w:rsidP="002477AF">
            <w:pPr>
              <w:spacing w:after="60"/>
              <w:rPr>
                <w:rFonts w:ascii="Times New Roman" w:hAnsi="Times New Roman" w:cs="Times New Roman"/>
              </w:rPr>
            </w:pPr>
            <w:r>
              <w:rPr>
                <w:rFonts w:ascii="Times New Roman" w:hAnsi="Times New Roman" w:cs="Times New Roman"/>
              </w:rPr>
              <w:t>Liquid storage structure</w:t>
            </w:r>
          </w:p>
        </w:tc>
        <w:tc>
          <w:tcPr>
            <w:tcW w:w="432" w:type="dxa"/>
          </w:tcPr>
          <w:p w14:paraId="6984583A" w14:textId="77777777" w:rsidR="002477AF" w:rsidRPr="004E1D54" w:rsidRDefault="002477AF" w:rsidP="002477AF">
            <w:pPr>
              <w:spacing w:after="60"/>
              <w:jc w:val="both"/>
              <w:rPr>
                <w:rFonts w:ascii="Times New Roman" w:hAnsi="Times New Roman" w:cs="Times New Roman"/>
              </w:rPr>
            </w:pPr>
          </w:p>
        </w:tc>
        <w:tc>
          <w:tcPr>
            <w:tcW w:w="6768" w:type="dxa"/>
          </w:tcPr>
          <w:p w14:paraId="1539A3CE" w14:textId="77777777" w:rsidR="002477AF" w:rsidRPr="004E1D54" w:rsidRDefault="002477AF" w:rsidP="002477AF">
            <w:pPr>
              <w:spacing w:after="60"/>
              <w:jc w:val="both"/>
              <w:rPr>
                <w:rFonts w:ascii="Times New Roman" w:hAnsi="Times New Roman" w:cs="Times New Roman"/>
              </w:rPr>
            </w:pPr>
            <w:r w:rsidRPr="004E1D54">
              <w:rPr>
                <w:rFonts w:ascii="Times New Roman" w:hAnsi="Times New Roman" w:cs="Times New Roman"/>
              </w:rPr>
              <w:t>A structure used for the purpose of holding wastewater.</w:t>
            </w:r>
          </w:p>
        </w:tc>
      </w:tr>
      <w:tr w:rsidR="00A931DC" w:rsidRPr="004E1D54" w14:paraId="0A77FEA5" w14:textId="77777777" w:rsidTr="004E1D54">
        <w:trPr>
          <w:trHeight w:val="360"/>
        </w:trPr>
        <w:tc>
          <w:tcPr>
            <w:tcW w:w="2736" w:type="dxa"/>
          </w:tcPr>
          <w:p w14:paraId="4938F0D1"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Managed vegetation</w:t>
            </w:r>
          </w:p>
        </w:tc>
        <w:tc>
          <w:tcPr>
            <w:tcW w:w="432" w:type="dxa"/>
          </w:tcPr>
          <w:p w14:paraId="287B5B2B" w14:textId="77777777" w:rsidR="00A931DC" w:rsidRPr="004E1D54" w:rsidRDefault="00A931DC" w:rsidP="004E1D54">
            <w:pPr>
              <w:spacing w:after="60"/>
              <w:jc w:val="both"/>
              <w:rPr>
                <w:rFonts w:ascii="Times New Roman" w:hAnsi="Times New Roman" w:cs="Times New Roman"/>
              </w:rPr>
            </w:pPr>
          </w:p>
        </w:tc>
        <w:tc>
          <w:tcPr>
            <w:tcW w:w="6768" w:type="dxa"/>
          </w:tcPr>
          <w:p w14:paraId="1F6540E9" w14:textId="77777777" w:rsidR="00A931DC" w:rsidRPr="004E1D54" w:rsidRDefault="00BA19DC" w:rsidP="004E1D54">
            <w:pPr>
              <w:spacing w:after="60"/>
              <w:jc w:val="both"/>
              <w:rPr>
                <w:rFonts w:ascii="Times New Roman" w:hAnsi="Times New Roman" w:cs="Times New Roman"/>
              </w:rPr>
            </w:pPr>
            <w:r w:rsidRPr="004E1D54">
              <w:rPr>
                <w:rFonts w:ascii="Times New Roman" w:hAnsi="Times New Roman" w:cs="Times New Roman"/>
              </w:rPr>
              <w:t>Vegetation (crop or landscape) that is maintained and is used to provide additional treatment for wastewater (winery process wastewater).  The vegetation must be healthy and viable.</w:t>
            </w:r>
          </w:p>
        </w:tc>
      </w:tr>
      <w:tr w:rsidR="00BA19DC" w:rsidRPr="004E1D54" w14:paraId="5E9C3D26" w14:textId="77777777" w:rsidTr="004E1D54">
        <w:trPr>
          <w:trHeight w:val="360"/>
        </w:trPr>
        <w:tc>
          <w:tcPr>
            <w:tcW w:w="2736" w:type="dxa"/>
          </w:tcPr>
          <w:p w14:paraId="3870A4CF" w14:textId="77777777" w:rsidR="00BA19DC" w:rsidRPr="004E1D54" w:rsidRDefault="00BA19DC" w:rsidP="004E1D54">
            <w:pPr>
              <w:spacing w:after="60"/>
              <w:rPr>
                <w:rFonts w:ascii="Times New Roman" w:hAnsi="Times New Roman" w:cs="Times New Roman"/>
              </w:rPr>
            </w:pPr>
            <w:r w:rsidRPr="004E1D54">
              <w:rPr>
                <w:rFonts w:ascii="Times New Roman" w:hAnsi="Times New Roman" w:cs="Times New Roman"/>
              </w:rPr>
              <w:t>Maximum daily flow</w:t>
            </w:r>
          </w:p>
        </w:tc>
        <w:tc>
          <w:tcPr>
            <w:tcW w:w="432" w:type="dxa"/>
          </w:tcPr>
          <w:p w14:paraId="546F5AC3" w14:textId="77777777" w:rsidR="00BA19DC" w:rsidRPr="004E1D54" w:rsidRDefault="00BA19DC" w:rsidP="004E1D54">
            <w:pPr>
              <w:spacing w:after="60"/>
              <w:jc w:val="both"/>
              <w:rPr>
                <w:rFonts w:ascii="Times New Roman" w:hAnsi="Times New Roman" w:cs="Times New Roman"/>
              </w:rPr>
            </w:pPr>
          </w:p>
        </w:tc>
        <w:tc>
          <w:tcPr>
            <w:tcW w:w="6768" w:type="dxa"/>
          </w:tcPr>
          <w:p w14:paraId="4EF9C235" w14:textId="77777777" w:rsidR="00BA19DC" w:rsidRPr="004E1D54" w:rsidRDefault="00BA19DC" w:rsidP="004E1D54">
            <w:pPr>
              <w:spacing w:after="60"/>
              <w:jc w:val="both"/>
              <w:rPr>
                <w:rFonts w:ascii="Times New Roman" w:hAnsi="Times New Roman" w:cs="Times New Roman"/>
              </w:rPr>
            </w:pPr>
            <w:r w:rsidRPr="004E1D54">
              <w:rPr>
                <w:rFonts w:ascii="Times New Roman" w:hAnsi="Times New Roman" w:cs="Times New Roman"/>
              </w:rPr>
              <w:t>The total volume of wastewater that was discharged on the one day of that month with the greatest flow.</w:t>
            </w:r>
          </w:p>
        </w:tc>
      </w:tr>
      <w:tr w:rsidR="00661058" w:rsidRPr="004E1D54" w14:paraId="6E1C322D" w14:textId="77777777" w:rsidTr="004E1D54">
        <w:trPr>
          <w:trHeight w:val="360"/>
        </w:trPr>
        <w:tc>
          <w:tcPr>
            <w:tcW w:w="2736" w:type="dxa"/>
          </w:tcPr>
          <w:p w14:paraId="2AE2C91A" w14:textId="77777777" w:rsidR="00661058" w:rsidRPr="004E1D54" w:rsidRDefault="00F832CD" w:rsidP="004E1D54">
            <w:pPr>
              <w:spacing w:after="60"/>
              <w:rPr>
                <w:rFonts w:ascii="Times New Roman" w:hAnsi="Times New Roman" w:cs="Times New Roman"/>
              </w:rPr>
            </w:pPr>
            <w:r w:rsidRPr="004E1D54">
              <w:rPr>
                <w:rFonts w:ascii="Times New Roman" w:hAnsi="Times New Roman" w:cs="Times New Roman"/>
              </w:rPr>
              <w:t>Monthly average</w:t>
            </w:r>
            <w:r w:rsidR="00FF3CE7" w:rsidRPr="004E1D54">
              <w:rPr>
                <w:rFonts w:ascii="Times New Roman" w:hAnsi="Times New Roman" w:cs="Times New Roman"/>
              </w:rPr>
              <w:t xml:space="preserve"> flow</w:t>
            </w:r>
          </w:p>
        </w:tc>
        <w:tc>
          <w:tcPr>
            <w:tcW w:w="432" w:type="dxa"/>
          </w:tcPr>
          <w:p w14:paraId="5949AC4E" w14:textId="77777777" w:rsidR="00661058" w:rsidRPr="004E1D54" w:rsidRDefault="00661058" w:rsidP="004E1D54">
            <w:pPr>
              <w:spacing w:after="60"/>
              <w:jc w:val="both"/>
              <w:rPr>
                <w:rFonts w:ascii="Times New Roman" w:hAnsi="Times New Roman" w:cs="Times New Roman"/>
              </w:rPr>
            </w:pPr>
          </w:p>
        </w:tc>
        <w:tc>
          <w:tcPr>
            <w:tcW w:w="6768" w:type="dxa"/>
          </w:tcPr>
          <w:p w14:paraId="7A641F93" w14:textId="77777777" w:rsidR="00661058" w:rsidRPr="004E1D54" w:rsidRDefault="00FF3CE7" w:rsidP="004E1D54">
            <w:pPr>
              <w:spacing w:after="60"/>
              <w:jc w:val="both"/>
              <w:rPr>
                <w:rFonts w:ascii="Times New Roman" w:hAnsi="Times New Roman" w:cs="Times New Roman"/>
              </w:rPr>
            </w:pPr>
            <w:r w:rsidRPr="004E1D54">
              <w:rPr>
                <w:rFonts w:ascii="Times New Roman" w:hAnsi="Times New Roman" w:cs="Times New Roman"/>
              </w:rPr>
              <w:t>The monthly average flow is determined by dividing the total monthly flow by the amount of calendar days in that month.  Measured in gallons per day.</w:t>
            </w:r>
          </w:p>
        </w:tc>
      </w:tr>
      <w:tr w:rsidR="00661058" w:rsidRPr="004E1D54" w14:paraId="11120C0B" w14:textId="77777777" w:rsidTr="004E1D54">
        <w:trPr>
          <w:trHeight w:val="360"/>
        </w:trPr>
        <w:tc>
          <w:tcPr>
            <w:tcW w:w="2736" w:type="dxa"/>
          </w:tcPr>
          <w:p w14:paraId="4ABDD837" w14:textId="77777777" w:rsidR="00661058" w:rsidRPr="004E1D54" w:rsidRDefault="00F832CD" w:rsidP="004E1D54">
            <w:pPr>
              <w:spacing w:after="60"/>
              <w:rPr>
                <w:rFonts w:ascii="Times New Roman" w:hAnsi="Times New Roman" w:cs="Times New Roman"/>
              </w:rPr>
            </w:pPr>
            <w:r w:rsidRPr="004E1D54">
              <w:rPr>
                <w:rFonts w:ascii="Times New Roman" w:hAnsi="Times New Roman" w:cs="Times New Roman"/>
              </w:rPr>
              <w:t>New facility</w:t>
            </w:r>
          </w:p>
        </w:tc>
        <w:tc>
          <w:tcPr>
            <w:tcW w:w="432" w:type="dxa"/>
          </w:tcPr>
          <w:p w14:paraId="701C9729" w14:textId="77777777" w:rsidR="00661058" w:rsidRPr="004E1D54" w:rsidRDefault="00661058" w:rsidP="004E1D54">
            <w:pPr>
              <w:spacing w:after="60"/>
              <w:jc w:val="both"/>
              <w:rPr>
                <w:rFonts w:ascii="Times New Roman" w:hAnsi="Times New Roman" w:cs="Times New Roman"/>
              </w:rPr>
            </w:pPr>
          </w:p>
        </w:tc>
        <w:tc>
          <w:tcPr>
            <w:tcW w:w="6768" w:type="dxa"/>
          </w:tcPr>
          <w:p w14:paraId="13DFF04A" w14:textId="77777777" w:rsidR="00661058" w:rsidRPr="004E1D54" w:rsidRDefault="00B402F9"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 facility which begins activities that result in a discharge, or a potential discharge to waters of the state</w:t>
            </w:r>
            <w:r w:rsidRPr="004E1D54">
              <w:rPr>
                <w:rFonts w:ascii="Times New Roman" w:hAnsi="Times New Roman" w:cs="Times New Roman"/>
                <w:i/>
                <w:iCs/>
              </w:rPr>
              <w:t xml:space="preserve">, </w:t>
            </w:r>
            <w:r w:rsidRPr="004E1D54">
              <w:rPr>
                <w:rFonts w:ascii="Times New Roman" w:hAnsi="Times New Roman" w:cs="Times New Roman"/>
              </w:rPr>
              <w:t>on or after the effective date of this general permit.</w:t>
            </w:r>
          </w:p>
        </w:tc>
      </w:tr>
      <w:tr w:rsidR="00B544A8" w:rsidRPr="004E1D54" w14:paraId="43562FAA" w14:textId="77777777" w:rsidTr="004E1D54">
        <w:trPr>
          <w:trHeight w:val="360"/>
        </w:trPr>
        <w:tc>
          <w:tcPr>
            <w:tcW w:w="2736" w:type="dxa"/>
          </w:tcPr>
          <w:p w14:paraId="11F063FE" w14:textId="6EDB5BD9" w:rsidR="00B544A8" w:rsidRPr="004E1D54" w:rsidRDefault="00F832CD" w:rsidP="00F70B47">
            <w:pPr>
              <w:spacing w:after="60"/>
              <w:rPr>
                <w:rFonts w:ascii="Times New Roman" w:hAnsi="Times New Roman" w:cs="Times New Roman"/>
              </w:rPr>
            </w:pPr>
            <w:r w:rsidRPr="004E1D54">
              <w:rPr>
                <w:rFonts w:ascii="Times New Roman" w:hAnsi="Times New Roman" w:cs="Times New Roman"/>
              </w:rPr>
              <w:t>Pass</w:t>
            </w:r>
            <w:r w:rsidR="00F70B47">
              <w:rPr>
                <w:rFonts w:ascii="Times New Roman" w:hAnsi="Times New Roman" w:cs="Times New Roman"/>
              </w:rPr>
              <w:t xml:space="preserve"> </w:t>
            </w:r>
            <w:r w:rsidRPr="004E1D54">
              <w:rPr>
                <w:rFonts w:ascii="Times New Roman" w:hAnsi="Times New Roman" w:cs="Times New Roman"/>
              </w:rPr>
              <w:t>through</w:t>
            </w:r>
          </w:p>
        </w:tc>
        <w:tc>
          <w:tcPr>
            <w:tcW w:w="432" w:type="dxa"/>
          </w:tcPr>
          <w:p w14:paraId="4E38AFE3" w14:textId="77777777" w:rsidR="00B544A8" w:rsidRPr="004E1D54" w:rsidRDefault="00B544A8" w:rsidP="004E1D54">
            <w:pPr>
              <w:spacing w:after="60"/>
              <w:jc w:val="both"/>
              <w:rPr>
                <w:rFonts w:ascii="Times New Roman" w:hAnsi="Times New Roman" w:cs="Times New Roman"/>
              </w:rPr>
            </w:pPr>
          </w:p>
        </w:tc>
        <w:tc>
          <w:tcPr>
            <w:tcW w:w="6768" w:type="dxa"/>
          </w:tcPr>
          <w:p w14:paraId="6FC067AC" w14:textId="77777777" w:rsidR="00B544A8" w:rsidRPr="004E1D54" w:rsidRDefault="00F54E4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 discharge which exits the POTW into waters of the state in quantities or concentrations which, alone or in conjunction with a discharge or discharges from other sources, is a cause of a violation of any NPDES permit requirement.</w:t>
            </w:r>
          </w:p>
        </w:tc>
      </w:tr>
      <w:tr w:rsidR="00900400" w:rsidRPr="004E1D54" w14:paraId="22B9F86D" w14:textId="77777777" w:rsidTr="004E1D54">
        <w:trPr>
          <w:trHeight w:val="360"/>
        </w:trPr>
        <w:tc>
          <w:tcPr>
            <w:tcW w:w="2736" w:type="dxa"/>
          </w:tcPr>
          <w:p w14:paraId="5C6F621A" w14:textId="77777777" w:rsidR="00900400" w:rsidRPr="004E1D54" w:rsidRDefault="00F832CD" w:rsidP="004E1D54">
            <w:pPr>
              <w:spacing w:after="60"/>
              <w:rPr>
                <w:rFonts w:ascii="Times New Roman" w:hAnsi="Times New Roman" w:cs="Times New Roman"/>
              </w:rPr>
            </w:pPr>
            <w:r w:rsidRPr="004E1D54">
              <w:rPr>
                <w:rFonts w:ascii="Times New Roman" w:hAnsi="Times New Roman" w:cs="Times New Roman"/>
              </w:rPr>
              <w:t>Permittee</w:t>
            </w:r>
          </w:p>
        </w:tc>
        <w:tc>
          <w:tcPr>
            <w:tcW w:w="432" w:type="dxa"/>
          </w:tcPr>
          <w:p w14:paraId="38135504" w14:textId="77777777" w:rsidR="00900400" w:rsidRPr="004E1D54" w:rsidRDefault="00900400" w:rsidP="004E1D54">
            <w:pPr>
              <w:spacing w:after="60"/>
              <w:jc w:val="both"/>
              <w:rPr>
                <w:rFonts w:ascii="Times New Roman" w:hAnsi="Times New Roman" w:cs="Times New Roman"/>
              </w:rPr>
            </w:pPr>
          </w:p>
        </w:tc>
        <w:tc>
          <w:tcPr>
            <w:tcW w:w="6768" w:type="dxa"/>
          </w:tcPr>
          <w:p w14:paraId="58B13E90" w14:textId="77777777" w:rsidR="00900400" w:rsidRPr="004E1D54" w:rsidRDefault="00F54E4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Includes, but is not limited to, an individual, company, firm, corporation, association, partnership, co-partnership, joint ventures, commercial entity, industry or private corporation that holds coverage under this general permit.</w:t>
            </w:r>
          </w:p>
        </w:tc>
      </w:tr>
      <w:tr w:rsidR="00900400" w:rsidRPr="004E1D54" w14:paraId="05904793" w14:textId="77777777" w:rsidTr="004E1D54">
        <w:trPr>
          <w:trHeight w:val="360"/>
        </w:trPr>
        <w:tc>
          <w:tcPr>
            <w:tcW w:w="2736" w:type="dxa"/>
          </w:tcPr>
          <w:p w14:paraId="537C2678" w14:textId="77777777" w:rsidR="00900400" w:rsidRPr="004E1D54" w:rsidRDefault="00F832CD" w:rsidP="004E1D54">
            <w:pPr>
              <w:spacing w:after="60"/>
              <w:rPr>
                <w:rFonts w:ascii="Times New Roman" w:hAnsi="Times New Roman" w:cs="Times New Roman"/>
              </w:rPr>
            </w:pPr>
            <w:r w:rsidRPr="004E1D54">
              <w:rPr>
                <w:rFonts w:ascii="Times New Roman" w:hAnsi="Times New Roman" w:cs="Times New Roman"/>
              </w:rPr>
              <w:lastRenderedPageBreak/>
              <w:t>pH</w:t>
            </w:r>
          </w:p>
        </w:tc>
        <w:tc>
          <w:tcPr>
            <w:tcW w:w="432" w:type="dxa"/>
          </w:tcPr>
          <w:p w14:paraId="5CDC9E43" w14:textId="77777777" w:rsidR="00900400" w:rsidRPr="004E1D54" w:rsidRDefault="00900400" w:rsidP="004E1D54">
            <w:pPr>
              <w:spacing w:after="60"/>
              <w:jc w:val="both"/>
              <w:rPr>
                <w:rFonts w:ascii="Times New Roman" w:hAnsi="Times New Roman" w:cs="Times New Roman"/>
              </w:rPr>
            </w:pPr>
          </w:p>
        </w:tc>
        <w:tc>
          <w:tcPr>
            <w:tcW w:w="6768" w:type="dxa"/>
          </w:tcPr>
          <w:p w14:paraId="16B053EC" w14:textId="77777777" w:rsidR="00900400" w:rsidRPr="004E1D54" w:rsidRDefault="00B402F9"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pH of a liquid measures its acidity or alkalinity. A pH of 7 is defined as neutral and large variations above or below this value are harmful to most aquatic life.</w:t>
            </w:r>
          </w:p>
        </w:tc>
      </w:tr>
      <w:tr w:rsidR="00A931DC" w:rsidRPr="004E1D54" w14:paraId="323C6381" w14:textId="77777777" w:rsidTr="004E1D54">
        <w:trPr>
          <w:trHeight w:val="360"/>
        </w:trPr>
        <w:tc>
          <w:tcPr>
            <w:tcW w:w="2736" w:type="dxa"/>
          </w:tcPr>
          <w:p w14:paraId="0B1686C8"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Pollutant</w:t>
            </w:r>
          </w:p>
        </w:tc>
        <w:tc>
          <w:tcPr>
            <w:tcW w:w="432" w:type="dxa"/>
          </w:tcPr>
          <w:p w14:paraId="7A3D58DB" w14:textId="77777777" w:rsidR="00A931DC" w:rsidRPr="004E1D54" w:rsidRDefault="00A931DC" w:rsidP="004E1D54">
            <w:pPr>
              <w:spacing w:after="60"/>
              <w:jc w:val="both"/>
              <w:rPr>
                <w:rFonts w:ascii="Times New Roman" w:hAnsi="Times New Roman" w:cs="Times New Roman"/>
              </w:rPr>
            </w:pPr>
          </w:p>
        </w:tc>
        <w:tc>
          <w:tcPr>
            <w:tcW w:w="6768" w:type="dxa"/>
          </w:tcPr>
          <w:p w14:paraId="1E86BE39" w14:textId="77777777" w:rsidR="00A931DC" w:rsidRPr="004E1D54" w:rsidRDefault="00F54E4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Any substance discharged, that if discharged directly, would alter the chemical, physical, thermal, biological or radiological integrity of the waters of the state, or would be likely to create a nuisance or render such waters harmful, detrimental or injurious to the public health, safety or welfare, or to any legitimate beneficial use, or to any animal life, either terrestrial or aquatic.</w:t>
            </w:r>
          </w:p>
        </w:tc>
      </w:tr>
      <w:tr w:rsidR="00A931DC" w:rsidRPr="004E1D54" w14:paraId="3AF68A4F" w14:textId="77777777" w:rsidTr="004E1D54">
        <w:trPr>
          <w:trHeight w:val="360"/>
        </w:trPr>
        <w:tc>
          <w:tcPr>
            <w:tcW w:w="2736" w:type="dxa"/>
          </w:tcPr>
          <w:p w14:paraId="51C21AB0"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Pollution</w:t>
            </w:r>
          </w:p>
        </w:tc>
        <w:tc>
          <w:tcPr>
            <w:tcW w:w="432" w:type="dxa"/>
          </w:tcPr>
          <w:p w14:paraId="1E86AF13" w14:textId="77777777" w:rsidR="00A931DC" w:rsidRPr="004E1D54" w:rsidRDefault="00A931DC" w:rsidP="004E1D54">
            <w:pPr>
              <w:spacing w:after="60"/>
              <w:jc w:val="both"/>
              <w:rPr>
                <w:rFonts w:ascii="Times New Roman" w:hAnsi="Times New Roman" w:cs="Times New Roman"/>
              </w:rPr>
            </w:pPr>
          </w:p>
        </w:tc>
        <w:tc>
          <w:tcPr>
            <w:tcW w:w="6768" w:type="dxa"/>
          </w:tcPr>
          <w:p w14:paraId="2FF73D47" w14:textId="77777777" w:rsidR="00A931DC" w:rsidRPr="004E1D54" w:rsidRDefault="00266CF6"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Contamination or other alteration of the physical, chemical, or biological properties of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tc>
      </w:tr>
      <w:tr w:rsidR="007F013A" w:rsidRPr="004E1D54" w14:paraId="0C7F857B" w14:textId="77777777" w:rsidTr="004E1D54">
        <w:trPr>
          <w:trHeight w:val="360"/>
        </w:trPr>
        <w:tc>
          <w:tcPr>
            <w:tcW w:w="2736" w:type="dxa"/>
          </w:tcPr>
          <w:p w14:paraId="1F24D769" w14:textId="77777777" w:rsidR="007F013A" w:rsidRPr="004E1D54" w:rsidRDefault="007F013A" w:rsidP="004E1D54">
            <w:pPr>
              <w:spacing w:after="60"/>
              <w:rPr>
                <w:rFonts w:ascii="Times New Roman" w:hAnsi="Times New Roman" w:cs="Times New Roman"/>
              </w:rPr>
            </w:pPr>
            <w:r w:rsidRPr="004E1D54">
              <w:rPr>
                <w:rFonts w:ascii="Times New Roman" w:hAnsi="Times New Roman" w:cs="Times New Roman"/>
              </w:rPr>
              <w:t>POTW</w:t>
            </w:r>
          </w:p>
        </w:tc>
        <w:tc>
          <w:tcPr>
            <w:tcW w:w="432" w:type="dxa"/>
          </w:tcPr>
          <w:p w14:paraId="6368A166" w14:textId="77777777" w:rsidR="007F013A" w:rsidRPr="004E1D54" w:rsidRDefault="007F013A" w:rsidP="004E1D54">
            <w:pPr>
              <w:spacing w:after="60"/>
              <w:jc w:val="both"/>
              <w:rPr>
                <w:rFonts w:ascii="Times New Roman" w:hAnsi="Times New Roman" w:cs="Times New Roman"/>
              </w:rPr>
            </w:pPr>
          </w:p>
        </w:tc>
        <w:tc>
          <w:tcPr>
            <w:tcW w:w="6768" w:type="dxa"/>
          </w:tcPr>
          <w:p w14:paraId="4004A01E" w14:textId="77777777" w:rsidR="007F013A" w:rsidRPr="004E1D54" w:rsidRDefault="007F013A" w:rsidP="004E1D54">
            <w:pPr>
              <w:autoSpaceDE w:val="0"/>
              <w:autoSpaceDN w:val="0"/>
              <w:adjustRightInd w:val="0"/>
              <w:spacing w:after="60"/>
              <w:rPr>
                <w:rFonts w:ascii="Times New Roman" w:hAnsi="Times New Roman" w:cs="Times New Roman"/>
              </w:rPr>
            </w:pPr>
            <w:r w:rsidRPr="004E1D54">
              <w:rPr>
                <w:rFonts w:ascii="Times New Roman" w:hAnsi="Times New Roman" w:cs="Times New Roman"/>
                <w:color w:val="000000"/>
              </w:rPr>
              <w:t xml:space="preserve">A publicly owned treatment works (municipal or regional wastewater treatment plant) that </w:t>
            </w:r>
            <w:r w:rsidRPr="004E1D54">
              <w:rPr>
                <w:rFonts w:ascii="Times New Roman" w:hAnsi="Times New Roman" w:cs="Times New Roman"/>
                <w:b/>
                <w:bCs/>
                <w:color w:val="000000"/>
              </w:rPr>
              <w:t xml:space="preserve">has not </w:t>
            </w:r>
            <w:r w:rsidRPr="004E1D54">
              <w:rPr>
                <w:rFonts w:ascii="Times New Roman" w:hAnsi="Times New Roman" w:cs="Times New Roman"/>
                <w:color w:val="000000"/>
              </w:rPr>
              <w:t>been delegated permitting authority by Ecology.</w:t>
            </w:r>
          </w:p>
        </w:tc>
      </w:tr>
      <w:tr w:rsidR="00A931DC" w:rsidRPr="004E1D54" w14:paraId="32E8F0BB" w14:textId="77777777" w:rsidTr="004E1D54">
        <w:trPr>
          <w:trHeight w:val="360"/>
        </w:trPr>
        <w:tc>
          <w:tcPr>
            <w:tcW w:w="2736" w:type="dxa"/>
          </w:tcPr>
          <w:p w14:paraId="1330665A"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Pretreatment</w:t>
            </w:r>
          </w:p>
        </w:tc>
        <w:tc>
          <w:tcPr>
            <w:tcW w:w="432" w:type="dxa"/>
          </w:tcPr>
          <w:p w14:paraId="42D333AE" w14:textId="77777777" w:rsidR="00A931DC" w:rsidRPr="004E1D54" w:rsidRDefault="00A931DC" w:rsidP="004E1D54">
            <w:pPr>
              <w:spacing w:after="60"/>
              <w:jc w:val="both"/>
              <w:rPr>
                <w:rFonts w:ascii="Times New Roman" w:hAnsi="Times New Roman" w:cs="Times New Roman"/>
              </w:rPr>
            </w:pPr>
          </w:p>
        </w:tc>
        <w:tc>
          <w:tcPr>
            <w:tcW w:w="6768" w:type="dxa"/>
          </w:tcPr>
          <w:p w14:paraId="3B7281C3" w14:textId="77777777" w:rsidR="00A931DC" w:rsidRPr="004E1D54" w:rsidRDefault="00F54E4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reduction of the amount of pollutants, the elimination of pollutants or the alteration of the nature of pollutant properties in wastewater to a less harmful state prior to or in lieu of discharging. This reduction or alteration can be obtained by physical, chemical or biological processes, by process changes or by other means, except by diluting the concentration of the pollutants.</w:t>
            </w:r>
          </w:p>
        </w:tc>
      </w:tr>
      <w:tr w:rsidR="00A931DC" w:rsidRPr="004E1D54" w14:paraId="627AC4EB" w14:textId="77777777" w:rsidTr="004E1D54">
        <w:trPr>
          <w:trHeight w:val="648"/>
        </w:trPr>
        <w:tc>
          <w:tcPr>
            <w:tcW w:w="2736" w:type="dxa"/>
          </w:tcPr>
          <w:p w14:paraId="2D67F613"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Publicly owned treatment works</w:t>
            </w:r>
          </w:p>
        </w:tc>
        <w:tc>
          <w:tcPr>
            <w:tcW w:w="432" w:type="dxa"/>
          </w:tcPr>
          <w:p w14:paraId="0857FCF7" w14:textId="77777777" w:rsidR="00A931DC" w:rsidRPr="004E1D54" w:rsidRDefault="00A931DC" w:rsidP="004E1D54">
            <w:pPr>
              <w:spacing w:after="60"/>
              <w:jc w:val="both"/>
              <w:rPr>
                <w:rFonts w:ascii="Times New Roman" w:hAnsi="Times New Roman" w:cs="Times New Roman"/>
              </w:rPr>
            </w:pPr>
          </w:p>
        </w:tc>
        <w:tc>
          <w:tcPr>
            <w:tcW w:w="6768" w:type="dxa"/>
          </w:tcPr>
          <w:p w14:paraId="32903CD7" w14:textId="77777777" w:rsidR="00A931DC" w:rsidRPr="004E1D54" w:rsidRDefault="007F013A" w:rsidP="004E1D54">
            <w:pPr>
              <w:autoSpaceDE w:val="0"/>
              <w:autoSpaceDN w:val="0"/>
              <w:adjustRightInd w:val="0"/>
              <w:spacing w:after="60"/>
              <w:rPr>
                <w:rFonts w:ascii="Times New Roman" w:hAnsi="Times New Roman" w:cs="Times New Roman"/>
              </w:rPr>
            </w:pPr>
            <w:r w:rsidRPr="004E1D54">
              <w:rPr>
                <w:rFonts w:ascii="Times New Roman" w:hAnsi="Times New Roman" w:cs="Times New Roman"/>
                <w:color w:val="000000"/>
              </w:rPr>
              <w:t>A municipal or regional wastewater treatment plant.</w:t>
            </w:r>
          </w:p>
        </w:tc>
      </w:tr>
      <w:tr w:rsidR="00C26941" w:rsidRPr="004E1D54" w14:paraId="3756E206" w14:textId="77777777" w:rsidTr="004E1D54">
        <w:trPr>
          <w:trHeight w:val="360"/>
        </w:trPr>
        <w:tc>
          <w:tcPr>
            <w:tcW w:w="2736" w:type="dxa"/>
          </w:tcPr>
          <w:p w14:paraId="1AE149C9" w14:textId="77777777" w:rsidR="00C26941" w:rsidRPr="004E1D54" w:rsidRDefault="00F832CD" w:rsidP="004E1D54">
            <w:pPr>
              <w:spacing w:after="60"/>
              <w:rPr>
                <w:rFonts w:ascii="Times New Roman" w:hAnsi="Times New Roman" w:cs="Times New Roman"/>
              </w:rPr>
            </w:pPr>
            <w:r w:rsidRPr="004E1D54">
              <w:rPr>
                <w:rFonts w:ascii="Times New Roman" w:hAnsi="Times New Roman" w:cs="Times New Roman"/>
              </w:rPr>
              <w:t>Racking</w:t>
            </w:r>
          </w:p>
        </w:tc>
        <w:tc>
          <w:tcPr>
            <w:tcW w:w="432" w:type="dxa"/>
          </w:tcPr>
          <w:p w14:paraId="4FD85266" w14:textId="77777777" w:rsidR="00C26941" w:rsidRPr="004E1D54" w:rsidRDefault="00C26941" w:rsidP="004E1D54">
            <w:pPr>
              <w:spacing w:after="60"/>
              <w:jc w:val="both"/>
              <w:rPr>
                <w:rFonts w:ascii="Times New Roman" w:hAnsi="Times New Roman" w:cs="Times New Roman"/>
              </w:rPr>
            </w:pPr>
          </w:p>
        </w:tc>
        <w:tc>
          <w:tcPr>
            <w:tcW w:w="6768" w:type="dxa"/>
          </w:tcPr>
          <w:p w14:paraId="38DDFD9A" w14:textId="18726239" w:rsidR="00C26941" w:rsidRPr="004E1D54" w:rsidRDefault="00591E53" w:rsidP="00591E53">
            <w:pPr>
              <w:spacing w:after="60"/>
              <w:jc w:val="both"/>
              <w:rPr>
                <w:rFonts w:ascii="Times New Roman" w:hAnsi="Times New Roman" w:cs="Times New Roman"/>
              </w:rPr>
            </w:pPr>
            <w:r>
              <w:rPr>
                <w:rFonts w:ascii="Times New Roman" w:hAnsi="Times New Roman" w:cs="Times New Roman"/>
              </w:rPr>
              <w:t>The process of decanting, s</w:t>
            </w:r>
            <w:r w:rsidR="0053162A" w:rsidRPr="004E1D54">
              <w:rPr>
                <w:rFonts w:ascii="Times New Roman" w:hAnsi="Times New Roman" w:cs="Times New Roman"/>
              </w:rPr>
              <w:t>iphoning</w:t>
            </w:r>
            <w:r>
              <w:rPr>
                <w:rFonts w:ascii="Times New Roman" w:hAnsi="Times New Roman" w:cs="Times New Roman"/>
              </w:rPr>
              <w:t>,</w:t>
            </w:r>
            <w:r w:rsidR="0053162A" w:rsidRPr="004E1D54">
              <w:rPr>
                <w:rFonts w:ascii="Times New Roman" w:hAnsi="Times New Roman" w:cs="Times New Roman"/>
              </w:rPr>
              <w:t xml:space="preserve"> or pumping wine from one container to another to clarify it by leaving the sediment behind.</w:t>
            </w:r>
          </w:p>
        </w:tc>
      </w:tr>
      <w:tr w:rsidR="00900400" w:rsidRPr="004E1D54" w14:paraId="3682B925" w14:textId="77777777" w:rsidTr="004E1D54">
        <w:trPr>
          <w:trHeight w:val="360"/>
        </w:trPr>
        <w:tc>
          <w:tcPr>
            <w:tcW w:w="2736" w:type="dxa"/>
          </w:tcPr>
          <w:p w14:paraId="1B29DB4C" w14:textId="77777777" w:rsidR="00900400" w:rsidRPr="004E1D54" w:rsidRDefault="00F832CD" w:rsidP="004E1D54">
            <w:pPr>
              <w:spacing w:after="60"/>
              <w:rPr>
                <w:rFonts w:ascii="Times New Roman" w:hAnsi="Times New Roman" w:cs="Times New Roman"/>
              </w:rPr>
            </w:pPr>
            <w:r w:rsidRPr="004E1D54">
              <w:rPr>
                <w:rFonts w:ascii="Times New Roman" w:hAnsi="Times New Roman" w:cs="Times New Roman"/>
              </w:rPr>
              <w:t>Representative sampling</w:t>
            </w:r>
          </w:p>
        </w:tc>
        <w:tc>
          <w:tcPr>
            <w:tcW w:w="432" w:type="dxa"/>
          </w:tcPr>
          <w:p w14:paraId="2FCEA14B" w14:textId="77777777" w:rsidR="00900400" w:rsidRPr="004E1D54" w:rsidRDefault="00900400" w:rsidP="004E1D54">
            <w:pPr>
              <w:spacing w:after="60"/>
              <w:jc w:val="both"/>
              <w:rPr>
                <w:rFonts w:ascii="Times New Roman" w:hAnsi="Times New Roman" w:cs="Times New Roman"/>
              </w:rPr>
            </w:pPr>
          </w:p>
        </w:tc>
        <w:tc>
          <w:tcPr>
            <w:tcW w:w="6768" w:type="dxa"/>
          </w:tcPr>
          <w:p w14:paraId="250E73F1" w14:textId="77777777" w:rsidR="00900400" w:rsidRPr="004E1D54" w:rsidRDefault="00B6190D"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Collecting an array of samples to accurately represent the nature of the discharge for parameters of concern.  Many factors contribute to variability of pollutants in a discharge including quantity of water, time and date of sampling, and physical events and location of discharge.</w:t>
            </w:r>
          </w:p>
        </w:tc>
      </w:tr>
      <w:tr w:rsidR="00051E59" w:rsidRPr="004E1D54" w14:paraId="4A311683" w14:textId="77777777" w:rsidTr="004E1D54">
        <w:trPr>
          <w:trHeight w:val="360"/>
        </w:trPr>
        <w:tc>
          <w:tcPr>
            <w:tcW w:w="2736" w:type="dxa"/>
          </w:tcPr>
          <w:p w14:paraId="50059D0D" w14:textId="77777777" w:rsidR="00051E59" w:rsidRPr="004E1D54" w:rsidRDefault="00F832CD" w:rsidP="004E1D54">
            <w:pPr>
              <w:spacing w:after="60"/>
              <w:rPr>
                <w:rFonts w:ascii="Times New Roman" w:hAnsi="Times New Roman" w:cs="Times New Roman"/>
              </w:rPr>
            </w:pPr>
            <w:r w:rsidRPr="004E1D54">
              <w:rPr>
                <w:rFonts w:ascii="Times New Roman" w:hAnsi="Times New Roman" w:cs="Times New Roman"/>
              </w:rPr>
              <w:t>Residual solid winery waste</w:t>
            </w:r>
          </w:p>
        </w:tc>
        <w:tc>
          <w:tcPr>
            <w:tcW w:w="432" w:type="dxa"/>
          </w:tcPr>
          <w:p w14:paraId="0266E90C" w14:textId="77777777" w:rsidR="00051E59" w:rsidRPr="004E1D54" w:rsidRDefault="00051E59" w:rsidP="004E1D54">
            <w:pPr>
              <w:spacing w:after="60"/>
              <w:jc w:val="both"/>
              <w:rPr>
                <w:rFonts w:ascii="Times New Roman" w:hAnsi="Times New Roman" w:cs="Times New Roman"/>
              </w:rPr>
            </w:pPr>
          </w:p>
        </w:tc>
        <w:tc>
          <w:tcPr>
            <w:tcW w:w="6768" w:type="dxa"/>
          </w:tcPr>
          <w:p w14:paraId="4107255C" w14:textId="5E67F94C" w:rsidR="00051E59" w:rsidRPr="004E1D54" w:rsidRDefault="0053162A" w:rsidP="008122D6">
            <w:pPr>
              <w:spacing w:after="60"/>
              <w:jc w:val="both"/>
              <w:rPr>
                <w:rFonts w:ascii="Times New Roman" w:hAnsi="Times New Roman" w:cs="Times New Roman"/>
              </w:rPr>
            </w:pPr>
            <w:r w:rsidRPr="004E1D54">
              <w:rPr>
                <w:rFonts w:ascii="Times New Roman" w:hAnsi="Times New Roman" w:cs="Times New Roman"/>
              </w:rPr>
              <w:t xml:space="preserve">Solid waste that is a byproduct of operations that produce wine.  Examples include </w:t>
            </w:r>
            <w:r w:rsidR="008122D6">
              <w:rPr>
                <w:rFonts w:ascii="Times New Roman" w:hAnsi="Times New Roman" w:cs="Times New Roman"/>
              </w:rPr>
              <w:t>fruit</w:t>
            </w:r>
            <w:r w:rsidRPr="004E1D54">
              <w:rPr>
                <w:rFonts w:ascii="Times New Roman" w:hAnsi="Times New Roman" w:cs="Times New Roman"/>
              </w:rPr>
              <w:t xml:space="preserve"> skins, stems, and seeds.</w:t>
            </w:r>
          </w:p>
        </w:tc>
      </w:tr>
      <w:tr w:rsidR="00B544A8" w:rsidRPr="004E1D54" w14:paraId="1ECA39B8" w14:textId="77777777" w:rsidTr="004E1D54">
        <w:trPr>
          <w:trHeight w:val="360"/>
        </w:trPr>
        <w:tc>
          <w:tcPr>
            <w:tcW w:w="2736" w:type="dxa"/>
          </w:tcPr>
          <w:p w14:paraId="58397322" w14:textId="77777777" w:rsidR="00B544A8" w:rsidRPr="004E1D54" w:rsidRDefault="00F832CD" w:rsidP="004E1D54">
            <w:pPr>
              <w:spacing w:after="60"/>
              <w:rPr>
                <w:rFonts w:ascii="Times New Roman" w:hAnsi="Times New Roman" w:cs="Times New Roman"/>
              </w:rPr>
            </w:pPr>
            <w:r w:rsidRPr="004E1D54">
              <w:rPr>
                <w:rFonts w:ascii="Times New Roman" w:hAnsi="Times New Roman" w:cs="Times New Roman"/>
              </w:rPr>
              <w:t>Road dust abatement</w:t>
            </w:r>
          </w:p>
        </w:tc>
        <w:tc>
          <w:tcPr>
            <w:tcW w:w="432" w:type="dxa"/>
          </w:tcPr>
          <w:p w14:paraId="2F02CD7F" w14:textId="77777777" w:rsidR="00B544A8" w:rsidRPr="004E1D54" w:rsidRDefault="00B544A8" w:rsidP="004E1D54">
            <w:pPr>
              <w:spacing w:after="60"/>
              <w:jc w:val="both"/>
              <w:rPr>
                <w:rFonts w:ascii="Times New Roman" w:hAnsi="Times New Roman" w:cs="Times New Roman"/>
              </w:rPr>
            </w:pPr>
          </w:p>
        </w:tc>
        <w:tc>
          <w:tcPr>
            <w:tcW w:w="6768" w:type="dxa"/>
          </w:tcPr>
          <w:p w14:paraId="19925B6E" w14:textId="77777777" w:rsidR="00B544A8" w:rsidRPr="004E1D54" w:rsidRDefault="007F013A" w:rsidP="004E1D54">
            <w:pPr>
              <w:spacing w:after="60"/>
              <w:jc w:val="both"/>
              <w:rPr>
                <w:rFonts w:ascii="Times New Roman" w:hAnsi="Times New Roman" w:cs="Times New Roman"/>
              </w:rPr>
            </w:pPr>
            <w:r w:rsidRPr="004E1D54">
              <w:rPr>
                <w:rFonts w:ascii="Times New Roman" w:hAnsi="Times New Roman" w:cs="Times New Roman"/>
              </w:rPr>
              <w:t>The discharge of wastewater to unpaved roads (i.e., winery roads) or unpaved driveways/parking lots for the purpose of dust suppression.</w:t>
            </w:r>
          </w:p>
        </w:tc>
      </w:tr>
      <w:tr w:rsidR="00A931DC" w:rsidRPr="004E1D54" w14:paraId="06FB57F8" w14:textId="77777777" w:rsidTr="004E1D54">
        <w:trPr>
          <w:trHeight w:val="360"/>
        </w:trPr>
        <w:tc>
          <w:tcPr>
            <w:tcW w:w="2736" w:type="dxa"/>
          </w:tcPr>
          <w:p w14:paraId="4F150882"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SEPA</w:t>
            </w:r>
          </w:p>
        </w:tc>
        <w:tc>
          <w:tcPr>
            <w:tcW w:w="432" w:type="dxa"/>
          </w:tcPr>
          <w:p w14:paraId="74F433B2" w14:textId="77777777" w:rsidR="00A931DC" w:rsidRPr="004E1D54" w:rsidRDefault="00A931DC" w:rsidP="004E1D54">
            <w:pPr>
              <w:spacing w:after="60"/>
              <w:jc w:val="both"/>
              <w:rPr>
                <w:rFonts w:ascii="Times New Roman" w:hAnsi="Times New Roman" w:cs="Times New Roman"/>
              </w:rPr>
            </w:pPr>
          </w:p>
        </w:tc>
        <w:tc>
          <w:tcPr>
            <w:tcW w:w="6768" w:type="dxa"/>
          </w:tcPr>
          <w:p w14:paraId="57703703" w14:textId="77777777" w:rsidR="00A931DC" w:rsidRPr="004E1D54" w:rsidRDefault="00B6190D"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color w:val="000000"/>
              </w:rPr>
              <w:t xml:space="preserve">The Washington State Law, </w:t>
            </w:r>
            <w:r w:rsidRPr="004E1D54">
              <w:rPr>
                <w:rFonts w:ascii="Times New Roman" w:hAnsi="Times New Roman" w:cs="Times New Roman"/>
                <w:color w:val="0000FF"/>
              </w:rPr>
              <w:t>RCW 43.21C.020</w:t>
            </w:r>
            <w:r w:rsidRPr="004E1D54">
              <w:rPr>
                <w:rFonts w:ascii="Times New Roman" w:hAnsi="Times New Roman" w:cs="Times New Roman"/>
                <w:color w:val="000000"/>
              </w:rPr>
              <w:t>, intended to prevent or eliminate damage to the environment.</w:t>
            </w:r>
          </w:p>
        </w:tc>
      </w:tr>
      <w:tr w:rsidR="00112DC6" w:rsidRPr="004E1D54" w14:paraId="7777C8AB" w14:textId="77777777" w:rsidTr="004E1D54">
        <w:trPr>
          <w:trHeight w:val="648"/>
        </w:trPr>
        <w:tc>
          <w:tcPr>
            <w:tcW w:w="2736" w:type="dxa"/>
          </w:tcPr>
          <w:p w14:paraId="5B3D2342" w14:textId="495A52F7" w:rsidR="00112DC6" w:rsidRPr="004E1D54" w:rsidRDefault="00112DC6" w:rsidP="004E1D54">
            <w:pPr>
              <w:spacing w:after="60"/>
              <w:rPr>
                <w:rFonts w:ascii="Times New Roman" w:hAnsi="Times New Roman" w:cs="Times New Roman"/>
              </w:rPr>
            </w:pPr>
            <w:r>
              <w:rPr>
                <w:rFonts w:ascii="Times New Roman" w:hAnsi="Times New Roman" w:cs="Times New Roman"/>
              </w:rPr>
              <w:t>Significant amount</w:t>
            </w:r>
          </w:p>
        </w:tc>
        <w:tc>
          <w:tcPr>
            <w:tcW w:w="432" w:type="dxa"/>
          </w:tcPr>
          <w:p w14:paraId="537E7198" w14:textId="77777777" w:rsidR="00112DC6" w:rsidRPr="004E1D54" w:rsidRDefault="00112DC6" w:rsidP="004E1D54">
            <w:pPr>
              <w:spacing w:after="60"/>
              <w:jc w:val="both"/>
              <w:rPr>
                <w:rFonts w:ascii="Times New Roman" w:hAnsi="Times New Roman" w:cs="Times New Roman"/>
              </w:rPr>
            </w:pPr>
          </w:p>
        </w:tc>
        <w:tc>
          <w:tcPr>
            <w:tcW w:w="6768" w:type="dxa"/>
          </w:tcPr>
          <w:p w14:paraId="34D8AD29" w14:textId="551B3963" w:rsidR="00112DC6" w:rsidRPr="004E1D54" w:rsidRDefault="00112DC6" w:rsidP="004E1D54">
            <w:pPr>
              <w:spacing w:after="60"/>
              <w:jc w:val="both"/>
              <w:rPr>
                <w:rFonts w:ascii="Times New Roman" w:hAnsi="Times New Roman" w:cs="Times New Roman"/>
              </w:rPr>
            </w:pPr>
            <w:r>
              <w:rPr>
                <w:rFonts w:ascii="Times New Roman" w:hAnsi="Times New Roman" w:cs="Times New Roman"/>
              </w:rPr>
              <w:t>Amounts of pollutants that are amenable to treatment or prevention, or that have the potential to cause or contribute to a violation of Washington State Water Quality Standards or Washington State Sediment Standards.</w:t>
            </w:r>
          </w:p>
        </w:tc>
      </w:tr>
      <w:tr w:rsidR="00A931DC" w:rsidRPr="004E1D54" w14:paraId="3CA1B2D7" w14:textId="77777777" w:rsidTr="004E1D54">
        <w:trPr>
          <w:trHeight w:val="648"/>
        </w:trPr>
        <w:tc>
          <w:tcPr>
            <w:tcW w:w="2736" w:type="dxa"/>
          </w:tcPr>
          <w:p w14:paraId="736A6B74" w14:textId="77777777" w:rsidR="00A931DC" w:rsidRPr="004E1D54" w:rsidRDefault="00F832CD" w:rsidP="00C7476F">
            <w:pPr>
              <w:keepNext/>
              <w:keepLines/>
              <w:spacing w:after="60"/>
              <w:rPr>
                <w:rFonts w:ascii="Times New Roman" w:hAnsi="Times New Roman" w:cs="Times New Roman"/>
              </w:rPr>
            </w:pPr>
            <w:r w:rsidRPr="004E1D54">
              <w:rPr>
                <w:rFonts w:ascii="Times New Roman" w:hAnsi="Times New Roman" w:cs="Times New Roman"/>
              </w:rPr>
              <w:lastRenderedPageBreak/>
              <w:t>Significant Contributor of Pollutants</w:t>
            </w:r>
          </w:p>
        </w:tc>
        <w:tc>
          <w:tcPr>
            <w:tcW w:w="432" w:type="dxa"/>
          </w:tcPr>
          <w:p w14:paraId="54A94158" w14:textId="77777777" w:rsidR="00A931DC" w:rsidRPr="004E1D54" w:rsidRDefault="00A931DC" w:rsidP="00C7476F">
            <w:pPr>
              <w:keepNext/>
              <w:keepLines/>
              <w:spacing w:after="60"/>
              <w:jc w:val="both"/>
              <w:rPr>
                <w:rFonts w:ascii="Times New Roman" w:hAnsi="Times New Roman" w:cs="Times New Roman"/>
              </w:rPr>
            </w:pPr>
          </w:p>
        </w:tc>
        <w:tc>
          <w:tcPr>
            <w:tcW w:w="6768" w:type="dxa"/>
          </w:tcPr>
          <w:p w14:paraId="7C3C9EB6" w14:textId="5435484D" w:rsidR="00A931DC" w:rsidRPr="004E1D54" w:rsidRDefault="007F013A" w:rsidP="00C7476F">
            <w:pPr>
              <w:keepNext/>
              <w:keepLines/>
              <w:spacing w:after="60"/>
              <w:jc w:val="both"/>
              <w:rPr>
                <w:rFonts w:ascii="Times New Roman" w:hAnsi="Times New Roman" w:cs="Times New Roman"/>
              </w:rPr>
            </w:pPr>
            <w:r w:rsidRPr="004E1D54">
              <w:rPr>
                <w:rFonts w:ascii="Times New Roman" w:hAnsi="Times New Roman" w:cs="Times New Roman"/>
              </w:rPr>
              <w:t>A facility that Ecology determines to be responsible for the discharge of a significant amount of pollutants to waters of the state</w:t>
            </w:r>
            <w:r w:rsidR="00CC01CA">
              <w:rPr>
                <w:rFonts w:ascii="Times New Roman" w:hAnsi="Times New Roman" w:cs="Times New Roman"/>
              </w:rPr>
              <w:t xml:space="preserve"> or may reasonably be expected to cause a violation of any Washington State Water Quality Standard</w:t>
            </w:r>
            <w:r w:rsidRPr="004E1D54">
              <w:rPr>
                <w:rFonts w:ascii="Times New Roman" w:hAnsi="Times New Roman" w:cs="Times New Roman"/>
              </w:rPr>
              <w:t>.</w:t>
            </w:r>
          </w:p>
        </w:tc>
      </w:tr>
      <w:tr w:rsidR="00A931DC" w:rsidRPr="004E1D54" w14:paraId="5728CD3A" w14:textId="77777777" w:rsidTr="004E1D54">
        <w:trPr>
          <w:trHeight w:val="360"/>
        </w:trPr>
        <w:tc>
          <w:tcPr>
            <w:tcW w:w="2736" w:type="dxa"/>
          </w:tcPr>
          <w:p w14:paraId="2256AC5D"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Significant Industrial User</w:t>
            </w:r>
          </w:p>
        </w:tc>
        <w:tc>
          <w:tcPr>
            <w:tcW w:w="432" w:type="dxa"/>
          </w:tcPr>
          <w:p w14:paraId="721F1F7C" w14:textId="77777777" w:rsidR="00A931DC" w:rsidRPr="004E1D54" w:rsidRDefault="00A931DC" w:rsidP="004E1D54">
            <w:pPr>
              <w:spacing w:after="60"/>
              <w:jc w:val="both"/>
              <w:rPr>
                <w:rFonts w:ascii="Times New Roman" w:hAnsi="Times New Roman" w:cs="Times New Roman"/>
              </w:rPr>
            </w:pPr>
          </w:p>
        </w:tc>
        <w:tc>
          <w:tcPr>
            <w:tcW w:w="6768" w:type="dxa"/>
          </w:tcPr>
          <w:p w14:paraId="2F07BEA0" w14:textId="788C8A3D" w:rsidR="00A931DC" w:rsidRPr="004E1D54" w:rsidRDefault="007F013A" w:rsidP="00D11F82">
            <w:pPr>
              <w:spacing w:after="60"/>
              <w:jc w:val="both"/>
              <w:rPr>
                <w:rFonts w:ascii="Times New Roman" w:hAnsi="Times New Roman" w:cs="Times New Roman"/>
              </w:rPr>
            </w:pPr>
            <w:r w:rsidRPr="004E1D54">
              <w:rPr>
                <w:rFonts w:ascii="Times New Roman" w:hAnsi="Times New Roman" w:cs="Times New Roman"/>
              </w:rPr>
              <w:t xml:space="preserve">A facility that discharges </w:t>
            </w:r>
            <w:r w:rsidR="00F70B47">
              <w:rPr>
                <w:rFonts w:ascii="Times New Roman" w:hAnsi="Times New Roman" w:cs="Times New Roman"/>
              </w:rPr>
              <w:t xml:space="preserve">an average of </w:t>
            </w:r>
            <w:r w:rsidRPr="004E1D54">
              <w:rPr>
                <w:rFonts w:ascii="Times New Roman" w:hAnsi="Times New Roman" w:cs="Times New Roman"/>
              </w:rPr>
              <w:t>twenty-five thousand (25,000) gallons per day or more of wastewater to a POTW</w:t>
            </w:r>
            <w:r w:rsidR="00F70B47">
              <w:rPr>
                <w:rFonts w:ascii="Times New Roman" w:hAnsi="Times New Roman" w:cs="Times New Roman"/>
              </w:rPr>
              <w:t xml:space="preserve"> (excluding sanitary, noncontact cooling, and blower blowdown wastewater); contributes a process wastestream which makes up 5% or more of the average dry weather hydraulic or organic capacity of the POTW; or is designate</w:t>
            </w:r>
            <w:r w:rsidR="00D11F82">
              <w:rPr>
                <w:rFonts w:ascii="Times New Roman" w:hAnsi="Times New Roman" w:cs="Times New Roman"/>
              </w:rPr>
              <w:t>d</w:t>
            </w:r>
            <w:r w:rsidR="00F70B47">
              <w:rPr>
                <w:rFonts w:ascii="Times New Roman" w:hAnsi="Times New Roman" w:cs="Times New Roman"/>
              </w:rPr>
              <w:t xml:space="preserve"> as such by </w:t>
            </w:r>
            <w:r w:rsidR="00D11F82">
              <w:rPr>
                <w:rFonts w:ascii="Times New Roman" w:hAnsi="Times New Roman" w:cs="Times New Roman"/>
              </w:rPr>
              <w:t>Ecology</w:t>
            </w:r>
            <w:r w:rsidR="00F70B47">
              <w:rPr>
                <w:rFonts w:ascii="Times New Roman" w:hAnsi="Times New Roman" w:cs="Times New Roman"/>
              </w:rPr>
              <w:t xml:space="preserve"> on the basis that the facility has a reasonable potential for adversely affecting the POTW’s operation or for violating any Pretreatment Standard or requirement in accordance with 40 CFR 403.8(f)(6)</w:t>
            </w:r>
            <w:r w:rsidRPr="004E1D54">
              <w:rPr>
                <w:rFonts w:ascii="Times New Roman" w:hAnsi="Times New Roman" w:cs="Times New Roman"/>
              </w:rPr>
              <w:t>.</w:t>
            </w:r>
          </w:p>
        </w:tc>
      </w:tr>
      <w:tr w:rsidR="00A931DC" w:rsidRPr="004E1D54" w14:paraId="0B0378D6" w14:textId="77777777" w:rsidTr="004E1D54">
        <w:trPr>
          <w:trHeight w:val="360"/>
        </w:trPr>
        <w:tc>
          <w:tcPr>
            <w:tcW w:w="2736" w:type="dxa"/>
          </w:tcPr>
          <w:p w14:paraId="53560063"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Significant process change</w:t>
            </w:r>
          </w:p>
        </w:tc>
        <w:tc>
          <w:tcPr>
            <w:tcW w:w="432" w:type="dxa"/>
          </w:tcPr>
          <w:p w14:paraId="2559B966" w14:textId="77777777" w:rsidR="00A931DC" w:rsidRPr="004E1D54" w:rsidRDefault="00A931DC" w:rsidP="004E1D54">
            <w:pPr>
              <w:spacing w:after="60"/>
              <w:jc w:val="both"/>
              <w:rPr>
                <w:rFonts w:ascii="Times New Roman" w:hAnsi="Times New Roman" w:cs="Times New Roman"/>
              </w:rPr>
            </w:pPr>
          </w:p>
        </w:tc>
        <w:tc>
          <w:tcPr>
            <w:tcW w:w="6768" w:type="dxa"/>
          </w:tcPr>
          <w:p w14:paraId="7E2A32F3" w14:textId="77777777" w:rsidR="0053162A" w:rsidRPr="004E1D54" w:rsidRDefault="00B6190D" w:rsidP="004E1D54">
            <w:pPr>
              <w:tabs>
                <w:tab w:val="left" w:pos="1620"/>
              </w:tabs>
              <w:spacing w:after="60"/>
              <w:jc w:val="both"/>
              <w:rPr>
                <w:rFonts w:ascii="Times New Roman" w:hAnsi="Times New Roman" w:cs="Times New Roman"/>
              </w:rPr>
            </w:pPr>
            <w:r w:rsidRPr="004E1D54">
              <w:rPr>
                <w:rFonts w:ascii="Times New Roman" w:hAnsi="Times New Roman" w:cs="Times New Roman"/>
              </w:rPr>
              <w:t>Any modification of the facility that would change the characteristics of the discharge, including changing the volume and type or concentrations of pollutants, or include for coverage a new activity that was not previously covered.</w:t>
            </w:r>
            <w:r w:rsidR="0053162A" w:rsidRPr="004E1D54">
              <w:rPr>
                <w:rFonts w:ascii="Times New Roman" w:hAnsi="Times New Roman" w:cs="Times New Roman"/>
              </w:rPr>
              <w:t xml:space="preserve">  Examples of a significant process change that could impact the quality or quantity of the waste discharge include:</w:t>
            </w:r>
          </w:p>
          <w:p w14:paraId="33F19D9F" w14:textId="77777777" w:rsidR="0053162A" w:rsidRPr="004E1D54" w:rsidRDefault="0053162A" w:rsidP="001868D4">
            <w:pPr>
              <w:pStyle w:val="ListParagraph"/>
              <w:numPr>
                <w:ilvl w:val="0"/>
                <w:numId w:val="38"/>
              </w:numPr>
              <w:spacing w:after="60"/>
              <w:ind w:left="360"/>
              <w:contextualSpacing w:val="0"/>
              <w:jc w:val="both"/>
              <w:rPr>
                <w:rFonts w:ascii="Times New Roman" w:hAnsi="Times New Roman" w:cs="Times New Roman"/>
              </w:rPr>
            </w:pPr>
            <w:r w:rsidRPr="004E1D54">
              <w:rPr>
                <w:rFonts w:ascii="Times New Roman" w:hAnsi="Times New Roman" w:cs="Times New Roman"/>
              </w:rPr>
              <w:t>Adding, removing, or revising authorized activities listed in your NOI.</w:t>
            </w:r>
          </w:p>
          <w:p w14:paraId="5738B4A7" w14:textId="77777777" w:rsidR="0053162A" w:rsidRPr="004E1D54" w:rsidRDefault="0053162A" w:rsidP="001868D4">
            <w:pPr>
              <w:pStyle w:val="ListParagraph"/>
              <w:numPr>
                <w:ilvl w:val="0"/>
                <w:numId w:val="38"/>
              </w:numPr>
              <w:spacing w:after="60"/>
              <w:ind w:left="360"/>
              <w:contextualSpacing w:val="0"/>
              <w:jc w:val="both"/>
              <w:rPr>
                <w:rFonts w:ascii="Times New Roman" w:hAnsi="Times New Roman" w:cs="Times New Roman"/>
              </w:rPr>
            </w:pPr>
            <w:r w:rsidRPr="004E1D54">
              <w:rPr>
                <w:rFonts w:ascii="Times New Roman" w:hAnsi="Times New Roman" w:cs="Times New Roman"/>
              </w:rPr>
              <w:t>Adding, removing, or revising a discharge to groundwater or to a POTW.</w:t>
            </w:r>
          </w:p>
          <w:p w14:paraId="357746FB" w14:textId="77777777" w:rsidR="0053162A" w:rsidRPr="004E1D54" w:rsidRDefault="0053162A" w:rsidP="001868D4">
            <w:pPr>
              <w:pStyle w:val="ListParagraph"/>
              <w:numPr>
                <w:ilvl w:val="0"/>
                <w:numId w:val="38"/>
              </w:numPr>
              <w:spacing w:after="60"/>
              <w:ind w:left="360"/>
              <w:contextualSpacing w:val="0"/>
              <w:jc w:val="both"/>
              <w:rPr>
                <w:rFonts w:ascii="Times New Roman" w:hAnsi="Times New Roman" w:cs="Times New Roman"/>
              </w:rPr>
            </w:pPr>
            <w:r w:rsidRPr="004E1D54">
              <w:rPr>
                <w:rFonts w:ascii="Times New Roman" w:hAnsi="Times New Roman" w:cs="Times New Roman"/>
              </w:rPr>
              <w:t>Adding a new type of storage or discharge method.</w:t>
            </w:r>
          </w:p>
          <w:p w14:paraId="3BEADCA2" w14:textId="7FC95976" w:rsidR="0053162A" w:rsidRPr="004E1D54" w:rsidRDefault="0053162A" w:rsidP="001868D4">
            <w:pPr>
              <w:pStyle w:val="ListParagraph"/>
              <w:numPr>
                <w:ilvl w:val="0"/>
                <w:numId w:val="38"/>
              </w:numPr>
              <w:spacing w:after="60"/>
              <w:ind w:left="360"/>
              <w:contextualSpacing w:val="0"/>
              <w:jc w:val="both"/>
              <w:rPr>
                <w:rFonts w:ascii="Times New Roman" w:hAnsi="Times New Roman" w:cs="Times New Roman"/>
              </w:rPr>
            </w:pPr>
            <w:r w:rsidRPr="004E1D54">
              <w:rPr>
                <w:rFonts w:ascii="Times New Roman" w:hAnsi="Times New Roman" w:cs="Times New Roman"/>
              </w:rPr>
              <w:t>Changing the land where wastewater is applied.</w:t>
            </w:r>
          </w:p>
          <w:p w14:paraId="3C1EF756" w14:textId="48E649C3" w:rsidR="00A931DC" w:rsidRPr="004E1D54" w:rsidRDefault="0053162A" w:rsidP="00090DAA">
            <w:pPr>
              <w:pStyle w:val="ListParagraph"/>
              <w:numPr>
                <w:ilvl w:val="0"/>
                <w:numId w:val="38"/>
              </w:numPr>
              <w:spacing w:after="60"/>
              <w:ind w:left="360"/>
              <w:contextualSpacing w:val="0"/>
              <w:jc w:val="both"/>
              <w:rPr>
                <w:rFonts w:ascii="Times New Roman" w:hAnsi="Times New Roman" w:cs="Times New Roman"/>
              </w:rPr>
            </w:pPr>
            <w:r w:rsidRPr="004E1D54">
              <w:rPr>
                <w:rFonts w:ascii="Times New Roman" w:hAnsi="Times New Roman" w:cs="Times New Roman"/>
              </w:rPr>
              <w:t xml:space="preserve">Changing the volume of wastewater you generate by 25% or more than the volume </w:t>
            </w:r>
            <w:r w:rsidR="00090DAA">
              <w:rPr>
                <w:rFonts w:ascii="Times New Roman" w:hAnsi="Times New Roman" w:cs="Times New Roman"/>
              </w:rPr>
              <w:t>indicated on</w:t>
            </w:r>
            <w:r w:rsidRPr="004E1D54">
              <w:rPr>
                <w:rFonts w:ascii="Times New Roman" w:hAnsi="Times New Roman" w:cs="Times New Roman"/>
              </w:rPr>
              <w:t xml:space="preserve"> your NOI.</w:t>
            </w:r>
          </w:p>
        </w:tc>
      </w:tr>
      <w:tr w:rsidR="00B544A8" w:rsidRPr="004E1D54" w14:paraId="4AE23488" w14:textId="77777777" w:rsidTr="004E1D54">
        <w:trPr>
          <w:trHeight w:val="360"/>
        </w:trPr>
        <w:tc>
          <w:tcPr>
            <w:tcW w:w="2736" w:type="dxa"/>
          </w:tcPr>
          <w:p w14:paraId="1F3F4E03" w14:textId="77777777" w:rsidR="00B544A8" w:rsidRPr="004E1D54" w:rsidRDefault="00F832CD" w:rsidP="004E1D54">
            <w:pPr>
              <w:spacing w:after="60"/>
              <w:rPr>
                <w:rFonts w:ascii="Times New Roman" w:hAnsi="Times New Roman" w:cs="Times New Roman"/>
              </w:rPr>
            </w:pPr>
            <w:r w:rsidRPr="004E1D54">
              <w:rPr>
                <w:rFonts w:ascii="Times New Roman" w:hAnsi="Times New Roman" w:cs="Times New Roman"/>
              </w:rPr>
              <w:t>Site</w:t>
            </w:r>
          </w:p>
        </w:tc>
        <w:tc>
          <w:tcPr>
            <w:tcW w:w="432" w:type="dxa"/>
          </w:tcPr>
          <w:p w14:paraId="5AA07944" w14:textId="77777777" w:rsidR="00B544A8" w:rsidRPr="004E1D54" w:rsidRDefault="00B544A8" w:rsidP="004E1D54">
            <w:pPr>
              <w:spacing w:after="60"/>
              <w:jc w:val="both"/>
              <w:rPr>
                <w:rFonts w:ascii="Times New Roman" w:hAnsi="Times New Roman" w:cs="Times New Roman"/>
              </w:rPr>
            </w:pPr>
          </w:p>
        </w:tc>
        <w:tc>
          <w:tcPr>
            <w:tcW w:w="6768" w:type="dxa"/>
          </w:tcPr>
          <w:p w14:paraId="59591E09" w14:textId="77777777" w:rsidR="00B544A8" w:rsidRPr="004E1D54" w:rsidRDefault="00B6190D"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land or water area where any facility or activity is physically located or conducted.</w:t>
            </w:r>
          </w:p>
        </w:tc>
      </w:tr>
      <w:tr w:rsidR="0053162A" w:rsidRPr="004E1D54" w14:paraId="0678FBC3" w14:textId="77777777" w:rsidTr="004E1D54">
        <w:trPr>
          <w:trHeight w:val="360"/>
        </w:trPr>
        <w:tc>
          <w:tcPr>
            <w:tcW w:w="2736" w:type="dxa"/>
          </w:tcPr>
          <w:p w14:paraId="63062982" w14:textId="77777777" w:rsidR="0053162A" w:rsidRPr="004E1D54" w:rsidRDefault="0053162A" w:rsidP="004E1D54">
            <w:pPr>
              <w:spacing w:after="60"/>
              <w:rPr>
                <w:rFonts w:ascii="Times New Roman" w:hAnsi="Times New Roman" w:cs="Times New Roman"/>
              </w:rPr>
            </w:pPr>
            <w:r w:rsidRPr="004E1D54">
              <w:rPr>
                <w:rFonts w:ascii="Times New Roman" w:hAnsi="Times New Roman" w:cs="Times New Roman"/>
              </w:rPr>
              <w:t>Sludge</w:t>
            </w:r>
          </w:p>
        </w:tc>
        <w:tc>
          <w:tcPr>
            <w:tcW w:w="432" w:type="dxa"/>
          </w:tcPr>
          <w:p w14:paraId="7E7353D6" w14:textId="77777777" w:rsidR="0053162A" w:rsidRPr="004E1D54" w:rsidRDefault="0053162A" w:rsidP="004E1D54">
            <w:pPr>
              <w:spacing w:after="60"/>
              <w:jc w:val="both"/>
              <w:rPr>
                <w:rFonts w:ascii="Times New Roman" w:hAnsi="Times New Roman" w:cs="Times New Roman"/>
              </w:rPr>
            </w:pPr>
          </w:p>
        </w:tc>
        <w:tc>
          <w:tcPr>
            <w:tcW w:w="6768" w:type="dxa"/>
          </w:tcPr>
          <w:p w14:paraId="2964435C" w14:textId="77777777" w:rsidR="0053162A" w:rsidRPr="004E1D54" w:rsidRDefault="0053162A" w:rsidP="004E1D54">
            <w:pPr>
              <w:spacing w:after="60"/>
              <w:jc w:val="both"/>
              <w:rPr>
                <w:rFonts w:ascii="Times New Roman" w:hAnsi="Times New Roman" w:cs="Times New Roman"/>
              </w:rPr>
            </w:pPr>
            <w:r w:rsidRPr="004E1D54">
              <w:rPr>
                <w:rFonts w:ascii="Times New Roman" w:hAnsi="Times New Roman" w:cs="Times New Roman"/>
              </w:rPr>
              <w:t>Material that settled to the bottom of a wastewater collection, treatment, or storage device.</w:t>
            </w:r>
          </w:p>
        </w:tc>
      </w:tr>
      <w:tr w:rsidR="006C7BA1" w:rsidRPr="004E1D54" w14:paraId="31E6AE0E" w14:textId="77777777" w:rsidTr="004E1D54">
        <w:trPr>
          <w:trHeight w:val="360"/>
        </w:trPr>
        <w:tc>
          <w:tcPr>
            <w:tcW w:w="2736" w:type="dxa"/>
          </w:tcPr>
          <w:p w14:paraId="4813FE9D" w14:textId="79B010A5" w:rsidR="006C7BA1" w:rsidRPr="004E1D54" w:rsidRDefault="006C7BA1" w:rsidP="004E1D54">
            <w:pPr>
              <w:spacing w:after="60"/>
              <w:rPr>
                <w:rFonts w:ascii="Times New Roman" w:hAnsi="Times New Roman" w:cs="Times New Roman"/>
              </w:rPr>
            </w:pPr>
            <w:r>
              <w:rPr>
                <w:rFonts w:ascii="Times New Roman" w:hAnsi="Times New Roman" w:cs="Times New Roman"/>
              </w:rPr>
              <w:t>Slug</w:t>
            </w:r>
          </w:p>
        </w:tc>
        <w:tc>
          <w:tcPr>
            <w:tcW w:w="432" w:type="dxa"/>
          </w:tcPr>
          <w:p w14:paraId="421BB3B0" w14:textId="77777777" w:rsidR="006C7BA1" w:rsidRPr="004E1D54" w:rsidRDefault="006C7BA1" w:rsidP="004E1D54">
            <w:pPr>
              <w:spacing w:after="60"/>
              <w:jc w:val="both"/>
              <w:rPr>
                <w:rFonts w:ascii="Times New Roman" w:hAnsi="Times New Roman" w:cs="Times New Roman"/>
              </w:rPr>
            </w:pPr>
          </w:p>
        </w:tc>
        <w:tc>
          <w:tcPr>
            <w:tcW w:w="6768" w:type="dxa"/>
          </w:tcPr>
          <w:p w14:paraId="3BC93AEF" w14:textId="015E6E5A" w:rsidR="006C7BA1" w:rsidRPr="004E1D54" w:rsidRDefault="006C7BA1" w:rsidP="004E1D54">
            <w:pPr>
              <w:spacing w:after="60"/>
              <w:jc w:val="both"/>
              <w:rPr>
                <w:rFonts w:ascii="Times New Roman" w:hAnsi="Times New Roman" w:cs="Times New Roman"/>
              </w:rPr>
            </w:pPr>
            <w:r>
              <w:rPr>
                <w:rFonts w:ascii="Times New Roman" w:hAnsi="Times New Roman" w:cs="Times New Roman"/>
              </w:rPr>
              <w:t>Any discharge of a non-routine, episodic nature, including, but not limited to, an accidental spill or a non-customary batch discharge.</w:t>
            </w:r>
          </w:p>
        </w:tc>
      </w:tr>
      <w:tr w:rsidR="00900400" w:rsidRPr="004E1D54" w14:paraId="4C3A67C7" w14:textId="77777777" w:rsidTr="004E1D54">
        <w:trPr>
          <w:trHeight w:val="360"/>
        </w:trPr>
        <w:tc>
          <w:tcPr>
            <w:tcW w:w="2736" w:type="dxa"/>
          </w:tcPr>
          <w:p w14:paraId="6A5F2B6C" w14:textId="77777777" w:rsidR="00900400" w:rsidRPr="004E1D54" w:rsidRDefault="00F832CD" w:rsidP="004E1D54">
            <w:pPr>
              <w:spacing w:after="60"/>
              <w:rPr>
                <w:rFonts w:ascii="Times New Roman" w:hAnsi="Times New Roman" w:cs="Times New Roman"/>
              </w:rPr>
            </w:pPr>
            <w:r w:rsidRPr="004E1D54">
              <w:rPr>
                <w:rFonts w:ascii="Times New Roman" w:hAnsi="Times New Roman" w:cs="Times New Roman"/>
              </w:rPr>
              <w:t>Stormwater</w:t>
            </w:r>
          </w:p>
        </w:tc>
        <w:tc>
          <w:tcPr>
            <w:tcW w:w="432" w:type="dxa"/>
          </w:tcPr>
          <w:p w14:paraId="6011C84A" w14:textId="77777777" w:rsidR="00900400" w:rsidRPr="004E1D54" w:rsidRDefault="00900400" w:rsidP="004E1D54">
            <w:pPr>
              <w:spacing w:after="60"/>
              <w:jc w:val="both"/>
              <w:rPr>
                <w:rFonts w:ascii="Times New Roman" w:hAnsi="Times New Roman" w:cs="Times New Roman"/>
              </w:rPr>
            </w:pPr>
          </w:p>
        </w:tc>
        <w:tc>
          <w:tcPr>
            <w:tcW w:w="6768" w:type="dxa"/>
          </w:tcPr>
          <w:p w14:paraId="253DBAF7" w14:textId="77777777" w:rsidR="00900400" w:rsidRPr="004E1D54" w:rsidRDefault="00B6190D" w:rsidP="004E1D54">
            <w:pPr>
              <w:spacing w:after="60"/>
              <w:jc w:val="both"/>
              <w:rPr>
                <w:rFonts w:ascii="Times New Roman" w:hAnsi="Times New Roman" w:cs="Times New Roman"/>
              </w:rPr>
            </w:pPr>
            <w:r w:rsidRPr="004E1D54">
              <w:rPr>
                <w:rFonts w:ascii="Times New Roman" w:hAnsi="Times New Roman" w:cs="Times New Roman"/>
              </w:rPr>
              <w:t>Rainfall and snowmelt runoff.</w:t>
            </w:r>
          </w:p>
        </w:tc>
      </w:tr>
      <w:tr w:rsidR="00B544A8" w:rsidRPr="004E1D54" w14:paraId="69E6CDA4" w14:textId="77777777" w:rsidTr="004E1D54">
        <w:trPr>
          <w:trHeight w:val="360"/>
        </w:trPr>
        <w:tc>
          <w:tcPr>
            <w:tcW w:w="2736" w:type="dxa"/>
          </w:tcPr>
          <w:p w14:paraId="77AC1328" w14:textId="77777777" w:rsidR="00B544A8" w:rsidRPr="004E1D54" w:rsidRDefault="00F832CD" w:rsidP="004E1D54">
            <w:pPr>
              <w:spacing w:after="60"/>
              <w:rPr>
                <w:rFonts w:ascii="Times New Roman" w:hAnsi="Times New Roman" w:cs="Times New Roman"/>
              </w:rPr>
            </w:pPr>
            <w:r w:rsidRPr="004E1D54">
              <w:rPr>
                <w:rFonts w:ascii="Times New Roman" w:hAnsi="Times New Roman" w:cs="Times New Roman"/>
              </w:rPr>
              <w:t>Subsurface infiltration system</w:t>
            </w:r>
          </w:p>
        </w:tc>
        <w:tc>
          <w:tcPr>
            <w:tcW w:w="432" w:type="dxa"/>
          </w:tcPr>
          <w:p w14:paraId="1F67EBE1" w14:textId="77777777" w:rsidR="00B544A8" w:rsidRPr="004E1D54" w:rsidRDefault="00B544A8" w:rsidP="004E1D54">
            <w:pPr>
              <w:spacing w:after="60"/>
              <w:jc w:val="both"/>
              <w:rPr>
                <w:rFonts w:ascii="Times New Roman" w:hAnsi="Times New Roman" w:cs="Times New Roman"/>
              </w:rPr>
            </w:pPr>
          </w:p>
        </w:tc>
        <w:tc>
          <w:tcPr>
            <w:tcW w:w="6768" w:type="dxa"/>
          </w:tcPr>
          <w:p w14:paraId="70D0E470" w14:textId="77777777" w:rsidR="00B544A8" w:rsidRPr="004E1D54" w:rsidRDefault="002A6AB7" w:rsidP="004E1D54">
            <w:pPr>
              <w:spacing w:after="60"/>
              <w:jc w:val="both"/>
              <w:rPr>
                <w:rFonts w:ascii="Times New Roman" w:hAnsi="Times New Roman" w:cs="Times New Roman"/>
              </w:rPr>
            </w:pPr>
            <w:r w:rsidRPr="004E1D54">
              <w:rPr>
                <w:rFonts w:ascii="Times New Roman" w:hAnsi="Times New Roman" w:cs="Times New Roman"/>
              </w:rPr>
              <w:t>An onsite system that treats wastewater (winery process wastewater) before discharging it to a drainfield where additional treatment occurs.  The subsurface infiltration system includes the system that treats the wastewater and the drainfield.</w:t>
            </w:r>
          </w:p>
          <w:p w14:paraId="18D88464" w14:textId="77777777" w:rsidR="002A6AB7" w:rsidRPr="004E1D54" w:rsidRDefault="002A6AB7" w:rsidP="004E1D54">
            <w:pPr>
              <w:spacing w:after="60"/>
              <w:jc w:val="both"/>
              <w:rPr>
                <w:rFonts w:ascii="Times New Roman" w:hAnsi="Times New Roman" w:cs="Times New Roman"/>
              </w:rPr>
            </w:pPr>
            <w:r w:rsidRPr="004E1D54">
              <w:rPr>
                <w:rFonts w:ascii="Times New Roman" w:hAnsi="Times New Roman" w:cs="Times New Roman"/>
              </w:rPr>
              <w:t xml:space="preserve">A subsurface infiltration system </w:t>
            </w:r>
            <w:r w:rsidR="00764240" w:rsidRPr="004E1D54">
              <w:rPr>
                <w:rFonts w:ascii="Times New Roman" w:hAnsi="Times New Roman" w:cs="Times New Roman"/>
              </w:rPr>
              <w:t>constructed</w:t>
            </w:r>
            <w:r w:rsidRPr="004E1D54">
              <w:rPr>
                <w:rFonts w:ascii="Times New Roman" w:hAnsi="Times New Roman" w:cs="Times New Roman"/>
              </w:rPr>
              <w:t xml:space="preserve"> before the effective date of the general permit may be designed to treat wastewater (winery process wastewater) or may not be </w:t>
            </w:r>
            <w:r w:rsidR="00576167" w:rsidRPr="004E1D54">
              <w:rPr>
                <w:rFonts w:ascii="Times New Roman" w:hAnsi="Times New Roman" w:cs="Times New Roman"/>
              </w:rPr>
              <w:t>(</w:t>
            </w:r>
            <w:r w:rsidRPr="004E1D54">
              <w:rPr>
                <w:rFonts w:ascii="Times New Roman" w:hAnsi="Times New Roman" w:cs="Times New Roman"/>
              </w:rPr>
              <w:t>an example is a septic system designed to treat domestic sewage</w:t>
            </w:r>
            <w:r w:rsidR="00576167" w:rsidRPr="004E1D54">
              <w:rPr>
                <w:rFonts w:ascii="Times New Roman" w:hAnsi="Times New Roman" w:cs="Times New Roman"/>
              </w:rPr>
              <w:t>)</w:t>
            </w:r>
            <w:r w:rsidRPr="004E1D54">
              <w:rPr>
                <w:rFonts w:ascii="Times New Roman" w:hAnsi="Times New Roman" w:cs="Times New Roman"/>
              </w:rPr>
              <w:t>.</w:t>
            </w:r>
          </w:p>
          <w:p w14:paraId="455BB2CA" w14:textId="77777777" w:rsidR="002A6AB7" w:rsidRPr="004E1D54" w:rsidRDefault="002A6AB7" w:rsidP="004E1D54">
            <w:pPr>
              <w:spacing w:after="60"/>
              <w:jc w:val="both"/>
              <w:rPr>
                <w:rFonts w:ascii="Times New Roman" w:hAnsi="Times New Roman" w:cs="Times New Roman"/>
              </w:rPr>
            </w:pPr>
            <w:r w:rsidRPr="004E1D54">
              <w:rPr>
                <w:rFonts w:ascii="Times New Roman" w:hAnsi="Times New Roman" w:cs="Times New Roman"/>
              </w:rPr>
              <w:t xml:space="preserve">A </w:t>
            </w:r>
            <w:r w:rsidR="00764240" w:rsidRPr="004E1D54">
              <w:rPr>
                <w:rFonts w:ascii="Times New Roman" w:hAnsi="Times New Roman" w:cs="Times New Roman"/>
              </w:rPr>
              <w:t>subsurface infiltration system constructed</w:t>
            </w:r>
            <w:r w:rsidRPr="004E1D54">
              <w:rPr>
                <w:rFonts w:ascii="Times New Roman" w:hAnsi="Times New Roman" w:cs="Times New Roman"/>
              </w:rPr>
              <w:t xml:space="preserve"> 6 months after the effective date of the general permit is designed for the volumes, rates, and characteristics of the wastewater (winery process wastewater).</w:t>
            </w:r>
          </w:p>
        </w:tc>
      </w:tr>
      <w:tr w:rsidR="00C26941" w:rsidRPr="004E1D54" w14:paraId="13662802" w14:textId="77777777" w:rsidTr="004E1D54">
        <w:trPr>
          <w:trHeight w:val="360"/>
        </w:trPr>
        <w:tc>
          <w:tcPr>
            <w:tcW w:w="2736" w:type="dxa"/>
          </w:tcPr>
          <w:p w14:paraId="566BF9BF" w14:textId="77777777" w:rsidR="00C26941" w:rsidRPr="004E1D54" w:rsidRDefault="00F832CD" w:rsidP="004E1D54">
            <w:pPr>
              <w:spacing w:after="60"/>
              <w:rPr>
                <w:rFonts w:ascii="Times New Roman" w:hAnsi="Times New Roman" w:cs="Times New Roman"/>
              </w:rPr>
            </w:pPr>
            <w:r w:rsidRPr="004E1D54">
              <w:rPr>
                <w:rFonts w:ascii="Times New Roman" w:hAnsi="Times New Roman" w:cs="Times New Roman"/>
              </w:rPr>
              <w:t>Surface water</w:t>
            </w:r>
          </w:p>
        </w:tc>
        <w:tc>
          <w:tcPr>
            <w:tcW w:w="432" w:type="dxa"/>
          </w:tcPr>
          <w:p w14:paraId="0759072E" w14:textId="77777777" w:rsidR="00C26941" w:rsidRPr="004E1D54" w:rsidRDefault="00C26941" w:rsidP="004E1D54">
            <w:pPr>
              <w:spacing w:after="60"/>
              <w:jc w:val="both"/>
              <w:rPr>
                <w:rFonts w:ascii="Times New Roman" w:hAnsi="Times New Roman" w:cs="Times New Roman"/>
              </w:rPr>
            </w:pPr>
          </w:p>
        </w:tc>
        <w:tc>
          <w:tcPr>
            <w:tcW w:w="6768" w:type="dxa"/>
          </w:tcPr>
          <w:p w14:paraId="7D752DAC" w14:textId="77777777" w:rsidR="00C26941" w:rsidRPr="004E1D54" w:rsidRDefault="00705C05"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Includes lakes, rivers, ponds, streams, wetlands, inland waters, salt waters, and all other surface waters and water courses within the jurisdiction of the state of Washington.</w:t>
            </w:r>
          </w:p>
        </w:tc>
      </w:tr>
      <w:tr w:rsidR="00C13966" w:rsidRPr="004E1D54" w14:paraId="41C9FFC0" w14:textId="77777777" w:rsidTr="004E1D54">
        <w:trPr>
          <w:trHeight w:val="360"/>
        </w:trPr>
        <w:tc>
          <w:tcPr>
            <w:tcW w:w="2736" w:type="dxa"/>
          </w:tcPr>
          <w:p w14:paraId="51198667" w14:textId="77777777" w:rsidR="00C13966" w:rsidRPr="004E1D54" w:rsidRDefault="00C13966" w:rsidP="004E1D54">
            <w:pPr>
              <w:spacing w:after="60"/>
              <w:rPr>
                <w:rFonts w:ascii="Times New Roman" w:hAnsi="Times New Roman" w:cs="Times New Roman"/>
              </w:rPr>
            </w:pPr>
            <w:r>
              <w:rPr>
                <w:rFonts w:ascii="Times New Roman" w:hAnsi="Times New Roman" w:cs="Times New Roman"/>
              </w:rPr>
              <w:t>Tile drainage</w:t>
            </w:r>
          </w:p>
        </w:tc>
        <w:tc>
          <w:tcPr>
            <w:tcW w:w="432" w:type="dxa"/>
          </w:tcPr>
          <w:p w14:paraId="5B4607AA" w14:textId="77777777" w:rsidR="00C13966" w:rsidRPr="004E1D54" w:rsidRDefault="00C13966" w:rsidP="004E1D54">
            <w:pPr>
              <w:spacing w:after="60"/>
              <w:jc w:val="both"/>
              <w:rPr>
                <w:rFonts w:ascii="Times New Roman" w:hAnsi="Times New Roman" w:cs="Times New Roman"/>
              </w:rPr>
            </w:pPr>
          </w:p>
        </w:tc>
        <w:tc>
          <w:tcPr>
            <w:tcW w:w="6768" w:type="dxa"/>
          </w:tcPr>
          <w:p w14:paraId="28A0F454" w14:textId="77777777" w:rsidR="00C13966" w:rsidRPr="004E1D54" w:rsidRDefault="00C13966" w:rsidP="004E1D54">
            <w:pPr>
              <w:autoSpaceDE w:val="0"/>
              <w:autoSpaceDN w:val="0"/>
              <w:adjustRightInd w:val="0"/>
              <w:spacing w:after="60"/>
              <w:jc w:val="both"/>
              <w:rPr>
                <w:rFonts w:ascii="Times New Roman" w:hAnsi="Times New Roman" w:cs="Times New Roman"/>
              </w:rPr>
            </w:pPr>
            <w:r>
              <w:rPr>
                <w:rFonts w:ascii="Times New Roman" w:hAnsi="Times New Roman" w:cs="Times New Roman"/>
              </w:rPr>
              <w:t>A type of drainage system that removes excess water from soil below the surface.</w:t>
            </w:r>
          </w:p>
        </w:tc>
      </w:tr>
      <w:tr w:rsidR="00FE11C6" w:rsidRPr="004E1D54" w14:paraId="469DEF42" w14:textId="77777777" w:rsidTr="004E1D54">
        <w:trPr>
          <w:trHeight w:val="360"/>
        </w:trPr>
        <w:tc>
          <w:tcPr>
            <w:tcW w:w="2736" w:type="dxa"/>
          </w:tcPr>
          <w:p w14:paraId="7D653C4B" w14:textId="77777777" w:rsidR="00FE11C6" w:rsidRPr="004E1D54" w:rsidRDefault="00F832CD" w:rsidP="004E1D54">
            <w:pPr>
              <w:spacing w:after="60"/>
              <w:rPr>
                <w:rFonts w:ascii="Times New Roman" w:hAnsi="Times New Roman" w:cs="Times New Roman"/>
              </w:rPr>
            </w:pPr>
            <w:r w:rsidRPr="004E1D54">
              <w:rPr>
                <w:rFonts w:ascii="Times New Roman" w:hAnsi="Times New Roman" w:cs="Times New Roman"/>
              </w:rPr>
              <w:lastRenderedPageBreak/>
              <w:t>Total dissolved solids</w:t>
            </w:r>
          </w:p>
        </w:tc>
        <w:tc>
          <w:tcPr>
            <w:tcW w:w="432" w:type="dxa"/>
          </w:tcPr>
          <w:p w14:paraId="2FC6F764" w14:textId="77777777" w:rsidR="00FE11C6" w:rsidRPr="004E1D54" w:rsidRDefault="00FE11C6" w:rsidP="004E1D54">
            <w:pPr>
              <w:spacing w:after="60"/>
              <w:jc w:val="both"/>
              <w:rPr>
                <w:rFonts w:ascii="Times New Roman" w:hAnsi="Times New Roman" w:cs="Times New Roman"/>
              </w:rPr>
            </w:pPr>
          </w:p>
        </w:tc>
        <w:tc>
          <w:tcPr>
            <w:tcW w:w="6768" w:type="dxa"/>
          </w:tcPr>
          <w:p w14:paraId="7F0D91C3" w14:textId="77777777" w:rsidR="00FE11C6" w:rsidRPr="004E1D54" w:rsidRDefault="00705C05"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Those solids that are capable of passing through a glass fiber filter (1.0 – 1.5 μm) and dried to a constant weight at 180 degrees centigrade.</w:t>
            </w:r>
          </w:p>
        </w:tc>
      </w:tr>
      <w:tr w:rsidR="00D72246" w:rsidRPr="004E1D54" w14:paraId="538BA578" w14:textId="77777777" w:rsidTr="004E1D54">
        <w:trPr>
          <w:trHeight w:val="360"/>
        </w:trPr>
        <w:tc>
          <w:tcPr>
            <w:tcW w:w="2736" w:type="dxa"/>
          </w:tcPr>
          <w:p w14:paraId="33F095E9" w14:textId="77777777" w:rsidR="00D72246" w:rsidRPr="004E1D54" w:rsidRDefault="00F832CD" w:rsidP="004E1D54">
            <w:pPr>
              <w:spacing w:after="60"/>
              <w:rPr>
                <w:rFonts w:ascii="Times New Roman" w:hAnsi="Times New Roman" w:cs="Times New Roman"/>
              </w:rPr>
            </w:pPr>
            <w:r w:rsidRPr="004E1D54">
              <w:rPr>
                <w:rFonts w:ascii="Times New Roman" w:hAnsi="Times New Roman" w:cs="Times New Roman"/>
              </w:rPr>
              <w:t>Total monthly flow</w:t>
            </w:r>
          </w:p>
        </w:tc>
        <w:tc>
          <w:tcPr>
            <w:tcW w:w="432" w:type="dxa"/>
          </w:tcPr>
          <w:p w14:paraId="2FB3EACE" w14:textId="77777777" w:rsidR="00D72246" w:rsidRPr="004E1D54" w:rsidRDefault="00D72246" w:rsidP="004E1D54">
            <w:pPr>
              <w:spacing w:after="60"/>
              <w:jc w:val="both"/>
              <w:rPr>
                <w:rFonts w:ascii="Times New Roman" w:hAnsi="Times New Roman" w:cs="Times New Roman"/>
              </w:rPr>
            </w:pPr>
          </w:p>
        </w:tc>
        <w:tc>
          <w:tcPr>
            <w:tcW w:w="6768" w:type="dxa"/>
          </w:tcPr>
          <w:p w14:paraId="2443AE8A" w14:textId="77777777" w:rsidR="00D72246" w:rsidRPr="004E1D54" w:rsidRDefault="00FF3CE7" w:rsidP="004E1D54">
            <w:pPr>
              <w:spacing w:after="60"/>
              <w:jc w:val="both"/>
              <w:rPr>
                <w:rFonts w:ascii="Times New Roman" w:hAnsi="Times New Roman" w:cs="Times New Roman"/>
              </w:rPr>
            </w:pPr>
            <w:r w:rsidRPr="004E1D54">
              <w:rPr>
                <w:rFonts w:ascii="Times New Roman" w:hAnsi="Times New Roman" w:cs="Times New Roman"/>
              </w:rPr>
              <w:t>The total volume of wastewater discharged in that month.  Measured in gallons per month.</w:t>
            </w:r>
          </w:p>
        </w:tc>
      </w:tr>
      <w:tr w:rsidR="00B544A8" w:rsidRPr="004E1D54" w14:paraId="2B067C53" w14:textId="77777777" w:rsidTr="004E1D54">
        <w:trPr>
          <w:trHeight w:val="360"/>
        </w:trPr>
        <w:tc>
          <w:tcPr>
            <w:tcW w:w="2736" w:type="dxa"/>
          </w:tcPr>
          <w:p w14:paraId="2F57D56B" w14:textId="77777777" w:rsidR="00B544A8" w:rsidRPr="004E1D54" w:rsidRDefault="00F832CD" w:rsidP="004E1D54">
            <w:pPr>
              <w:spacing w:after="60"/>
              <w:rPr>
                <w:rFonts w:ascii="Times New Roman" w:hAnsi="Times New Roman" w:cs="Times New Roman"/>
              </w:rPr>
            </w:pPr>
            <w:r w:rsidRPr="004E1D54">
              <w:rPr>
                <w:rFonts w:ascii="Times New Roman" w:hAnsi="Times New Roman" w:cs="Times New Roman"/>
              </w:rPr>
              <w:t>Total organic compound</w:t>
            </w:r>
          </w:p>
        </w:tc>
        <w:tc>
          <w:tcPr>
            <w:tcW w:w="432" w:type="dxa"/>
          </w:tcPr>
          <w:p w14:paraId="57A34821" w14:textId="77777777" w:rsidR="00B544A8" w:rsidRPr="004E1D54" w:rsidRDefault="00B544A8" w:rsidP="004E1D54">
            <w:pPr>
              <w:spacing w:after="60"/>
              <w:jc w:val="both"/>
              <w:rPr>
                <w:rFonts w:ascii="Times New Roman" w:hAnsi="Times New Roman" w:cs="Times New Roman"/>
              </w:rPr>
            </w:pPr>
          </w:p>
        </w:tc>
        <w:tc>
          <w:tcPr>
            <w:tcW w:w="6768" w:type="dxa"/>
          </w:tcPr>
          <w:p w14:paraId="2E130729" w14:textId="77777777" w:rsidR="00B544A8" w:rsidRPr="004E1D54" w:rsidRDefault="00FF3CE7" w:rsidP="004E1D54">
            <w:pPr>
              <w:spacing w:after="60"/>
              <w:jc w:val="both"/>
              <w:rPr>
                <w:rFonts w:ascii="Times New Roman" w:hAnsi="Times New Roman" w:cs="Times New Roman"/>
              </w:rPr>
            </w:pPr>
            <w:r w:rsidRPr="004E1D54">
              <w:rPr>
                <w:rFonts w:ascii="Times New Roman" w:hAnsi="Times New Roman" w:cs="Times New Roman"/>
              </w:rPr>
              <w:t>The amount of carbon found in an organic compound.  Total organic compound is a term that describes the measurement of organic contaminants in water.</w:t>
            </w:r>
          </w:p>
        </w:tc>
      </w:tr>
      <w:tr w:rsidR="00051E59" w:rsidRPr="004E1D54" w14:paraId="751ECE21" w14:textId="77777777" w:rsidTr="004E1D54">
        <w:trPr>
          <w:trHeight w:val="360"/>
        </w:trPr>
        <w:tc>
          <w:tcPr>
            <w:tcW w:w="2736" w:type="dxa"/>
          </w:tcPr>
          <w:p w14:paraId="32DC3A1F" w14:textId="77777777" w:rsidR="00051E59" w:rsidRPr="004E1D54" w:rsidRDefault="00F832CD" w:rsidP="004E1D54">
            <w:pPr>
              <w:keepNext/>
              <w:keepLines/>
              <w:spacing w:after="60"/>
              <w:rPr>
                <w:rFonts w:ascii="Times New Roman" w:hAnsi="Times New Roman" w:cs="Times New Roman"/>
              </w:rPr>
            </w:pPr>
            <w:r w:rsidRPr="004E1D54">
              <w:rPr>
                <w:rFonts w:ascii="Times New Roman" w:hAnsi="Times New Roman" w:cs="Times New Roman"/>
              </w:rPr>
              <w:t>Total suspended solids</w:t>
            </w:r>
          </w:p>
        </w:tc>
        <w:tc>
          <w:tcPr>
            <w:tcW w:w="432" w:type="dxa"/>
          </w:tcPr>
          <w:p w14:paraId="45AE730E" w14:textId="77777777" w:rsidR="00051E59" w:rsidRPr="004E1D54" w:rsidRDefault="00051E59" w:rsidP="004E1D54">
            <w:pPr>
              <w:keepNext/>
              <w:keepLines/>
              <w:spacing w:after="60"/>
              <w:jc w:val="both"/>
              <w:rPr>
                <w:rFonts w:ascii="Times New Roman" w:hAnsi="Times New Roman" w:cs="Times New Roman"/>
              </w:rPr>
            </w:pPr>
          </w:p>
        </w:tc>
        <w:tc>
          <w:tcPr>
            <w:tcW w:w="6768" w:type="dxa"/>
          </w:tcPr>
          <w:p w14:paraId="5080B7FA" w14:textId="77777777" w:rsidR="00051E59" w:rsidRPr="004E1D54" w:rsidRDefault="00705C05" w:rsidP="00635903">
            <w:pPr>
              <w:keepNext/>
              <w:keepLines/>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 xml:space="preserve">The particulate material in </w:t>
            </w:r>
            <w:r w:rsidR="00635903">
              <w:rPr>
                <w:rFonts w:ascii="Times New Roman" w:hAnsi="Times New Roman" w:cs="Times New Roman"/>
              </w:rPr>
              <w:t>wastewater</w:t>
            </w:r>
            <w:r w:rsidRPr="004E1D54">
              <w:rPr>
                <w:rFonts w:ascii="Times New Roman" w:hAnsi="Times New Roman" w:cs="Times New Roman"/>
              </w:rPr>
              <w:t xml:space="preserve"> that does not pass through a glass fiber filter. Large quantities of TSS discharged to a receiving water may result in solids accumulation.  Apart from any toxic effects attributable to substances leached out by water, suspended solids may kill fish, shellfish, and other aquatic organisms by causing abrasive injuries and by clogging the gills and respiratory passages of various aquatic fauna.  Indirectly, suspended solids can screen out light and can promote and maintain the development of noxious conditions through oxygen depletion.</w:t>
            </w:r>
          </w:p>
        </w:tc>
      </w:tr>
      <w:tr w:rsidR="00A931DC" w:rsidRPr="004E1D54" w14:paraId="0D0BBFE4" w14:textId="77777777" w:rsidTr="004E1D54">
        <w:trPr>
          <w:trHeight w:val="360"/>
        </w:trPr>
        <w:tc>
          <w:tcPr>
            <w:tcW w:w="2736" w:type="dxa"/>
          </w:tcPr>
          <w:p w14:paraId="39D6BFCD"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Upset</w:t>
            </w:r>
          </w:p>
        </w:tc>
        <w:tc>
          <w:tcPr>
            <w:tcW w:w="432" w:type="dxa"/>
          </w:tcPr>
          <w:p w14:paraId="7E88E007" w14:textId="77777777" w:rsidR="00A931DC" w:rsidRPr="004E1D54" w:rsidRDefault="00A931DC" w:rsidP="004E1D54">
            <w:pPr>
              <w:spacing w:after="60"/>
              <w:jc w:val="both"/>
              <w:rPr>
                <w:rFonts w:ascii="Times New Roman" w:hAnsi="Times New Roman" w:cs="Times New Roman"/>
              </w:rPr>
            </w:pPr>
          </w:p>
        </w:tc>
        <w:tc>
          <w:tcPr>
            <w:tcW w:w="6768" w:type="dxa"/>
          </w:tcPr>
          <w:p w14:paraId="64077476" w14:textId="77777777" w:rsidR="00A931DC" w:rsidRPr="004E1D54" w:rsidRDefault="00F54E4F" w:rsidP="00635903">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 xml:space="preserve">An exceptional incident in which a discharger unintentionally and temporarily is in a state of noncompliance with permit </w:t>
            </w:r>
            <w:r w:rsidR="00635903">
              <w:rPr>
                <w:rFonts w:ascii="Times New Roman" w:hAnsi="Times New Roman" w:cs="Times New Roman"/>
              </w:rPr>
              <w:t>wastewater</w:t>
            </w:r>
            <w:r w:rsidRPr="004E1D54">
              <w:rPr>
                <w:rFonts w:ascii="Times New Roman" w:hAnsi="Times New Roman" w:cs="Times New Roman"/>
              </w:rPr>
              <w:t xml:space="preserve"> limitations due to factors beyond the reasonable control of the discharger. An upset does not include noncompliance to the extent caused by operational error, improperly designed treatment facilities, inadequate treatment facilities, lack of preventative maintenance or careless/improper operation thereof.</w:t>
            </w:r>
          </w:p>
        </w:tc>
      </w:tr>
      <w:tr w:rsidR="00093558" w:rsidRPr="004E1D54" w14:paraId="03507FEF" w14:textId="77777777" w:rsidTr="004E1D54">
        <w:trPr>
          <w:trHeight w:val="360"/>
        </w:trPr>
        <w:tc>
          <w:tcPr>
            <w:tcW w:w="2736" w:type="dxa"/>
          </w:tcPr>
          <w:p w14:paraId="16CD4C52" w14:textId="77777777" w:rsidR="00093558" w:rsidRPr="004E1D54" w:rsidRDefault="00093558" w:rsidP="004E1D54">
            <w:pPr>
              <w:spacing w:after="60"/>
              <w:rPr>
                <w:rFonts w:ascii="Times New Roman" w:hAnsi="Times New Roman" w:cs="Times New Roman"/>
              </w:rPr>
            </w:pPr>
            <w:r>
              <w:rPr>
                <w:rFonts w:ascii="Times New Roman" w:hAnsi="Times New Roman" w:cs="Times New Roman"/>
              </w:rPr>
              <w:t>Washington State Water Quality Standards</w:t>
            </w:r>
          </w:p>
        </w:tc>
        <w:tc>
          <w:tcPr>
            <w:tcW w:w="432" w:type="dxa"/>
          </w:tcPr>
          <w:p w14:paraId="5CF5ABFF" w14:textId="77777777" w:rsidR="00093558" w:rsidRPr="004E1D54" w:rsidRDefault="00093558" w:rsidP="004E1D54">
            <w:pPr>
              <w:spacing w:after="60"/>
              <w:jc w:val="both"/>
              <w:rPr>
                <w:rFonts w:ascii="Times New Roman" w:hAnsi="Times New Roman" w:cs="Times New Roman"/>
              </w:rPr>
            </w:pPr>
          </w:p>
        </w:tc>
        <w:tc>
          <w:tcPr>
            <w:tcW w:w="6768" w:type="dxa"/>
          </w:tcPr>
          <w:p w14:paraId="57D4370B" w14:textId="77777777" w:rsidR="00093558" w:rsidRPr="004E1D54" w:rsidRDefault="00A76CE3" w:rsidP="004E1D54">
            <w:pPr>
              <w:spacing w:after="60"/>
              <w:jc w:val="both"/>
              <w:rPr>
                <w:rFonts w:ascii="Times New Roman" w:hAnsi="Times New Roman" w:cs="Times New Roman"/>
              </w:rPr>
            </w:pPr>
            <w:r>
              <w:rPr>
                <w:rFonts w:ascii="Times New Roman" w:hAnsi="Times New Roman" w:cs="Times New Roman"/>
              </w:rPr>
              <w:t xml:space="preserve">Washington State Water Quality Standards include:  </w:t>
            </w:r>
            <w:r w:rsidR="00093558" w:rsidRPr="0096094D">
              <w:rPr>
                <w:rFonts w:ascii="Times New Roman" w:hAnsi="Times New Roman" w:cs="Times New Roman"/>
              </w:rPr>
              <w:t xml:space="preserve">Surface Water Quality Standards (Chapter 173-201A </w:t>
            </w:r>
            <w:r w:rsidR="00093558">
              <w:rPr>
                <w:rFonts w:ascii="Times New Roman" w:hAnsi="Times New Roman" w:cs="Times New Roman"/>
              </w:rPr>
              <w:t>Washington Administrative Code (</w:t>
            </w:r>
            <w:r w:rsidR="00093558" w:rsidRPr="0096094D">
              <w:rPr>
                <w:rFonts w:ascii="Times New Roman" w:hAnsi="Times New Roman" w:cs="Times New Roman"/>
              </w:rPr>
              <w:t>WAC</w:t>
            </w:r>
            <w:r w:rsidR="00093558">
              <w:rPr>
                <w:rFonts w:ascii="Times New Roman" w:hAnsi="Times New Roman" w:cs="Times New Roman"/>
              </w:rPr>
              <w:t>)</w:t>
            </w:r>
            <w:r w:rsidR="00093558" w:rsidRPr="0096094D">
              <w:rPr>
                <w:rFonts w:ascii="Times New Roman" w:hAnsi="Times New Roman" w:cs="Times New Roman"/>
              </w:rPr>
              <w:t>), Ground Water Quality Standards (Chapter 173</w:t>
            </w:r>
            <w:r w:rsidR="00093558">
              <w:rPr>
                <w:rFonts w:ascii="Times New Roman" w:hAnsi="Times New Roman" w:cs="Times New Roman"/>
              </w:rPr>
              <w:t xml:space="preserve"> – 2</w:t>
            </w:r>
            <w:r w:rsidR="00093558" w:rsidRPr="0096094D">
              <w:rPr>
                <w:rFonts w:ascii="Times New Roman" w:hAnsi="Times New Roman" w:cs="Times New Roman"/>
              </w:rPr>
              <w:t>00 WAC), Sediment Management Standards (Chapter 173-204 WAC), and human health-based criteria in the National Toxics Rule (40 CFR 131.36).</w:t>
            </w:r>
          </w:p>
        </w:tc>
      </w:tr>
      <w:tr w:rsidR="00AE4668" w:rsidRPr="004E1D54" w14:paraId="52605EDF" w14:textId="77777777" w:rsidTr="004E1D54">
        <w:trPr>
          <w:trHeight w:val="360"/>
        </w:trPr>
        <w:tc>
          <w:tcPr>
            <w:tcW w:w="2736" w:type="dxa"/>
          </w:tcPr>
          <w:p w14:paraId="4248AC9F" w14:textId="77777777" w:rsidR="00AE4668" w:rsidRPr="004E1D54" w:rsidRDefault="00F832CD" w:rsidP="004E1D54">
            <w:pPr>
              <w:spacing w:after="60"/>
              <w:rPr>
                <w:rFonts w:ascii="Times New Roman" w:hAnsi="Times New Roman" w:cs="Times New Roman"/>
              </w:rPr>
            </w:pPr>
            <w:r w:rsidRPr="004E1D54">
              <w:rPr>
                <w:rFonts w:ascii="Times New Roman" w:hAnsi="Times New Roman" w:cs="Times New Roman"/>
              </w:rPr>
              <w:t>Waste management system</w:t>
            </w:r>
          </w:p>
        </w:tc>
        <w:tc>
          <w:tcPr>
            <w:tcW w:w="432" w:type="dxa"/>
          </w:tcPr>
          <w:p w14:paraId="79131D76" w14:textId="77777777" w:rsidR="00AE4668" w:rsidRPr="004E1D54" w:rsidRDefault="00AE4668" w:rsidP="004E1D54">
            <w:pPr>
              <w:spacing w:after="60"/>
              <w:jc w:val="both"/>
              <w:rPr>
                <w:rFonts w:ascii="Times New Roman" w:hAnsi="Times New Roman" w:cs="Times New Roman"/>
              </w:rPr>
            </w:pPr>
          </w:p>
        </w:tc>
        <w:tc>
          <w:tcPr>
            <w:tcW w:w="6768" w:type="dxa"/>
          </w:tcPr>
          <w:p w14:paraId="6D5E3692" w14:textId="77777777" w:rsidR="00AD2A10" w:rsidRPr="004E1D54" w:rsidRDefault="0053162A" w:rsidP="004E1D54">
            <w:pPr>
              <w:spacing w:after="60"/>
              <w:jc w:val="both"/>
              <w:rPr>
                <w:rFonts w:ascii="Times New Roman" w:hAnsi="Times New Roman" w:cs="Times New Roman"/>
              </w:rPr>
            </w:pPr>
            <w:r w:rsidRPr="004E1D54">
              <w:rPr>
                <w:rFonts w:ascii="Times New Roman" w:hAnsi="Times New Roman" w:cs="Times New Roman"/>
              </w:rPr>
              <w:t>A system designed and operated for the purpose of collecting and managing wastewater to minimize adverse impacts of wastewater on the environment.</w:t>
            </w:r>
          </w:p>
        </w:tc>
      </w:tr>
      <w:tr w:rsidR="00900400" w:rsidRPr="004E1D54" w14:paraId="5EEF031C" w14:textId="77777777" w:rsidTr="004E1D54">
        <w:trPr>
          <w:trHeight w:val="648"/>
        </w:trPr>
        <w:tc>
          <w:tcPr>
            <w:tcW w:w="2736" w:type="dxa"/>
          </w:tcPr>
          <w:p w14:paraId="56247723" w14:textId="77777777" w:rsidR="00900400" w:rsidRPr="004E1D54" w:rsidRDefault="00F832CD" w:rsidP="004E1D54">
            <w:pPr>
              <w:spacing w:after="60"/>
              <w:rPr>
                <w:rFonts w:ascii="Times New Roman" w:hAnsi="Times New Roman" w:cs="Times New Roman"/>
              </w:rPr>
            </w:pPr>
            <w:r w:rsidRPr="004E1D54">
              <w:rPr>
                <w:rFonts w:ascii="Times New Roman" w:hAnsi="Times New Roman" w:cs="Times New Roman"/>
              </w:rPr>
              <w:t>Wastewater or winery process wastewater</w:t>
            </w:r>
          </w:p>
        </w:tc>
        <w:tc>
          <w:tcPr>
            <w:tcW w:w="432" w:type="dxa"/>
          </w:tcPr>
          <w:p w14:paraId="4FFB69A8" w14:textId="77777777" w:rsidR="00900400" w:rsidRPr="004E1D54" w:rsidRDefault="00900400" w:rsidP="004E1D54">
            <w:pPr>
              <w:spacing w:after="60"/>
              <w:jc w:val="both"/>
              <w:rPr>
                <w:rFonts w:ascii="Times New Roman" w:hAnsi="Times New Roman" w:cs="Times New Roman"/>
              </w:rPr>
            </w:pPr>
          </w:p>
        </w:tc>
        <w:tc>
          <w:tcPr>
            <w:tcW w:w="6768" w:type="dxa"/>
          </w:tcPr>
          <w:p w14:paraId="7B113A1A" w14:textId="3CF34354" w:rsidR="00900400" w:rsidRPr="004E1D54" w:rsidRDefault="00705C05" w:rsidP="008122D6">
            <w:pPr>
              <w:spacing w:after="60"/>
              <w:jc w:val="both"/>
              <w:rPr>
                <w:rFonts w:ascii="Times New Roman" w:hAnsi="Times New Roman" w:cs="Times New Roman"/>
              </w:rPr>
            </w:pPr>
            <w:r w:rsidRPr="004E1D54">
              <w:rPr>
                <w:rFonts w:ascii="Times New Roman" w:hAnsi="Times New Roman" w:cs="Times New Roman"/>
              </w:rPr>
              <w:t>Water or liquid-carried waste from industrial or commercial processes.  In this general permit, “wastewater” refers specifically to winery process wastewater.</w:t>
            </w:r>
            <w:r w:rsidR="00F54E4F" w:rsidRPr="004E1D54">
              <w:rPr>
                <w:rFonts w:ascii="Times New Roman" w:hAnsi="Times New Roman" w:cs="Times New Roman"/>
              </w:rPr>
              <w:t xml:space="preserve">  </w:t>
            </w:r>
            <w:r w:rsidR="005346E4">
              <w:rPr>
                <w:rFonts w:ascii="Times New Roman" w:hAnsi="Times New Roman" w:cs="Times New Roman"/>
              </w:rPr>
              <w:t xml:space="preserve">Wastewater is primarily generated during the cleaning of winemaking equipment and facilities.  </w:t>
            </w:r>
            <w:r w:rsidR="00F54E4F" w:rsidRPr="004E1D54">
              <w:rPr>
                <w:rFonts w:ascii="Times New Roman" w:hAnsi="Times New Roman" w:cs="Times New Roman"/>
              </w:rPr>
              <w:t>Examples include bot</w:t>
            </w:r>
            <w:r w:rsidR="005346E4">
              <w:rPr>
                <w:rFonts w:ascii="Times New Roman" w:hAnsi="Times New Roman" w:cs="Times New Roman"/>
              </w:rPr>
              <w:t xml:space="preserve">tle and barrel rinse water, </w:t>
            </w:r>
            <w:r w:rsidR="00F54E4F" w:rsidRPr="004E1D54">
              <w:rPr>
                <w:rFonts w:ascii="Times New Roman" w:hAnsi="Times New Roman" w:cs="Times New Roman"/>
              </w:rPr>
              <w:t>equipment/floor wash water</w:t>
            </w:r>
            <w:r w:rsidR="005346E4">
              <w:rPr>
                <w:rFonts w:ascii="Times New Roman" w:hAnsi="Times New Roman" w:cs="Times New Roman"/>
              </w:rPr>
              <w:t>, lees, and byproducts of the winemaking process</w:t>
            </w:r>
            <w:r w:rsidR="00F54E4F" w:rsidRPr="004E1D54">
              <w:rPr>
                <w:rFonts w:ascii="Times New Roman" w:hAnsi="Times New Roman" w:cs="Times New Roman"/>
              </w:rPr>
              <w:t xml:space="preserve">.  Winery waste does not include waste produced by agricultural operations associated with the growing of </w:t>
            </w:r>
            <w:r w:rsidR="008122D6">
              <w:rPr>
                <w:rFonts w:ascii="Times New Roman" w:hAnsi="Times New Roman" w:cs="Times New Roman"/>
              </w:rPr>
              <w:t>fruit</w:t>
            </w:r>
            <w:r w:rsidR="005346E4">
              <w:rPr>
                <w:rFonts w:ascii="Times New Roman" w:hAnsi="Times New Roman" w:cs="Times New Roman"/>
              </w:rPr>
              <w:t xml:space="preserve"> or domestic sewage</w:t>
            </w:r>
            <w:r w:rsidR="00F54E4F" w:rsidRPr="004E1D54">
              <w:rPr>
                <w:rFonts w:ascii="Times New Roman" w:hAnsi="Times New Roman" w:cs="Times New Roman"/>
              </w:rPr>
              <w:t>.</w:t>
            </w:r>
          </w:p>
        </w:tc>
      </w:tr>
      <w:tr w:rsidR="00A931DC" w:rsidRPr="004E1D54" w14:paraId="14F0FEAE" w14:textId="77777777" w:rsidTr="004E1D54">
        <w:trPr>
          <w:trHeight w:val="360"/>
        </w:trPr>
        <w:tc>
          <w:tcPr>
            <w:tcW w:w="2736" w:type="dxa"/>
          </w:tcPr>
          <w:p w14:paraId="12573931"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Water quality standards</w:t>
            </w:r>
          </w:p>
        </w:tc>
        <w:tc>
          <w:tcPr>
            <w:tcW w:w="432" w:type="dxa"/>
          </w:tcPr>
          <w:p w14:paraId="3739D57B" w14:textId="77777777" w:rsidR="00A931DC" w:rsidRPr="004E1D54" w:rsidRDefault="00A931DC" w:rsidP="004E1D54">
            <w:pPr>
              <w:spacing w:after="60"/>
              <w:jc w:val="both"/>
              <w:rPr>
                <w:rFonts w:ascii="Times New Roman" w:hAnsi="Times New Roman" w:cs="Times New Roman"/>
              </w:rPr>
            </w:pPr>
          </w:p>
        </w:tc>
        <w:tc>
          <w:tcPr>
            <w:tcW w:w="6768" w:type="dxa"/>
          </w:tcPr>
          <w:p w14:paraId="40BFB0DE" w14:textId="77777777" w:rsidR="00A931DC" w:rsidRPr="004E1D54" w:rsidRDefault="00F54E4F"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Includes chapters: 173-200 WAC (Water Quality Standards for Groundwater of the State of Washington) and 173-201A WAC (Water Quality Standards for Surface Waters of the State of Washington). In the absence of other definitions as set forth herein, the definitions as set forth in 40 CFR, part 403.3 will be used for circumstances concerning the discharge of wastewater.</w:t>
            </w:r>
          </w:p>
        </w:tc>
      </w:tr>
      <w:tr w:rsidR="00A931DC" w:rsidRPr="004E1D54" w14:paraId="0589AAA3" w14:textId="77777777" w:rsidTr="004E1D54">
        <w:trPr>
          <w:trHeight w:val="360"/>
        </w:trPr>
        <w:tc>
          <w:tcPr>
            <w:tcW w:w="2736" w:type="dxa"/>
          </w:tcPr>
          <w:p w14:paraId="7C671E5E"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Waters of the state</w:t>
            </w:r>
          </w:p>
        </w:tc>
        <w:tc>
          <w:tcPr>
            <w:tcW w:w="432" w:type="dxa"/>
          </w:tcPr>
          <w:p w14:paraId="1B04EF17" w14:textId="77777777" w:rsidR="00A931DC" w:rsidRPr="004E1D54" w:rsidRDefault="00A931DC" w:rsidP="004E1D54">
            <w:pPr>
              <w:spacing w:after="60"/>
              <w:jc w:val="both"/>
              <w:rPr>
                <w:rFonts w:ascii="Times New Roman" w:hAnsi="Times New Roman" w:cs="Times New Roman"/>
              </w:rPr>
            </w:pPr>
          </w:p>
        </w:tc>
        <w:tc>
          <w:tcPr>
            <w:tcW w:w="6768" w:type="dxa"/>
          </w:tcPr>
          <w:p w14:paraId="27551169" w14:textId="77777777" w:rsidR="00A931DC" w:rsidRPr="004E1D54" w:rsidRDefault="00705C05"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color w:val="000000"/>
              </w:rPr>
              <w:t xml:space="preserve">Includes those waters as defined as </w:t>
            </w:r>
            <w:r w:rsidRPr="004E1D54">
              <w:rPr>
                <w:rFonts w:ascii="Times New Roman" w:hAnsi="Times New Roman" w:cs="Times New Roman"/>
                <w:i/>
                <w:iCs/>
                <w:color w:val="000000"/>
              </w:rPr>
              <w:t>“</w:t>
            </w:r>
            <w:r w:rsidRPr="004E1D54">
              <w:rPr>
                <w:rFonts w:ascii="Times New Roman" w:hAnsi="Times New Roman" w:cs="Times New Roman"/>
                <w:color w:val="000000"/>
              </w:rPr>
              <w:t>waters of the state</w:t>
            </w:r>
            <w:r w:rsidRPr="004E1D54">
              <w:rPr>
                <w:rFonts w:ascii="Times New Roman" w:hAnsi="Times New Roman" w:cs="Times New Roman"/>
                <w:i/>
                <w:iCs/>
                <w:color w:val="000000"/>
              </w:rPr>
              <w:t xml:space="preserve">” </w:t>
            </w:r>
            <w:r w:rsidRPr="004E1D54">
              <w:rPr>
                <w:rFonts w:ascii="Times New Roman" w:hAnsi="Times New Roman" w:cs="Times New Roman"/>
                <w:color w:val="000000"/>
              </w:rPr>
              <w:t xml:space="preserve">as defined in </w:t>
            </w:r>
            <w:r w:rsidRPr="004E1D54">
              <w:rPr>
                <w:rFonts w:ascii="Times New Roman" w:hAnsi="Times New Roman" w:cs="Times New Roman"/>
                <w:color w:val="0000FF"/>
              </w:rPr>
              <w:t>Chapter 90.48 RCW</w:t>
            </w:r>
            <w:r w:rsidRPr="004E1D54">
              <w:rPr>
                <w:rFonts w:ascii="Times New Roman" w:hAnsi="Times New Roman" w:cs="Times New Roman"/>
                <w:color w:val="000000"/>
              </w:rPr>
              <w:t>.  This includes groundwater</w:t>
            </w:r>
            <w:r w:rsidRPr="004E1D54">
              <w:rPr>
                <w:rFonts w:ascii="Times New Roman" w:hAnsi="Times New Roman" w:cs="Times New Roman"/>
                <w:i/>
                <w:iCs/>
                <w:color w:val="000000"/>
              </w:rPr>
              <w:t xml:space="preserve">, </w:t>
            </w:r>
            <w:r w:rsidRPr="004E1D54">
              <w:rPr>
                <w:rFonts w:ascii="Times New Roman" w:hAnsi="Times New Roman" w:cs="Times New Roman"/>
                <w:color w:val="000000"/>
              </w:rPr>
              <w:t>lakes, rivers, ponds, streams, wetlands, inland waters, salt waters and all other surface waters and water courses within the jurisdiction of the State of Washington.</w:t>
            </w:r>
          </w:p>
        </w:tc>
      </w:tr>
      <w:tr w:rsidR="00B544A8" w:rsidRPr="004E1D54" w14:paraId="268E7783" w14:textId="77777777" w:rsidTr="004E1D54">
        <w:trPr>
          <w:trHeight w:val="360"/>
        </w:trPr>
        <w:tc>
          <w:tcPr>
            <w:tcW w:w="2736" w:type="dxa"/>
          </w:tcPr>
          <w:p w14:paraId="0D63D941" w14:textId="77777777" w:rsidR="00B544A8" w:rsidRPr="004E1D54" w:rsidRDefault="00F832CD" w:rsidP="009410F6">
            <w:pPr>
              <w:spacing w:after="60"/>
              <w:rPr>
                <w:rFonts w:ascii="Times New Roman" w:hAnsi="Times New Roman" w:cs="Times New Roman"/>
              </w:rPr>
            </w:pPr>
            <w:r w:rsidRPr="004E1D54">
              <w:rPr>
                <w:rFonts w:ascii="Times New Roman" w:hAnsi="Times New Roman" w:cs="Times New Roman"/>
              </w:rPr>
              <w:lastRenderedPageBreak/>
              <w:t>Wellhead pro</w:t>
            </w:r>
            <w:r w:rsidR="009410F6">
              <w:rPr>
                <w:rFonts w:ascii="Times New Roman" w:hAnsi="Times New Roman" w:cs="Times New Roman"/>
              </w:rPr>
              <w:t>tection area</w:t>
            </w:r>
          </w:p>
        </w:tc>
        <w:tc>
          <w:tcPr>
            <w:tcW w:w="432" w:type="dxa"/>
          </w:tcPr>
          <w:p w14:paraId="4A924244" w14:textId="77777777" w:rsidR="00B544A8" w:rsidRPr="004E1D54" w:rsidRDefault="00B544A8" w:rsidP="004E1D54">
            <w:pPr>
              <w:spacing w:after="60"/>
              <w:jc w:val="both"/>
              <w:rPr>
                <w:rFonts w:ascii="Times New Roman" w:hAnsi="Times New Roman" w:cs="Times New Roman"/>
              </w:rPr>
            </w:pPr>
          </w:p>
        </w:tc>
        <w:tc>
          <w:tcPr>
            <w:tcW w:w="6768" w:type="dxa"/>
          </w:tcPr>
          <w:p w14:paraId="6805189F" w14:textId="77777777" w:rsidR="00B544A8" w:rsidRPr="004E1D54" w:rsidRDefault="00705C05" w:rsidP="004E1D54">
            <w:pPr>
              <w:autoSpaceDE w:val="0"/>
              <w:autoSpaceDN w:val="0"/>
              <w:adjustRightInd w:val="0"/>
              <w:spacing w:after="60"/>
              <w:jc w:val="both"/>
              <w:rPr>
                <w:rFonts w:ascii="Times New Roman" w:hAnsi="Times New Roman" w:cs="Times New Roman"/>
              </w:rPr>
            </w:pPr>
            <w:r w:rsidRPr="004E1D54">
              <w:rPr>
                <w:rFonts w:ascii="Times New Roman" w:hAnsi="Times New Roman" w:cs="Times New Roman"/>
              </w:rPr>
              <w:t>The portion of a well’s, well field’s, or spring’s zone of contribution defined as such using WHPA criteria established by the Washington Department of Health.</w:t>
            </w:r>
          </w:p>
        </w:tc>
      </w:tr>
      <w:tr w:rsidR="004024BD" w:rsidRPr="004E1D54" w14:paraId="05DF489F" w14:textId="77777777" w:rsidTr="004E1D54">
        <w:trPr>
          <w:trHeight w:val="360"/>
        </w:trPr>
        <w:tc>
          <w:tcPr>
            <w:tcW w:w="2736" w:type="dxa"/>
          </w:tcPr>
          <w:p w14:paraId="428B97B5" w14:textId="77777777" w:rsidR="004024BD" w:rsidRPr="004E1D54" w:rsidRDefault="009410F6" w:rsidP="004E1D54">
            <w:pPr>
              <w:spacing w:after="60"/>
              <w:rPr>
                <w:rFonts w:ascii="Times New Roman" w:hAnsi="Times New Roman" w:cs="Times New Roman"/>
              </w:rPr>
            </w:pPr>
            <w:r>
              <w:rPr>
                <w:rFonts w:ascii="Times New Roman" w:hAnsi="Times New Roman" w:cs="Times New Roman"/>
              </w:rPr>
              <w:t>Wellhead sanitary control area</w:t>
            </w:r>
          </w:p>
        </w:tc>
        <w:tc>
          <w:tcPr>
            <w:tcW w:w="432" w:type="dxa"/>
          </w:tcPr>
          <w:p w14:paraId="0047E0A9" w14:textId="77777777" w:rsidR="004024BD" w:rsidRPr="004E1D54" w:rsidRDefault="004024BD" w:rsidP="004E1D54">
            <w:pPr>
              <w:spacing w:after="60"/>
              <w:jc w:val="both"/>
              <w:rPr>
                <w:rFonts w:ascii="Times New Roman" w:hAnsi="Times New Roman" w:cs="Times New Roman"/>
              </w:rPr>
            </w:pPr>
          </w:p>
        </w:tc>
        <w:tc>
          <w:tcPr>
            <w:tcW w:w="6768" w:type="dxa"/>
          </w:tcPr>
          <w:p w14:paraId="60826811" w14:textId="77777777" w:rsidR="004024BD" w:rsidRPr="004E1D54" w:rsidRDefault="009410F6" w:rsidP="004E1D54">
            <w:pPr>
              <w:spacing w:after="60"/>
              <w:jc w:val="both"/>
              <w:rPr>
                <w:rFonts w:ascii="Times New Roman" w:hAnsi="Times New Roman" w:cs="Times New Roman"/>
              </w:rPr>
            </w:pPr>
            <w:r>
              <w:rPr>
                <w:rFonts w:ascii="Times New Roman" w:hAnsi="Times New Roman" w:cs="Times New Roman"/>
              </w:rPr>
              <w:t>The area immediately around the drinking water wellhead.</w:t>
            </w:r>
          </w:p>
        </w:tc>
      </w:tr>
      <w:tr w:rsidR="0053162A" w:rsidRPr="004E1D54" w14:paraId="03D34AE4" w14:textId="77777777" w:rsidTr="004E1D54">
        <w:trPr>
          <w:trHeight w:val="360"/>
        </w:trPr>
        <w:tc>
          <w:tcPr>
            <w:tcW w:w="2736" w:type="dxa"/>
          </w:tcPr>
          <w:p w14:paraId="61F1A199" w14:textId="77777777" w:rsidR="0053162A" w:rsidRPr="004E1D54" w:rsidRDefault="0053162A" w:rsidP="004E1D54">
            <w:pPr>
              <w:spacing w:after="60"/>
              <w:rPr>
                <w:rFonts w:ascii="Times New Roman" w:hAnsi="Times New Roman" w:cs="Times New Roman"/>
              </w:rPr>
            </w:pPr>
            <w:r w:rsidRPr="004E1D54">
              <w:rPr>
                <w:rFonts w:ascii="Times New Roman" w:hAnsi="Times New Roman" w:cs="Times New Roman"/>
              </w:rPr>
              <w:t>Winery</w:t>
            </w:r>
          </w:p>
        </w:tc>
        <w:tc>
          <w:tcPr>
            <w:tcW w:w="432" w:type="dxa"/>
          </w:tcPr>
          <w:p w14:paraId="0DD1605F" w14:textId="77777777" w:rsidR="0053162A" w:rsidRPr="004E1D54" w:rsidRDefault="0053162A" w:rsidP="004E1D54">
            <w:pPr>
              <w:spacing w:after="60"/>
              <w:jc w:val="both"/>
              <w:rPr>
                <w:rFonts w:ascii="Times New Roman" w:hAnsi="Times New Roman" w:cs="Times New Roman"/>
              </w:rPr>
            </w:pPr>
          </w:p>
        </w:tc>
        <w:tc>
          <w:tcPr>
            <w:tcW w:w="6768" w:type="dxa"/>
          </w:tcPr>
          <w:p w14:paraId="346AE4AB" w14:textId="259C43C4" w:rsidR="0053162A" w:rsidRPr="004E1D54" w:rsidRDefault="0053162A" w:rsidP="008122D6">
            <w:pPr>
              <w:spacing w:after="60"/>
              <w:jc w:val="both"/>
              <w:rPr>
                <w:rFonts w:ascii="Times New Roman" w:hAnsi="Times New Roman" w:cs="Times New Roman"/>
              </w:rPr>
            </w:pPr>
            <w:r w:rsidRPr="004E1D54">
              <w:rPr>
                <w:rFonts w:ascii="Times New Roman" w:hAnsi="Times New Roman" w:cs="Times New Roman"/>
              </w:rPr>
              <w:t xml:space="preserve">A facility that processes </w:t>
            </w:r>
            <w:r w:rsidR="008122D6">
              <w:rPr>
                <w:rFonts w:ascii="Times New Roman" w:hAnsi="Times New Roman" w:cs="Times New Roman"/>
              </w:rPr>
              <w:t>fruit</w:t>
            </w:r>
            <w:r w:rsidRPr="004E1D54">
              <w:rPr>
                <w:rFonts w:ascii="Times New Roman" w:hAnsi="Times New Roman" w:cs="Times New Roman"/>
              </w:rPr>
              <w:t xml:space="preserve">, </w:t>
            </w:r>
            <w:r w:rsidR="008122D6">
              <w:rPr>
                <w:rFonts w:ascii="Times New Roman" w:hAnsi="Times New Roman" w:cs="Times New Roman"/>
              </w:rPr>
              <w:t>fruit</w:t>
            </w:r>
            <w:r w:rsidRPr="004E1D54">
              <w:rPr>
                <w:rFonts w:ascii="Times New Roman" w:hAnsi="Times New Roman" w:cs="Times New Roman"/>
              </w:rPr>
              <w:t xml:space="preserve"> juice, must, or wine and converts it into wine ready for bottling or converts it into liquids used by other wineries.</w:t>
            </w:r>
          </w:p>
        </w:tc>
      </w:tr>
      <w:tr w:rsidR="00562CFE" w:rsidRPr="004E1D54" w14:paraId="7E327067" w14:textId="77777777" w:rsidTr="004E1D54">
        <w:trPr>
          <w:trHeight w:val="360"/>
        </w:trPr>
        <w:tc>
          <w:tcPr>
            <w:tcW w:w="2736" w:type="dxa"/>
          </w:tcPr>
          <w:p w14:paraId="5BECCD57" w14:textId="77777777" w:rsidR="00562CFE" w:rsidRPr="004E1D54" w:rsidRDefault="00F832CD" w:rsidP="004E1D54">
            <w:pPr>
              <w:spacing w:after="60"/>
              <w:rPr>
                <w:rFonts w:ascii="Times New Roman" w:hAnsi="Times New Roman" w:cs="Times New Roman"/>
              </w:rPr>
            </w:pPr>
            <w:r w:rsidRPr="004E1D54">
              <w:rPr>
                <w:rFonts w:ascii="Times New Roman" w:hAnsi="Times New Roman" w:cs="Times New Roman"/>
              </w:rPr>
              <w:t>Winery General Permit Coordinator</w:t>
            </w:r>
          </w:p>
        </w:tc>
        <w:tc>
          <w:tcPr>
            <w:tcW w:w="432" w:type="dxa"/>
          </w:tcPr>
          <w:p w14:paraId="268E6B82" w14:textId="77777777" w:rsidR="00562CFE" w:rsidRPr="004E1D54" w:rsidRDefault="00562CFE" w:rsidP="004E1D54">
            <w:pPr>
              <w:spacing w:after="60"/>
              <w:jc w:val="both"/>
              <w:rPr>
                <w:rFonts w:ascii="Times New Roman" w:hAnsi="Times New Roman" w:cs="Times New Roman"/>
              </w:rPr>
            </w:pPr>
          </w:p>
        </w:tc>
        <w:tc>
          <w:tcPr>
            <w:tcW w:w="6768" w:type="dxa"/>
          </w:tcPr>
          <w:p w14:paraId="40BF1917" w14:textId="77777777" w:rsidR="00562CFE" w:rsidRPr="004E1D54" w:rsidRDefault="007F013A" w:rsidP="004E1D54">
            <w:pPr>
              <w:spacing w:after="60"/>
              <w:jc w:val="both"/>
              <w:rPr>
                <w:rFonts w:ascii="Times New Roman" w:hAnsi="Times New Roman" w:cs="Times New Roman"/>
              </w:rPr>
            </w:pPr>
            <w:r w:rsidRPr="004E1D54">
              <w:rPr>
                <w:rFonts w:ascii="Times New Roman" w:hAnsi="Times New Roman" w:cs="Times New Roman"/>
              </w:rPr>
              <w:t>The Ecology staff that assists the Permittee in administering the Winery General Permit.</w:t>
            </w:r>
          </w:p>
        </w:tc>
      </w:tr>
      <w:tr w:rsidR="00A931DC" w:rsidRPr="004E1D54" w14:paraId="0BA4D830" w14:textId="77777777" w:rsidTr="004E1D54">
        <w:trPr>
          <w:trHeight w:val="360"/>
        </w:trPr>
        <w:tc>
          <w:tcPr>
            <w:tcW w:w="2736" w:type="dxa"/>
          </w:tcPr>
          <w:p w14:paraId="700F1295" w14:textId="77777777" w:rsidR="00A931DC" w:rsidRPr="004E1D54" w:rsidRDefault="00F832CD" w:rsidP="004E1D54">
            <w:pPr>
              <w:spacing w:after="60"/>
              <w:rPr>
                <w:rFonts w:ascii="Times New Roman" w:hAnsi="Times New Roman" w:cs="Times New Roman"/>
              </w:rPr>
            </w:pPr>
            <w:r w:rsidRPr="004E1D54">
              <w:rPr>
                <w:rFonts w:ascii="Times New Roman" w:hAnsi="Times New Roman" w:cs="Times New Roman"/>
              </w:rPr>
              <w:t>Winery process wastewater</w:t>
            </w:r>
          </w:p>
        </w:tc>
        <w:tc>
          <w:tcPr>
            <w:tcW w:w="432" w:type="dxa"/>
          </w:tcPr>
          <w:p w14:paraId="0D48BF04" w14:textId="77777777" w:rsidR="00A931DC" w:rsidRPr="004E1D54" w:rsidRDefault="00A931DC" w:rsidP="004E1D54">
            <w:pPr>
              <w:spacing w:after="60"/>
              <w:jc w:val="both"/>
              <w:rPr>
                <w:rFonts w:ascii="Times New Roman" w:hAnsi="Times New Roman" w:cs="Times New Roman"/>
              </w:rPr>
            </w:pPr>
          </w:p>
        </w:tc>
        <w:tc>
          <w:tcPr>
            <w:tcW w:w="6768" w:type="dxa"/>
          </w:tcPr>
          <w:p w14:paraId="3AD4AAAF" w14:textId="77777777" w:rsidR="00A931DC" w:rsidRPr="004E1D54" w:rsidRDefault="002477AF" w:rsidP="004E1D54">
            <w:pPr>
              <w:jc w:val="both"/>
              <w:rPr>
                <w:rFonts w:ascii="Times New Roman" w:hAnsi="Times New Roman" w:cs="Times New Roman"/>
              </w:rPr>
            </w:pPr>
            <w:r>
              <w:rPr>
                <w:rFonts w:ascii="Times New Roman" w:hAnsi="Times New Roman" w:cs="Times New Roman"/>
              </w:rPr>
              <w:t>See definition for “wastewater”.</w:t>
            </w:r>
          </w:p>
        </w:tc>
      </w:tr>
    </w:tbl>
    <w:p w14:paraId="4E067065" w14:textId="77777777" w:rsidR="00661058" w:rsidRPr="004E1D54" w:rsidRDefault="004E1D54" w:rsidP="00661058">
      <w:pPr>
        <w:spacing w:after="0" w:line="240" w:lineRule="auto"/>
        <w:jc w:val="both"/>
        <w:rPr>
          <w:rFonts w:ascii="Times New Roman" w:hAnsi="Times New Roman" w:cs="Times New Roman"/>
          <w:sz w:val="4"/>
          <w:szCs w:val="4"/>
        </w:rPr>
      </w:pPr>
      <w:r w:rsidRPr="004E1D54">
        <w:rPr>
          <w:rFonts w:ascii="Times New Roman" w:hAnsi="Times New Roman" w:cs="Times New Roman"/>
          <w:sz w:val="4"/>
          <w:szCs w:val="4"/>
        </w:rPr>
        <w:t>a</w:t>
      </w:r>
    </w:p>
    <w:p w14:paraId="6812AD0E" w14:textId="77777777" w:rsidR="00E76D67" w:rsidRDefault="00E76D67" w:rsidP="0052326C">
      <w:pPr>
        <w:spacing w:after="0" w:line="240" w:lineRule="auto"/>
        <w:jc w:val="both"/>
        <w:rPr>
          <w:rFonts w:ascii="Times New Roman" w:hAnsi="Times New Roman" w:cs="Times New Roman"/>
        </w:rPr>
        <w:sectPr w:rsidR="00E76D67" w:rsidSect="008367E5">
          <w:pgSz w:w="12240" w:h="15840"/>
          <w:pgMar w:top="1440" w:right="1440" w:bottom="1440" w:left="1440" w:header="720" w:footer="720" w:gutter="0"/>
          <w:cols w:space="720"/>
          <w:docGrid w:linePitch="360"/>
        </w:sectPr>
      </w:pPr>
    </w:p>
    <w:p w14:paraId="2F85CE2D" w14:textId="77777777" w:rsidR="00E76D67" w:rsidRPr="00F07958" w:rsidRDefault="00E76D67" w:rsidP="00E76D67">
      <w:pPr>
        <w:tabs>
          <w:tab w:val="right" w:pos="9360"/>
        </w:tabs>
        <w:spacing w:after="120" w:line="240" w:lineRule="auto"/>
        <w:jc w:val="center"/>
        <w:rPr>
          <w:rFonts w:ascii="Times New Roman" w:eastAsia="Times New Roman" w:hAnsi="Times New Roman" w:cs="Times New Roman"/>
          <w:b/>
          <w:sz w:val="26"/>
          <w:szCs w:val="26"/>
          <w:u w:val="single"/>
        </w:rPr>
      </w:pPr>
      <w:r w:rsidRPr="00F07958">
        <w:rPr>
          <w:rFonts w:ascii="Times New Roman" w:eastAsia="Times New Roman" w:hAnsi="Times New Roman" w:cs="Times New Roman"/>
          <w:b/>
          <w:sz w:val="26"/>
          <w:szCs w:val="26"/>
          <w:u w:val="single"/>
        </w:rPr>
        <w:lastRenderedPageBreak/>
        <w:t xml:space="preserve">APPENDIX </w:t>
      </w:r>
      <w:r>
        <w:rPr>
          <w:rFonts w:ascii="Times New Roman" w:eastAsia="Times New Roman" w:hAnsi="Times New Roman" w:cs="Times New Roman"/>
          <w:b/>
          <w:sz w:val="26"/>
          <w:szCs w:val="26"/>
          <w:u w:val="single"/>
        </w:rPr>
        <w:t>C</w:t>
      </w:r>
    </w:p>
    <w:p w14:paraId="3B4350E4" w14:textId="77777777" w:rsidR="00E76D67" w:rsidRPr="00F07958" w:rsidRDefault="00E76D67" w:rsidP="00E76D67">
      <w:pPr>
        <w:tabs>
          <w:tab w:val="right" w:pos="9360"/>
        </w:tabs>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Recommended Analytical Methods</w:t>
      </w:r>
    </w:p>
    <w:p w14:paraId="20830BAE" w14:textId="77777777" w:rsidR="00EF5AB7" w:rsidRDefault="00EF5AB7" w:rsidP="0052326C">
      <w:pPr>
        <w:spacing w:after="0" w:line="240" w:lineRule="auto"/>
        <w:jc w:val="both"/>
        <w:rPr>
          <w:rFonts w:ascii="Times New Roman" w:hAnsi="Times New Roman" w:cs="Times New Roman"/>
        </w:rPr>
      </w:pPr>
    </w:p>
    <w:p w14:paraId="5E63C54F" w14:textId="77777777" w:rsidR="00F07958" w:rsidRDefault="00F07958" w:rsidP="0052326C">
      <w:pPr>
        <w:spacing w:after="0" w:line="240" w:lineRule="auto"/>
        <w:jc w:val="both"/>
        <w:rPr>
          <w:rFonts w:ascii="Times New Roman" w:hAnsi="Times New Roman" w:cs="Times New Roman"/>
        </w:rPr>
      </w:pPr>
    </w:p>
    <w:tbl>
      <w:tblPr>
        <w:tblStyle w:val="TableGrid"/>
        <w:tblW w:w="9420" w:type="dxa"/>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lists the recommended analytical methods"/>
        <w:tblDescription w:val="Table lists the recommended analytical methods"/>
      </w:tblPr>
      <w:tblGrid>
        <w:gridCol w:w="3060"/>
        <w:gridCol w:w="3168"/>
        <w:gridCol w:w="1632"/>
        <w:gridCol w:w="1560"/>
      </w:tblGrid>
      <w:tr w:rsidR="00E76D67" w:rsidRPr="00CC2973" w14:paraId="2887EA69" w14:textId="77777777" w:rsidTr="00E76D67">
        <w:trPr>
          <w:trHeight w:val="864"/>
          <w:tblHeader/>
          <w:jc w:val="right"/>
        </w:trPr>
        <w:tc>
          <w:tcPr>
            <w:tcW w:w="3060" w:type="dxa"/>
            <w:tcBorders>
              <w:top w:val="single" w:sz="12" w:space="0" w:color="auto"/>
            </w:tcBorders>
            <w:shd w:val="clear" w:color="auto" w:fill="DEEAF6" w:themeFill="accent1" w:themeFillTint="33"/>
            <w:vAlign w:val="center"/>
          </w:tcPr>
          <w:p w14:paraId="34956342" w14:textId="77777777" w:rsidR="00E76D67" w:rsidRPr="00E76D67" w:rsidRDefault="00E76D67" w:rsidP="00A736D4">
            <w:pPr>
              <w:jc w:val="center"/>
              <w:rPr>
                <w:rFonts w:ascii="Times New Roman" w:hAnsi="Times New Roman" w:cs="Times New Roman"/>
                <w:b/>
              </w:rPr>
            </w:pPr>
            <w:r w:rsidRPr="00E76D67">
              <w:rPr>
                <w:rFonts w:ascii="Times New Roman" w:hAnsi="Times New Roman" w:cs="Times New Roman"/>
                <w:b/>
              </w:rPr>
              <w:t>Parameter</w:t>
            </w:r>
          </w:p>
        </w:tc>
        <w:tc>
          <w:tcPr>
            <w:tcW w:w="3168" w:type="dxa"/>
            <w:tcBorders>
              <w:top w:val="single" w:sz="12" w:space="0" w:color="auto"/>
            </w:tcBorders>
            <w:shd w:val="clear" w:color="auto" w:fill="DEEAF6" w:themeFill="accent1" w:themeFillTint="33"/>
            <w:vAlign w:val="center"/>
          </w:tcPr>
          <w:p w14:paraId="620DA29B" w14:textId="77777777" w:rsidR="00E76D67" w:rsidRPr="00E76D67" w:rsidRDefault="00E76D67" w:rsidP="00A736D4">
            <w:pPr>
              <w:jc w:val="center"/>
              <w:rPr>
                <w:rFonts w:ascii="Times New Roman" w:hAnsi="Times New Roman" w:cs="Times New Roman"/>
                <w:b/>
              </w:rPr>
            </w:pPr>
            <w:r w:rsidRPr="00E76D67">
              <w:rPr>
                <w:rFonts w:ascii="Times New Roman" w:hAnsi="Times New Roman" w:cs="Times New Roman"/>
                <w:b/>
              </w:rPr>
              <w:t>Recommended Analytical Protocol</w:t>
            </w:r>
          </w:p>
        </w:tc>
        <w:tc>
          <w:tcPr>
            <w:tcW w:w="1632" w:type="dxa"/>
            <w:tcBorders>
              <w:top w:val="single" w:sz="12" w:space="0" w:color="auto"/>
            </w:tcBorders>
            <w:shd w:val="clear" w:color="auto" w:fill="DEEAF6" w:themeFill="accent1" w:themeFillTint="33"/>
            <w:vAlign w:val="center"/>
          </w:tcPr>
          <w:p w14:paraId="40240706" w14:textId="77777777" w:rsidR="00E76D67" w:rsidRPr="00E76D67" w:rsidRDefault="00E76D67" w:rsidP="00A736D4">
            <w:pPr>
              <w:jc w:val="center"/>
              <w:rPr>
                <w:rFonts w:ascii="Times New Roman" w:hAnsi="Times New Roman" w:cs="Times New Roman"/>
                <w:b/>
              </w:rPr>
            </w:pPr>
            <w:r w:rsidRPr="00E76D67">
              <w:rPr>
                <w:rFonts w:ascii="Times New Roman" w:hAnsi="Times New Roman" w:cs="Times New Roman"/>
                <w:b/>
              </w:rPr>
              <w:t>Detection Level</w:t>
            </w:r>
            <w:r w:rsidRPr="00E76D67">
              <w:rPr>
                <w:rFonts w:ascii="Times New Roman" w:hAnsi="Times New Roman" w:cs="Times New Roman"/>
                <w:b/>
                <w:vertAlign w:val="superscript"/>
              </w:rPr>
              <w:t>1</w:t>
            </w:r>
          </w:p>
        </w:tc>
        <w:tc>
          <w:tcPr>
            <w:tcW w:w="1560" w:type="dxa"/>
            <w:tcBorders>
              <w:top w:val="single" w:sz="12" w:space="0" w:color="auto"/>
            </w:tcBorders>
            <w:shd w:val="clear" w:color="auto" w:fill="DEEAF6" w:themeFill="accent1" w:themeFillTint="33"/>
            <w:vAlign w:val="center"/>
          </w:tcPr>
          <w:p w14:paraId="412E4E8A" w14:textId="77777777" w:rsidR="00E76D67" w:rsidRPr="00E76D67" w:rsidRDefault="00E76D67" w:rsidP="00A736D4">
            <w:pPr>
              <w:jc w:val="center"/>
              <w:rPr>
                <w:rFonts w:ascii="Times New Roman" w:hAnsi="Times New Roman" w:cs="Times New Roman"/>
                <w:b/>
              </w:rPr>
            </w:pPr>
            <w:r w:rsidRPr="00E76D67">
              <w:rPr>
                <w:rFonts w:ascii="Times New Roman" w:hAnsi="Times New Roman" w:cs="Times New Roman"/>
                <w:b/>
              </w:rPr>
              <w:t>Quantitation Level</w:t>
            </w:r>
            <w:r w:rsidRPr="00E76D67">
              <w:rPr>
                <w:rFonts w:ascii="Times New Roman" w:hAnsi="Times New Roman" w:cs="Times New Roman"/>
                <w:b/>
                <w:vertAlign w:val="superscript"/>
              </w:rPr>
              <w:t>2</w:t>
            </w:r>
          </w:p>
        </w:tc>
      </w:tr>
      <w:tr w:rsidR="00E76D67" w:rsidRPr="00CC2973" w14:paraId="366F5F14" w14:textId="77777777" w:rsidTr="00E76D67">
        <w:trPr>
          <w:trHeight w:val="576"/>
          <w:jc w:val="right"/>
        </w:trPr>
        <w:tc>
          <w:tcPr>
            <w:tcW w:w="3060" w:type="dxa"/>
            <w:tcBorders>
              <w:top w:val="single" w:sz="12" w:space="0" w:color="auto"/>
              <w:bottom w:val="single" w:sz="4" w:space="0" w:color="auto"/>
            </w:tcBorders>
            <w:vAlign w:val="center"/>
          </w:tcPr>
          <w:p w14:paraId="013895AA"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Flow</w:t>
            </w:r>
          </w:p>
        </w:tc>
        <w:tc>
          <w:tcPr>
            <w:tcW w:w="3168" w:type="dxa"/>
            <w:tcBorders>
              <w:top w:val="single" w:sz="12" w:space="0" w:color="auto"/>
              <w:bottom w:val="single" w:sz="4" w:space="0" w:color="auto"/>
            </w:tcBorders>
            <w:vAlign w:val="center"/>
          </w:tcPr>
          <w:p w14:paraId="72D2543A"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Calibrated device</w:t>
            </w:r>
          </w:p>
        </w:tc>
        <w:tc>
          <w:tcPr>
            <w:tcW w:w="1632" w:type="dxa"/>
            <w:tcBorders>
              <w:top w:val="single" w:sz="12" w:space="0" w:color="auto"/>
              <w:bottom w:val="single" w:sz="4" w:space="0" w:color="auto"/>
            </w:tcBorders>
            <w:vAlign w:val="center"/>
          </w:tcPr>
          <w:p w14:paraId="09F61B21"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N/A</w:t>
            </w:r>
          </w:p>
        </w:tc>
        <w:tc>
          <w:tcPr>
            <w:tcW w:w="1560" w:type="dxa"/>
            <w:tcBorders>
              <w:top w:val="single" w:sz="12" w:space="0" w:color="auto"/>
              <w:bottom w:val="single" w:sz="4" w:space="0" w:color="auto"/>
            </w:tcBorders>
            <w:vAlign w:val="center"/>
          </w:tcPr>
          <w:p w14:paraId="417B68C7"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N/A</w:t>
            </w:r>
          </w:p>
        </w:tc>
      </w:tr>
      <w:tr w:rsidR="00E76D67" w:rsidRPr="00CC2973" w14:paraId="34AFFFC6" w14:textId="77777777" w:rsidTr="00E76D67">
        <w:trPr>
          <w:trHeight w:val="576"/>
          <w:jc w:val="right"/>
        </w:trPr>
        <w:tc>
          <w:tcPr>
            <w:tcW w:w="3060" w:type="dxa"/>
            <w:tcBorders>
              <w:top w:val="single" w:sz="4" w:space="0" w:color="auto"/>
              <w:bottom w:val="single" w:sz="4" w:space="0" w:color="auto"/>
            </w:tcBorders>
            <w:vAlign w:val="center"/>
          </w:tcPr>
          <w:p w14:paraId="699F525D"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pH</w:t>
            </w:r>
          </w:p>
        </w:tc>
        <w:tc>
          <w:tcPr>
            <w:tcW w:w="3168" w:type="dxa"/>
            <w:tcBorders>
              <w:top w:val="single" w:sz="4" w:space="0" w:color="auto"/>
              <w:bottom w:val="single" w:sz="4" w:space="0" w:color="auto"/>
            </w:tcBorders>
            <w:vAlign w:val="center"/>
          </w:tcPr>
          <w:p w14:paraId="20279A4C"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4500-H</w:t>
            </w:r>
            <w:r w:rsidRPr="00E76D67">
              <w:rPr>
                <w:rFonts w:ascii="Times New Roman" w:hAnsi="Times New Roman" w:cs="Times New Roman"/>
                <w:vertAlign w:val="superscript"/>
              </w:rPr>
              <w:t xml:space="preserve">+ </w:t>
            </w:r>
            <w:r w:rsidRPr="00E76D67">
              <w:rPr>
                <w:rFonts w:ascii="Times New Roman" w:hAnsi="Times New Roman" w:cs="Times New Roman"/>
              </w:rPr>
              <w:t>B</w:t>
            </w:r>
          </w:p>
        </w:tc>
        <w:tc>
          <w:tcPr>
            <w:tcW w:w="1632" w:type="dxa"/>
            <w:tcBorders>
              <w:top w:val="single" w:sz="4" w:space="0" w:color="auto"/>
              <w:bottom w:val="single" w:sz="4" w:space="0" w:color="auto"/>
            </w:tcBorders>
            <w:vAlign w:val="center"/>
          </w:tcPr>
          <w:p w14:paraId="2A57074A"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N/A</w:t>
            </w:r>
          </w:p>
        </w:tc>
        <w:tc>
          <w:tcPr>
            <w:tcW w:w="1560" w:type="dxa"/>
            <w:tcBorders>
              <w:top w:val="single" w:sz="4" w:space="0" w:color="auto"/>
              <w:bottom w:val="single" w:sz="4" w:space="0" w:color="auto"/>
            </w:tcBorders>
            <w:vAlign w:val="center"/>
          </w:tcPr>
          <w:p w14:paraId="67BF65C4"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N/A</w:t>
            </w:r>
          </w:p>
        </w:tc>
      </w:tr>
      <w:tr w:rsidR="00E76D67" w:rsidRPr="00CC2973" w14:paraId="36698022" w14:textId="77777777" w:rsidTr="00E76D67">
        <w:trPr>
          <w:trHeight w:val="1008"/>
          <w:jc w:val="right"/>
        </w:trPr>
        <w:tc>
          <w:tcPr>
            <w:tcW w:w="3060" w:type="dxa"/>
            <w:tcBorders>
              <w:top w:val="single" w:sz="4" w:space="0" w:color="auto"/>
            </w:tcBorders>
            <w:vAlign w:val="center"/>
          </w:tcPr>
          <w:p w14:paraId="5EF41429"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5-day carbonaceous biochemical oxygen demand (BOD</w:t>
            </w:r>
            <w:r w:rsidRPr="00E76D67">
              <w:rPr>
                <w:rFonts w:ascii="Times New Roman" w:hAnsi="Times New Roman" w:cs="Times New Roman"/>
                <w:vertAlign w:val="subscript"/>
              </w:rPr>
              <w:t>5</w:t>
            </w:r>
            <w:r w:rsidRPr="00E76D67">
              <w:rPr>
                <w:rFonts w:ascii="Times New Roman" w:hAnsi="Times New Roman" w:cs="Times New Roman"/>
              </w:rPr>
              <w:t>)</w:t>
            </w:r>
          </w:p>
        </w:tc>
        <w:tc>
          <w:tcPr>
            <w:tcW w:w="3168" w:type="dxa"/>
            <w:tcBorders>
              <w:top w:val="single" w:sz="4" w:space="0" w:color="auto"/>
            </w:tcBorders>
            <w:vAlign w:val="center"/>
          </w:tcPr>
          <w:p w14:paraId="54B662CD"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 xml:space="preserve">SM 5210-B </w:t>
            </w:r>
            <w:r w:rsidRPr="00E76D67">
              <w:rPr>
                <w:rFonts w:ascii="Times New Roman" w:hAnsi="Times New Roman" w:cs="Times New Roman"/>
                <w:vertAlign w:val="superscript"/>
              </w:rPr>
              <w:t>3</w:t>
            </w:r>
          </w:p>
        </w:tc>
        <w:tc>
          <w:tcPr>
            <w:tcW w:w="1632" w:type="dxa"/>
            <w:tcBorders>
              <w:top w:val="single" w:sz="4" w:space="0" w:color="auto"/>
            </w:tcBorders>
            <w:vAlign w:val="center"/>
          </w:tcPr>
          <w:p w14:paraId="73F9409D"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 mg/L</w:t>
            </w:r>
          </w:p>
        </w:tc>
        <w:tc>
          <w:tcPr>
            <w:tcW w:w="1560" w:type="dxa"/>
            <w:tcBorders>
              <w:top w:val="single" w:sz="4" w:space="0" w:color="auto"/>
            </w:tcBorders>
            <w:vAlign w:val="center"/>
          </w:tcPr>
          <w:p w14:paraId="3C30C7B0"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 mg/L</w:t>
            </w:r>
          </w:p>
        </w:tc>
      </w:tr>
      <w:tr w:rsidR="00E76D67" w:rsidRPr="00CC2973" w14:paraId="780BD108" w14:textId="77777777" w:rsidTr="00E76D67">
        <w:trPr>
          <w:trHeight w:val="720"/>
          <w:jc w:val="right"/>
        </w:trPr>
        <w:tc>
          <w:tcPr>
            <w:tcW w:w="3060" w:type="dxa"/>
            <w:vAlign w:val="center"/>
          </w:tcPr>
          <w:p w14:paraId="08655FFD"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5-day biochemical oxygen demand (CBOD</w:t>
            </w:r>
            <w:r w:rsidRPr="00E76D67">
              <w:rPr>
                <w:rFonts w:ascii="Times New Roman" w:hAnsi="Times New Roman" w:cs="Times New Roman"/>
                <w:vertAlign w:val="subscript"/>
              </w:rPr>
              <w:t>5</w:t>
            </w:r>
            <w:r w:rsidRPr="00E76D67">
              <w:rPr>
                <w:rFonts w:ascii="Times New Roman" w:hAnsi="Times New Roman" w:cs="Times New Roman"/>
              </w:rPr>
              <w:t>)</w:t>
            </w:r>
          </w:p>
        </w:tc>
        <w:tc>
          <w:tcPr>
            <w:tcW w:w="3168" w:type="dxa"/>
            <w:vAlign w:val="center"/>
          </w:tcPr>
          <w:p w14:paraId="342012E6"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 xml:space="preserve">SM 5210-B </w:t>
            </w:r>
            <w:r w:rsidRPr="00E76D67">
              <w:rPr>
                <w:rFonts w:ascii="Times New Roman" w:hAnsi="Times New Roman" w:cs="Times New Roman"/>
                <w:vertAlign w:val="superscript"/>
              </w:rPr>
              <w:t>3</w:t>
            </w:r>
          </w:p>
        </w:tc>
        <w:tc>
          <w:tcPr>
            <w:tcW w:w="1632" w:type="dxa"/>
            <w:vAlign w:val="center"/>
          </w:tcPr>
          <w:p w14:paraId="4D81DEEA"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 mg/L</w:t>
            </w:r>
          </w:p>
        </w:tc>
        <w:tc>
          <w:tcPr>
            <w:tcW w:w="1560" w:type="dxa"/>
            <w:vAlign w:val="center"/>
          </w:tcPr>
          <w:p w14:paraId="0A519D4A"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 mg/L</w:t>
            </w:r>
          </w:p>
        </w:tc>
      </w:tr>
      <w:tr w:rsidR="00E76D67" w:rsidRPr="00CC2973" w14:paraId="6141B10A" w14:textId="77777777" w:rsidTr="00E76D67">
        <w:trPr>
          <w:trHeight w:val="576"/>
          <w:jc w:val="right"/>
        </w:trPr>
        <w:tc>
          <w:tcPr>
            <w:tcW w:w="3060" w:type="dxa"/>
            <w:vAlign w:val="center"/>
          </w:tcPr>
          <w:p w14:paraId="785F261A"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Total organic carbon (TOC)</w:t>
            </w:r>
          </w:p>
        </w:tc>
        <w:tc>
          <w:tcPr>
            <w:tcW w:w="3168" w:type="dxa"/>
            <w:vAlign w:val="center"/>
          </w:tcPr>
          <w:p w14:paraId="75459992"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5310-B/C/D</w:t>
            </w:r>
          </w:p>
        </w:tc>
        <w:tc>
          <w:tcPr>
            <w:tcW w:w="1632" w:type="dxa"/>
            <w:vAlign w:val="center"/>
          </w:tcPr>
          <w:p w14:paraId="0A21660F"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1 mg/L</w:t>
            </w:r>
          </w:p>
        </w:tc>
        <w:tc>
          <w:tcPr>
            <w:tcW w:w="1560" w:type="dxa"/>
            <w:vAlign w:val="center"/>
          </w:tcPr>
          <w:p w14:paraId="3E551634"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1 mg/L</w:t>
            </w:r>
          </w:p>
        </w:tc>
      </w:tr>
      <w:tr w:rsidR="00E76D67" w:rsidRPr="00CC2973" w14:paraId="3509BB21" w14:textId="77777777" w:rsidTr="00E76D67">
        <w:trPr>
          <w:trHeight w:val="576"/>
          <w:jc w:val="right"/>
        </w:trPr>
        <w:tc>
          <w:tcPr>
            <w:tcW w:w="3060" w:type="dxa"/>
            <w:vAlign w:val="center"/>
          </w:tcPr>
          <w:p w14:paraId="3031B8E8"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Total dissolved solids (TDS)</w:t>
            </w:r>
          </w:p>
        </w:tc>
        <w:tc>
          <w:tcPr>
            <w:tcW w:w="3168" w:type="dxa"/>
            <w:vAlign w:val="center"/>
          </w:tcPr>
          <w:p w14:paraId="7E8F61D0"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2540 C</w:t>
            </w:r>
          </w:p>
        </w:tc>
        <w:tc>
          <w:tcPr>
            <w:tcW w:w="1632" w:type="dxa"/>
            <w:vAlign w:val="center"/>
          </w:tcPr>
          <w:p w14:paraId="5DA857FB"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20 mg/L</w:t>
            </w:r>
          </w:p>
        </w:tc>
        <w:tc>
          <w:tcPr>
            <w:tcW w:w="1560" w:type="dxa"/>
            <w:vAlign w:val="center"/>
          </w:tcPr>
          <w:p w14:paraId="1E4415EC"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20 mg/L</w:t>
            </w:r>
          </w:p>
        </w:tc>
      </w:tr>
      <w:tr w:rsidR="00E76D67" w:rsidRPr="00CC2973" w14:paraId="1472B2DE" w14:textId="77777777" w:rsidTr="00E76D67">
        <w:trPr>
          <w:trHeight w:val="576"/>
          <w:jc w:val="right"/>
        </w:trPr>
        <w:tc>
          <w:tcPr>
            <w:tcW w:w="3060" w:type="dxa"/>
            <w:vAlign w:val="center"/>
          </w:tcPr>
          <w:p w14:paraId="515CA3E6"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Total suspended solids (TSS)</w:t>
            </w:r>
          </w:p>
        </w:tc>
        <w:tc>
          <w:tcPr>
            <w:tcW w:w="3168" w:type="dxa"/>
            <w:vAlign w:val="center"/>
          </w:tcPr>
          <w:p w14:paraId="6A089042"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2540-D</w:t>
            </w:r>
          </w:p>
        </w:tc>
        <w:tc>
          <w:tcPr>
            <w:tcW w:w="1632" w:type="dxa"/>
            <w:vAlign w:val="center"/>
          </w:tcPr>
          <w:p w14:paraId="65932EC8"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5 mg/L</w:t>
            </w:r>
          </w:p>
        </w:tc>
        <w:tc>
          <w:tcPr>
            <w:tcW w:w="1560" w:type="dxa"/>
            <w:vAlign w:val="center"/>
          </w:tcPr>
          <w:p w14:paraId="5A76A3B1"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5 mg/L</w:t>
            </w:r>
          </w:p>
        </w:tc>
      </w:tr>
      <w:tr w:rsidR="00AD00DA" w:rsidRPr="00CC2973" w14:paraId="290D6F55" w14:textId="77777777" w:rsidTr="00E76D67">
        <w:trPr>
          <w:trHeight w:val="576"/>
          <w:jc w:val="right"/>
        </w:trPr>
        <w:tc>
          <w:tcPr>
            <w:tcW w:w="3060" w:type="dxa"/>
            <w:tcBorders>
              <w:top w:val="single" w:sz="4" w:space="0" w:color="auto"/>
              <w:bottom w:val="single" w:sz="4" w:space="0" w:color="auto"/>
            </w:tcBorders>
            <w:vAlign w:val="center"/>
          </w:tcPr>
          <w:p w14:paraId="69C63023" w14:textId="0374EAC5" w:rsidR="00AD00DA" w:rsidRPr="00E76D67" w:rsidRDefault="00AD00DA" w:rsidP="00A736D4">
            <w:pPr>
              <w:rPr>
                <w:rFonts w:ascii="Times New Roman" w:hAnsi="Times New Roman" w:cs="Times New Roman"/>
              </w:rPr>
            </w:pPr>
            <w:r>
              <w:rPr>
                <w:rFonts w:ascii="Times New Roman" w:hAnsi="Times New Roman" w:cs="Times New Roman"/>
              </w:rPr>
              <w:t>Fixed dissolved solids (FDS)</w:t>
            </w:r>
          </w:p>
        </w:tc>
        <w:tc>
          <w:tcPr>
            <w:tcW w:w="3168" w:type="dxa"/>
            <w:tcBorders>
              <w:top w:val="single" w:sz="4" w:space="0" w:color="auto"/>
              <w:bottom w:val="single" w:sz="4" w:space="0" w:color="auto"/>
            </w:tcBorders>
            <w:vAlign w:val="center"/>
          </w:tcPr>
          <w:p w14:paraId="7331A985" w14:textId="01C4671E" w:rsidR="00AD00DA" w:rsidRPr="00E76D67" w:rsidRDefault="00AD26AE" w:rsidP="00A736D4">
            <w:pPr>
              <w:jc w:val="center"/>
              <w:rPr>
                <w:rFonts w:ascii="Times New Roman" w:hAnsi="Times New Roman" w:cs="Times New Roman"/>
              </w:rPr>
            </w:pPr>
            <w:r>
              <w:rPr>
                <w:rFonts w:ascii="Times New Roman" w:hAnsi="Times New Roman" w:cs="Times New Roman"/>
              </w:rPr>
              <w:t>SM 2540 E</w:t>
            </w:r>
          </w:p>
        </w:tc>
        <w:tc>
          <w:tcPr>
            <w:tcW w:w="1632" w:type="dxa"/>
            <w:tcBorders>
              <w:top w:val="single" w:sz="4" w:space="0" w:color="auto"/>
              <w:bottom w:val="single" w:sz="4" w:space="0" w:color="auto"/>
            </w:tcBorders>
            <w:vAlign w:val="center"/>
          </w:tcPr>
          <w:p w14:paraId="5341485B" w14:textId="66B4AC35" w:rsidR="00AD00DA" w:rsidRPr="00E76D67" w:rsidRDefault="00AD26AE" w:rsidP="00A736D4">
            <w:pPr>
              <w:jc w:val="center"/>
              <w:rPr>
                <w:rFonts w:ascii="Times New Roman" w:hAnsi="Times New Roman" w:cs="Times New Roman"/>
              </w:rPr>
            </w:pPr>
            <w:r>
              <w:rPr>
                <w:rFonts w:ascii="Times New Roman" w:hAnsi="Times New Roman" w:cs="Times New Roman"/>
              </w:rPr>
              <w:t>10 mg/L</w:t>
            </w:r>
          </w:p>
        </w:tc>
        <w:tc>
          <w:tcPr>
            <w:tcW w:w="1560" w:type="dxa"/>
            <w:tcBorders>
              <w:top w:val="single" w:sz="4" w:space="0" w:color="auto"/>
              <w:bottom w:val="single" w:sz="4" w:space="0" w:color="auto"/>
            </w:tcBorders>
            <w:vAlign w:val="center"/>
          </w:tcPr>
          <w:p w14:paraId="0A819A69" w14:textId="3C3F63F1" w:rsidR="00AD00DA" w:rsidRPr="00E76D67" w:rsidRDefault="00AD26AE" w:rsidP="00A736D4">
            <w:pPr>
              <w:jc w:val="center"/>
              <w:rPr>
                <w:rFonts w:ascii="Times New Roman" w:hAnsi="Times New Roman" w:cs="Times New Roman"/>
              </w:rPr>
            </w:pPr>
            <w:r>
              <w:rPr>
                <w:rFonts w:ascii="Times New Roman" w:hAnsi="Times New Roman" w:cs="Times New Roman"/>
              </w:rPr>
              <w:t>10 mg/L</w:t>
            </w:r>
          </w:p>
        </w:tc>
      </w:tr>
      <w:tr w:rsidR="00E76D67" w:rsidRPr="00CC2973" w14:paraId="74B504B7" w14:textId="77777777" w:rsidTr="00E76D67">
        <w:trPr>
          <w:trHeight w:val="576"/>
          <w:jc w:val="right"/>
        </w:trPr>
        <w:tc>
          <w:tcPr>
            <w:tcW w:w="3060" w:type="dxa"/>
            <w:tcBorders>
              <w:top w:val="single" w:sz="4" w:space="0" w:color="auto"/>
              <w:bottom w:val="single" w:sz="4" w:space="0" w:color="auto"/>
            </w:tcBorders>
            <w:vAlign w:val="center"/>
          </w:tcPr>
          <w:p w14:paraId="0F44A1E7"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Nitrate (as N)</w:t>
            </w:r>
          </w:p>
        </w:tc>
        <w:tc>
          <w:tcPr>
            <w:tcW w:w="3168" w:type="dxa"/>
            <w:tcBorders>
              <w:top w:val="single" w:sz="4" w:space="0" w:color="auto"/>
              <w:bottom w:val="single" w:sz="4" w:space="0" w:color="auto"/>
            </w:tcBorders>
            <w:vAlign w:val="center"/>
          </w:tcPr>
          <w:p w14:paraId="5703D7AF"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4500-NO3- E/F/H</w:t>
            </w:r>
          </w:p>
        </w:tc>
        <w:tc>
          <w:tcPr>
            <w:tcW w:w="1632" w:type="dxa"/>
            <w:tcBorders>
              <w:top w:val="single" w:sz="4" w:space="0" w:color="auto"/>
              <w:bottom w:val="single" w:sz="4" w:space="0" w:color="auto"/>
            </w:tcBorders>
            <w:vAlign w:val="center"/>
          </w:tcPr>
          <w:p w14:paraId="49763A54"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100 μg/L</w:t>
            </w:r>
          </w:p>
        </w:tc>
        <w:tc>
          <w:tcPr>
            <w:tcW w:w="1560" w:type="dxa"/>
            <w:tcBorders>
              <w:top w:val="single" w:sz="4" w:space="0" w:color="auto"/>
              <w:bottom w:val="single" w:sz="4" w:space="0" w:color="auto"/>
            </w:tcBorders>
            <w:vAlign w:val="center"/>
          </w:tcPr>
          <w:p w14:paraId="57A8759E"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100 μg/L</w:t>
            </w:r>
          </w:p>
        </w:tc>
      </w:tr>
      <w:tr w:rsidR="00E76D67" w:rsidRPr="00CC2973" w14:paraId="29FD6914" w14:textId="77777777" w:rsidTr="00E76D67">
        <w:trPr>
          <w:trHeight w:val="720"/>
          <w:jc w:val="right"/>
        </w:trPr>
        <w:tc>
          <w:tcPr>
            <w:tcW w:w="3060" w:type="dxa"/>
            <w:tcBorders>
              <w:top w:val="single" w:sz="4" w:space="0" w:color="auto"/>
              <w:bottom w:val="single" w:sz="4" w:space="0" w:color="auto"/>
            </w:tcBorders>
            <w:vAlign w:val="center"/>
          </w:tcPr>
          <w:p w14:paraId="5F82C3E9"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Chloride</w:t>
            </w:r>
          </w:p>
        </w:tc>
        <w:tc>
          <w:tcPr>
            <w:tcW w:w="3168" w:type="dxa"/>
            <w:tcBorders>
              <w:top w:val="single" w:sz="4" w:space="0" w:color="auto"/>
              <w:bottom w:val="single" w:sz="4" w:space="0" w:color="auto"/>
            </w:tcBorders>
            <w:vAlign w:val="center"/>
          </w:tcPr>
          <w:p w14:paraId="36A29CFC"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4500-Cl B/C/D/E and</w:t>
            </w:r>
          </w:p>
          <w:p w14:paraId="176D3323"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4110 B</w:t>
            </w:r>
          </w:p>
        </w:tc>
        <w:tc>
          <w:tcPr>
            <w:tcW w:w="3192" w:type="dxa"/>
            <w:gridSpan w:val="2"/>
            <w:tcBorders>
              <w:top w:val="single" w:sz="4" w:space="0" w:color="auto"/>
              <w:bottom w:val="single" w:sz="4" w:space="0" w:color="auto"/>
            </w:tcBorders>
            <w:vAlign w:val="center"/>
          </w:tcPr>
          <w:p w14:paraId="534F730C"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Sample and limit dependent</w:t>
            </w:r>
          </w:p>
        </w:tc>
      </w:tr>
      <w:tr w:rsidR="00E76D67" w:rsidRPr="00CC2973" w14:paraId="5369F525" w14:textId="77777777" w:rsidTr="00E76D67">
        <w:trPr>
          <w:trHeight w:val="576"/>
          <w:jc w:val="right"/>
        </w:trPr>
        <w:tc>
          <w:tcPr>
            <w:tcW w:w="3060" w:type="dxa"/>
            <w:tcBorders>
              <w:top w:val="single" w:sz="4" w:space="0" w:color="auto"/>
              <w:bottom w:val="single" w:sz="12" w:space="0" w:color="auto"/>
            </w:tcBorders>
            <w:vAlign w:val="center"/>
          </w:tcPr>
          <w:p w14:paraId="79B4F64F" w14:textId="77777777" w:rsidR="00E76D67" w:rsidRPr="00E76D67" w:rsidRDefault="00E76D67" w:rsidP="00A736D4">
            <w:pPr>
              <w:rPr>
                <w:rFonts w:ascii="Times New Roman" w:hAnsi="Times New Roman" w:cs="Times New Roman"/>
              </w:rPr>
            </w:pPr>
            <w:r w:rsidRPr="00E76D67">
              <w:rPr>
                <w:rFonts w:ascii="Times New Roman" w:hAnsi="Times New Roman" w:cs="Times New Roman"/>
              </w:rPr>
              <w:t>Sulfate (as mg/L SO</w:t>
            </w:r>
            <w:r w:rsidRPr="00E76D67">
              <w:rPr>
                <w:rFonts w:ascii="Times New Roman" w:hAnsi="Times New Roman" w:cs="Times New Roman"/>
                <w:vertAlign w:val="subscript"/>
              </w:rPr>
              <w:t>4</w:t>
            </w:r>
            <w:r w:rsidRPr="00E76D67">
              <w:rPr>
                <w:rFonts w:ascii="Times New Roman" w:hAnsi="Times New Roman" w:cs="Times New Roman"/>
              </w:rPr>
              <w:t>)</w:t>
            </w:r>
          </w:p>
        </w:tc>
        <w:tc>
          <w:tcPr>
            <w:tcW w:w="3168" w:type="dxa"/>
            <w:tcBorders>
              <w:top w:val="single" w:sz="4" w:space="0" w:color="auto"/>
              <w:bottom w:val="single" w:sz="12" w:space="0" w:color="auto"/>
            </w:tcBorders>
            <w:vAlign w:val="center"/>
          </w:tcPr>
          <w:p w14:paraId="2E5A30EF"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SM 4110-B</w:t>
            </w:r>
          </w:p>
        </w:tc>
        <w:tc>
          <w:tcPr>
            <w:tcW w:w="1632" w:type="dxa"/>
            <w:tcBorders>
              <w:top w:val="single" w:sz="4" w:space="0" w:color="auto"/>
              <w:bottom w:val="single" w:sz="12" w:space="0" w:color="auto"/>
            </w:tcBorders>
            <w:vAlign w:val="center"/>
          </w:tcPr>
          <w:p w14:paraId="5513FA98"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0.2 mg/L</w:t>
            </w:r>
          </w:p>
        </w:tc>
        <w:tc>
          <w:tcPr>
            <w:tcW w:w="1560" w:type="dxa"/>
            <w:tcBorders>
              <w:top w:val="single" w:sz="4" w:space="0" w:color="auto"/>
              <w:bottom w:val="single" w:sz="12" w:space="0" w:color="auto"/>
            </w:tcBorders>
            <w:vAlign w:val="center"/>
          </w:tcPr>
          <w:p w14:paraId="7A8174C7" w14:textId="77777777" w:rsidR="00E76D67" w:rsidRPr="00E76D67" w:rsidRDefault="00E76D67" w:rsidP="00A736D4">
            <w:pPr>
              <w:jc w:val="center"/>
              <w:rPr>
                <w:rFonts w:ascii="Times New Roman" w:hAnsi="Times New Roman" w:cs="Times New Roman"/>
              </w:rPr>
            </w:pPr>
            <w:r w:rsidRPr="00E76D67">
              <w:rPr>
                <w:rFonts w:ascii="Times New Roman" w:hAnsi="Times New Roman" w:cs="Times New Roman"/>
              </w:rPr>
              <w:t>0.2 mg/L</w:t>
            </w:r>
          </w:p>
        </w:tc>
      </w:tr>
      <w:tr w:rsidR="00E76D67" w:rsidRPr="00CC2973" w14:paraId="5F60D0F1" w14:textId="77777777" w:rsidTr="00E76D67">
        <w:trPr>
          <w:trHeight w:val="432"/>
          <w:jc w:val="right"/>
        </w:trPr>
        <w:tc>
          <w:tcPr>
            <w:tcW w:w="9420" w:type="dxa"/>
            <w:gridSpan w:val="4"/>
            <w:tcBorders>
              <w:top w:val="single" w:sz="12" w:space="0" w:color="auto"/>
              <w:bottom w:val="single" w:sz="12" w:space="0" w:color="auto"/>
            </w:tcBorders>
            <w:vAlign w:val="center"/>
          </w:tcPr>
          <w:p w14:paraId="22EE7A37" w14:textId="77777777" w:rsidR="00E76D67" w:rsidRPr="00E76D67" w:rsidRDefault="00E76D67" w:rsidP="00A736D4">
            <w:pPr>
              <w:spacing w:before="60" w:after="60"/>
              <w:ind w:left="331" w:hanging="331"/>
              <w:jc w:val="both"/>
              <w:rPr>
                <w:rFonts w:ascii="Times New Roman" w:hAnsi="Times New Roman" w:cs="Times New Roman"/>
                <w:sz w:val="20"/>
                <w:szCs w:val="20"/>
              </w:rPr>
            </w:pPr>
            <w:r w:rsidRPr="00E76D67">
              <w:rPr>
                <w:rFonts w:ascii="Times New Roman" w:hAnsi="Times New Roman" w:cs="Times New Roman"/>
                <w:sz w:val="20"/>
                <w:szCs w:val="20"/>
              </w:rPr>
              <w:t xml:space="preserve">1 = </w:t>
            </w:r>
            <w:r w:rsidRPr="00E76D67">
              <w:rPr>
                <w:rFonts w:ascii="Times New Roman" w:hAnsi="Times New Roman" w:cs="Times New Roman"/>
                <w:sz w:val="20"/>
                <w:szCs w:val="20"/>
                <w:u w:val="single"/>
              </w:rPr>
              <w:t>Detection level (DL)</w:t>
            </w:r>
            <w:r w:rsidRPr="00E76D67">
              <w:rPr>
                <w:rFonts w:ascii="Times New Roman" w:hAnsi="Times New Roman" w:cs="Times New Roman"/>
                <w:sz w:val="20"/>
                <w:szCs w:val="20"/>
              </w:rPr>
              <w:t xml:space="preserve"> or detection limit means the minimum concentration of an analyte (substance) that can be measured and reported with a 99% confidence that the analyte concentration is greater than zero as determined by the procedure given in 40 CFR part 136, Appendix B.</w:t>
            </w:r>
          </w:p>
          <w:p w14:paraId="31D3476E" w14:textId="77777777" w:rsidR="00E76D67" w:rsidRPr="00E76D67" w:rsidRDefault="00E76D67" w:rsidP="00A736D4">
            <w:pPr>
              <w:spacing w:after="60"/>
              <w:ind w:left="327" w:hanging="327"/>
              <w:jc w:val="both"/>
              <w:rPr>
                <w:rFonts w:ascii="Times New Roman" w:hAnsi="Times New Roman" w:cs="Times New Roman"/>
                <w:sz w:val="20"/>
                <w:szCs w:val="20"/>
              </w:rPr>
            </w:pPr>
            <w:r w:rsidRPr="00E76D67">
              <w:rPr>
                <w:rFonts w:ascii="Times New Roman" w:hAnsi="Times New Roman" w:cs="Times New Roman"/>
                <w:sz w:val="20"/>
                <w:szCs w:val="20"/>
              </w:rPr>
              <w:t xml:space="preserve">2 = </w:t>
            </w:r>
            <w:r w:rsidRPr="00E76D67">
              <w:rPr>
                <w:rFonts w:ascii="Times New Roman" w:hAnsi="Times New Roman" w:cs="Times New Roman"/>
                <w:sz w:val="20"/>
                <w:szCs w:val="20"/>
                <w:u w:val="single"/>
              </w:rPr>
              <w:t>Quantitation Level (QL)</w:t>
            </w:r>
            <w:r w:rsidRPr="00E76D67">
              <w:rPr>
                <w:rFonts w:ascii="Times New Roman" w:hAnsi="Times New Roman" w:cs="Times New Roman"/>
                <w:sz w:val="20"/>
                <w:szCs w:val="20"/>
              </w:rPr>
              <w:t xml:space="preserve"> also known as Minimum Level of Quantitation (ML) – The lowest level at which the entire analytical system must give a recognizable signal and acceptable calibration point for the analyte.  It is equivalent to the concentration of the lowest calibration standard, assuming that the lab has used all method-specified sample weights, volumes, and cleanup procedures. The QL is calculated by multiplying the MDL by 3.18 and rounding the result to the number nearest to (1, 2, or 5) x 10</w:t>
            </w:r>
            <w:r w:rsidRPr="00E76D67">
              <w:rPr>
                <w:rFonts w:ascii="Times New Roman" w:hAnsi="Times New Roman" w:cs="Times New Roman"/>
                <w:sz w:val="20"/>
                <w:szCs w:val="20"/>
                <w:vertAlign w:val="superscript"/>
              </w:rPr>
              <w:t>n</w:t>
            </w:r>
            <w:r w:rsidRPr="00E76D67">
              <w:rPr>
                <w:rFonts w:ascii="Times New Roman" w:hAnsi="Times New Roman" w:cs="Times New Roman"/>
                <w:sz w:val="20"/>
                <w:szCs w:val="20"/>
              </w:rPr>
              <w:t>, where n is an integer.  (64 FR 30417).</w:t>
            </w:r>
          </w:p>
          <w:p w14:paraId="11680A53" w14:textId="77777777" w:rsidR="00E76D67" w:rsidRPr="00B27E45" w:rsidRDefault="00E76D67" w:rsidP="00A736D4">
            <w:pPr>
              <w:spacing w:after="60"/>
              <w:ind w:left="327"/>
              <w:jc w:val="both"/>
              <w:rPr>
                <w:rFonts w:ascii="Times New Roman" w:hAnsi="Times New Roman" w:cs="Times New Roman"/>
                <w:sz w:val="18"/>
                <w:szCs w:val="18"/>
              </w:rPr>
            </w:pPr>
            <w:r w:rsidRPr="00E76D67">
              <w:rPr>
                <w:rFonts w:ascii="Times New Roman" w:hAnsi="Times New Roman" w:cs="Times New Roman"/>
                <w:sz w:val="20"/>
                <w:szCs w:val="20"/>
              </w:rPr>
              <w:t>The smallest detectable concentration of analyte greater than the Detection Limit (DL) where the accuracy (precision &amp; bias) achieves the objectives of the intended purpose. (</w:t>
            </w:r>
            <w:r w:rsidRPr="00E76D67">
              <w:rPr>
                <w:rFonts w:ascii="Times New Roman" w:hAnsi="Times New Roman" w:cs="Times New Roman"/>
                <w:bCs/>
                <w:sz w:val="20"/>
                <w:szCs w:val="20"/>
              </w:rPr>
              <w:t xml:space="preserve">Report of the Federal Advisory Committee on Detection and Quantitation Approaches and Uses in Clean Water Act Programs </w:t>
            </w:r>
            <w:r w:rsidRPr="00E76D67">
              <w:rPr>
                <w:rFonts w:ascii="Times New Roman" w:hAnsi="Times New Roman" w:cs="Times New Roman"/>
                <w:sz w:val="20"/>
                <w:szCs w:val="20"/>
              </w:rPr>
              <w:t>Submitted to the US Environmental Protection Agency December 2007).</w:t>
            </w:r>
          </w:p>
        </w:tc>
      </w:tr>
    </w:tbl>
    <w:p w14:paraId="1116FF3F" w14:textId="6096B117" w:rsidR="00697DA2" w:rsidRPr="0052326C" w:rsidRDefault="00697DA2" w:rsidP="003621E0">
      <w:pPr>
        <w:tabs>
          <w:tab w:val="right" w:pos="9360"/>
        </w:tabs>
        <w:spacing w:after="120" w:line="240" w:lineRule="auto"/>
        <w:jc w:val="center"/>
        <w:rPr>
          <w:rFonts w:ascii="Times New Roman" w:hAnsi="Times New Roman" w:cs="Times New Roman"/>
        </w:rPr>
      </w:pPr>
    </w:p>
    <w:sectPr w:rsidR="00697DA2" w:rsidRPr="0052326C" w:rsidSect="00836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FDCC" w14:textId="77777777" w:rsidR="00CE288A" w:rsidRDefault="00CE288A" w:rsidP="0037193F">
      <w:pPr>
        <w:spacing w:after="0" w:line="240" w:lineRule="auto"/>
      </w:pPr>
      <w:r>
        <w:separator/>
      </w:r>
    </w:p>
  </w:endnote>
  <w:endnote w:type="continuationSeparator" w:id="0">
    <w:p w14:paraId="36569CD9" w14:textId="77777777" w:rsidR="00CE288A" w:rsidRDefault="00CE288A" w:rsidP="0037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1D5A" w14:textId="77777777" w:rsidR="00A607DF" w:rsidRDefault="00A60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8615"/>
      <w:docPartObj>
        <w:docPartGallery w:val="Page Numbers (Bottom of Page)"/>
        <w:docPartUnique/>
      </w:docPartObj>
    </w:sdtPr>
    <w:sdtEndPr>
      <w:rPr>
        <w:rFonts w:ascii="Times New Roman" w:hAnsi="Times New Roman" w:cs="Times New Roman"/>
        <w:noProof/>
        <w:sz w:val="20"/>
        <w:szCs w:val="20"/>
      </w:rPr>
    </w:sdtEndPr>
    <w:sdtContent>
      <w:p w14:paraId="02B6D0D3" w14:textId="77777777" w:rsidR="001E0B59" w:rsidRPr="00F16EE5" w:rsidRDefault="001E0B59" w:rsidP="00F16EE5">
        <w:pPr>
          <w:pStyle w:val="Footer"/>
          <w:jc w:val="center"/>
          <w:rPr>
            <w:rFonts w:ascii="Times New Roman" w:hAnsi="Times New Roman" w:cs="Times New Roman"/>
            <w:sz w:val="20"/>
            <w:szCs w:val="20"/>
          </w:rPr>
        </w:pPr>
        <w:r w:rsidRPr="00F16EE5">
          <w:rPr>
            <w:rFonts w:ascii="Times New Roman" w:hAnsi="Times New Roman" w:cs="Times New Roman"/>
            <w:sz w:val="20"/>
            <w:szCs w:val="20"/>
          </w:rPr>
          <w:fldChar w:fldCharType="begin"/>
        </w:r>
        <w:r w:rsidRPr="00F16EE5">
          <w:rPr>
            <w:rFonts w:ascii="Times New Roman" w:hAnsi="Times New Roman" w:cs="Times New Roman"/>
            <w:sz w:val="20"/>
            <w:szCs w:val="20"/>
          </w:rPr>
          <w:instrText xml:space="preserve"> PAGE   \* MERGEFORMAT </w:instrText>
        </w:r>
        <w:r w:rsidRPr="00F16EE5">
          <w:rPr>
            <w:rFonts w:ascii="Times New Roman" w:hAnsi="Times New Roman" w:cs="Times New Roman"/>
            <w:sz w:val="20"/>
            <w:szCs w:val="20"/>
          </w:rPr>
          <w:fldChar w:fldCharType="separate"/>
        </w:r>
        <w:r>
          <w:rPr>
            <w:rFonts w:ascii="Times New Roman" w:hAnsi="Times New Roman" w:cs="Times New Roman"/>
            <w:noProof/>
            <w:sz w:val="20"/>
            <w:szCs w:val="20"/>
          </w:rPr>
          <w:t>3</w:t>
        </w:r>
        <w:r w:rsidRPr="00F16EE5">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D6A3" w14:textId="77777777" w:rsidR="00A607DF" w:rsidRDefault="00A607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828B" w14:textId="77777777" w:rsidR="001E0B59" w:rsidRDefault="001E0B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83311"/>
      <w:docPartObj>
        <w:docPartGallery w:val="Page Numbers (Bottom of Page)"/>
        <w:docPartUnique/>
      </w:docPartObj>
    </w:sdtPr>
    <w:sdtEndPr>
      <w:rPr>
        <w:rFonts w:ascii="Times New Roman" w:hAnsi="Times New Roman" w:cs="Times New Roman"/>
        <w:noProof/>
        <w:sz w:val="20"/>
        <w:szCs w:val="20"/>
      </w:rPr>
    </w:sdtEndPr>
    <w:sdtContent>
      <w:p w14:paraId="4B1B3E3D" w14:textId="77777777" w:rsidR="001E0B59" w:rsidRPr="00F16EE5" w:rsidRDefault="001E0B59" w:rsidP="00F16EE5">
        <w:pPr>
          <w:pStyle w:val="Footer"/>
          <w:jc w:val="center"/>
          <w:rPr>
            <w:rFonts w:ascii="Times New Roman" w:hAnsi="Times New Roman" w:cs="Times New Roman"/>
            <w:sz w:val="20"/>
            <w:szCs w:val="20"/>
          </w:rPr>
        </w:pPr>
        <w:r w:rsidRPr="00F16EE5">
          <w:rPr>
            <w:rFonts w:ascii="Times New Roman" w:hAnsi="Times New Roman" w:cs="Times New Roman"/>
            <w:sz w:val="20"/>
            <w:szCs w:val="20"/>
          </w:rPr>
          <w:fldChar w:fldCharType="begin"/>
        </w:r>
        <w:r w:rsidRPr="00F16EE5">
          <w:rPr>
            <w:rFonts w:ascii="Times New Roman" w:hAnsi="Times New Roman" w:cs="Times New Roman"/>
            <w:sz w:val="20"/>
            <w:szCs w:val="20"/>
          </w:rPr>
          <w:instrText xml:space="preserve"> PAGE   \* MERGEFORMAT </w:instrText>
        </w:r>
        <w:r w:rsidRPr="00F16EE5">
          <w:rPr>
            <w:rFonts w:ascii="Times New Roman" w:hAnsi="Times New Roman" w:cs="Times New Roman"/>
            <w:sz w:val="20"/>
            <w:szCs w:val="20"/>
          </w:rPr>
          <w:fldChar w:fldCharType="separate"/>
        </w:r>
        <w:r w:rsidR="00C5274A">
          <w:rPr>
            <w:rFonts w:ascii="Times New Roman" w:hAnsi="Times New Roman" w:cs="Times New Roman"/>
            <w:noProof/>
            <w:sz w:val="20"/>
            <w:szCs w:val="20"/>
          </w:rPr>
          <w:t>iii</w:t>
        </w:r>
        <w:r w:rsidRPr="00F16EE5">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299995"/>
      <w:docPartObj>
        <w:docPartGallery w:val="Page Numbers (Bottom of Page)"/>
        <w:docPartUnique/>
      </w:docPartObj>
    </w:sdtPr>
    <w:sdtEndPr>
      <w:rPr>
        <w:rFonts w:ascii="Times New Roman" w:hAnsi="Times New Roman" w:cs="Times New Roman"/>
        <w:noProof/>
        <w:sz w:val="20"/>
        <w:szCs w:val="20"/>
      </w:rPr>
    </w:sdtEndPr>
    <w:sdtContent>
      <w:p w14:paraId="3521C5AD" w14:textId="77777777" w:rsidR="001E0B59" w:rsidRPr="00F16EE5" w:rsidRDefault="001E0B59" w:rsidP="00F16EE5">
        <w:pPr>
          <w:pStyle w:val="Footer"/>
          <w:jc w:val="center"/>
          <w:rPr>
            <w:rFonts w:ascii="Times New Roman" w:hAnsi="Times New Roman" w:cs="Times New Roman"/>
            <w:sz w:val="20"/>
            <w:szCs w:val="20"/>
          </w:rPr>
        </w:pPr>
        <w:r w:rsidRPr="00F16EE5">
          <w:rPr>
            <w:rFonts w:ascii="Times New Roman" w:hAnsi="Times New Roman" w:cs="Times New Roman"/>
            <w:sz w:val="20"/>
            <w:szCs w:val="20"/>
          </w:rPr>
          <w:fldChar w:fldCharType="begin"/>
        </w:r>
        <w:r w:rsidRPr="00F16EE5">
          <w:rPr>
            <w:rFonts w:ascii="Times New Roman" w:hAnsi="Times New Roman" w:cs="Times New Roman"/>
            <w:sz w:val="20"/>
            <w:szCs w:val="20"/>
          </w:rPr>
          <w:instrText xml:space="preserve"> PAGE   \* MERGEFORMAT </w:instrText>
        </w:r>
        <w:r w:rsidRPr="00F16EE5">
          <w:rPr>
            <w:rFonts w:ascii="Times New Roman" w:hAnsi="Times New Roman" w:cs="Times New Roman"/>
            <w:sz w:val="20"/>
            <w:szCs w:val="20"/>
          </w:rPr>
          <w:fldChar w:fldCharType="separate"/>
        </w:r>
        <w:r w:rsidR="00C5274A">
          <w:rPr>
            <w:rFonts w:ascii="Times New Roman" w:hAnsi="Times New Roman" w:cs="Times New Roman"/>
            <w:noProof/>
            <w:sz w:val="20"/>
            <w:szCs w:val="20"/>
          </w:rPr>
          <w:t>46</w:t>
        </w:r>
        <w:r w:rsidRPr="00F16EE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2E64" w14:textId="77777777" w:rsidR="00CE288A" w:rsidRDefault="00CE288A" w:rsidP="0037193F">
      <w:pPr>
        <w:spacing w:after="0" w:line="240" w:lineRule="auto"/>
      </w:pPr>
      <w:r>
        <w:separator/>
      </w:r>
    </w:p>
  </w:footnote>
  <w:footnote w:type="continuationSeparator" w:id="0">
    <w:p w14:paraId="7548746E" w14:textId="77777777" w:rsidR="00CE288A" w:rsidRDefault="00CE288A" w:rsidP="0037193F">
      <w:pPr>
        <w:spacing w:after="0" w:line="240" w:lineRule="auto"/>
      </w:pPr>
      <w:r>
        <w:continuationSeparator/>
      </w:r>
    </w:p>
  </w:footnote>
  <w:footnote w:id="1">
    <w:p w14:paraId="5411DAC4" w14:textId="77777777" w:rsidR="001E0B59" w:rsidRPr="00F42B89" w:rsidRDefault="001E0B59" w:rsidP="00541813">
      <w:pPr>
        <w:pStyle w:val="FootnoteText"/>
        <w:ind w:left="270" w:hanging="270"/>
      </w:pPr>
      <w:r>
        <w:rPr>
          <w:rStyle w:val="FootnoteReference"/>
        </w:rPr>
        <w:footnoteRef/>
      </w:r>
      <w:r>
        <w:t xml:space="preserve">  </w:t>
      </w:r>
      <w:r w:rsidRPr="00255980">
        <w:rPr>
          <w:rFonts w:ascii="Times New Roman" w:hAnsi="Times New Roman" w:cs="Times New Roman"/>
        </w:rPr>
        <w:t xml:space="preserve">The text of this general permit contains words or phrases in bold and italics.  These words or phrases are the first usage in the permit and are </w:t>
      </w:r>
      <w:r w:rsidRPr="00F42B89">
        <w:rPr>
          <w:rFonts w:ascii="Times New Roman" w:hAnsi="Times New Roman" w:cs="Times New Roman"/>
        </w:rPr>
        <w:t>defined in Appendix B.</w:t>
      </w:r>
    </w:p>
  </w:footnote>
  <w:footnote w:id="2">
    <w:p w14:paraId="4C027442" w14:textId="77777777" w:rsidR="001E0B59" w:rsidRDefault="001E0B59" w:rsidP="00541813">
      <w:pPr>
        <w:pStyle w:val="FootnoteText"/>
        <w:ind w:left="270" w:hanging="270"/>
        <w:jc w:val="both"/>
      </w:pPr>
      <w:r w:rsidRPr="00F42B89">
        <w:rPr>
          <w:rStyle w:val="FootnoteReference"/>
        </w:rPr>
        <w:footnoteRef/>
      </w:r>
      <w:r w:rsidRPr="00F42B89">
        <w:t xml:space="preserve">  </w:t>
      </w:r>
      <w:r w:rsidRPr="00F42B89">
        <w:rPr>
          <w:rFonts w:ascii="Times New Roman" w:hAnsi="Times New Roman" w:cs="Times New Roman"/>
        </w:rPr>
        <w:t>In this general permit, the word “</w:t>
      </w:r>
      <w:r>
        <w:rPr>
          <w:rFonts w:ascii="Times New Roman" w:hAnsi="Times New Roman" w:cs="Times New Roman"/>
        </w:rPr>
        <w:t>must” denotes an action that is mandatory.</w:t>
      </w:r>
    </w:p>
  </w:footnote>
  <w:footnote w:id="3">
    <w:p w14:paraId="1532E6C4" w14:textId="77777777" w:rsidR="001E0B59" w:rsidRPr="00B03388" w:rsidRDefault="001E0B59" w:rsidP="00B03388">
      <w:pPr>
        <w:pStyle w:val="FootnoteText"/>
        <w:ind w:left="270" w:hanging="270"/>
        <w:jc w:val="both"/>
        <w:rPr>
          <w:rFonts w:ascii="Times New Roman" w:hAnsi="Times New Roman" w:cs="Times New Roman"/>
        </w:rPr>
      </w:pPr>
      <w:r w:rsidRPr="00B03388">
        <w:rPr>
          <w:rStyle w:val="FootnoteReference"/>
          <w:rFonts w:ascii="Times New Roman" w:hAnsi="Times New Roman" w:cs="Times New Roman"/>
        </w:rPr>
        <w:footnoteRef/>
      </w:r>
      <w:r w:rsidRPr="00B03388">
        <w:rPr>
          <w:rFonts w:ascii="Times New Roman" w:hAnsi="Times New Roman" w:cs="Times New Roman"/>
        </w:rPr>
        <w:t xml:space="preserve">  The requirements in this general permit are directed to the Permittee unless specified otherwise.  The term “you” and “your” also refers to the Permittee.</w:t>
      </w:r>
    </w:p>
  </w:footnote>
  <w:footnote w:id="4">
    <w:p w14:paraId="5CCB9810" w14:textId="77777777" w:rsidR="001E0B59" w:rsidRDefault="001E0B59" w:rsidP="00541813">
      <w:pPr>
        <w:pStyle w:val="FootnoteText"/>
        <w:ind w:left="270" w:hanging="270"/>
        <w:jc w:val="both"/>
      </w:pPr>
      <w:r>
        <w:rPr>
          <w:rStyle w:val="FootnoteReference"/>
        </w:rPr>
        <w:footnoteRef/>
      </w:r>
      <w:r>
        <w:t xml:space="preserve">   </w:t>
      </w:r>
      <w:r>
        <w:rPr>
          <w:rFonts w:ascii="Times New Roman" w:hAnsi="Times New Roman" w:cs="Times New Roman"/>
        </w:rPr>
        <w:t>The owner/operator of the winemaking facility must obtain written certification from the POTW (and contributory collections system, if applicable) accepting the facility’s wastewater.  The certification must be included in the Permittee’s Notice of Intent.</w:t>
      </w:r>
    </w:p>
  </w:footnote>
  <w:footnote w:id="5">
    <w:p w14:paraId="099573C2" w14:textId="27F87FEC" w:rsidR="001E0B59" w:rsidRPr="00F42B89" w:rsidRDefault="001E0B59" w:rsidP="00314EE5">
      <w:pPr>
        <w:pStyle w:val="FootnoteText"/>
        <w:ind w:left="270" w:hanging="270"/>
      </w:pPr>
      <w:r>
        <w:rPr>
          <w:rStyle w:val="FootnoteReference"/>
        </w:rPr>
        <w:footnoteRef/>
      </w:r>
      <w:r>
        <w:t xml:space="preserve"> </w:t>
      </w:r>
      <w:r>
        <w:rPr>
          <w:rFonts w:ascii="Times New Roman" w:hAnsi="Times New Roman" w:cs="Times New Roman"/>
        </w:rPr>
        <w:t xml:space="preserve">Unless Ecology determines that the facility is a Significant </w:t>
      </w:r>
      <w:r w:rsidRPr="00F42B89">
        <w:rPr>
          <w:rFonts w:ascii="Times New Roman" w:hAnsi="Times New Roman" w:cs="Times New Roman"/>
        </w:rPr>
        <w:t>Contributor of Pollutants (see Special Condition S1.C) or a Significant Industrial Users (see Special Condition S1.D).</w:t>
      </w:r>
    </w:p>
  </w:footnote>
  <w:footnote w:id="6">
    <w:p w14:paraId="45869A11" w14:textId="77777777" w:rsidR="001E0B59" w:rsidRPr="00F42B89" w:rsidRDefault="001E0B59">
      <w:pPr>
        <w:pStyle w:val="FootnoteText"/>
      </w:pPr>
      <w:r w:rsidRPr="00F42B89">
        <w:rPr>
          <w:rStyle w:val="FootnoteReference"/>
        </w:rPr>
        <w:footnoteRef/>
      </w:r>
      <w:r w:rsidRPr="00F42B89">
        <w:t xml:space="preserve"> </w:t>
      </w:r>
      <w:r w:rsidRPr="00F42B89">
        <w:rPr>
          <w:rFonts w:ascii="Times New Roman" w:hAnsi="Times New Roman" w:cs="Times New Roman"/>
        </w:rPr>
        <w:t>Unless Ecology determines that the facility is a Significant Contributor of Pollutants (see Special Condition S1.C).</w:t>
      </w:r>
    </w:p>
  </w:footnote>
  <w:footnote w:id="7">
    <w:p w14:paraId="57D147AE" w14:textId="77777777" w:rsidR="001E0B59" w:rsidRDefault="001E0B59">
      <w:pPr>
        <w:pStyle w:val="FootnoteText"/>
      </w:pPr>
      <w:r w:rsidRPr="00F42B89">
        <w:rPr>
          <w:rStyle w:val="FootnoteReference"/>
        </w:rPr>
        <w:footnoteRef/>
      </w:r>
      <w:r w:rsidRPr="00F42B89">
        <w:t xml:space="preserve"> </w:t>
      </w:r>
      <w:r w:rsidRPr="00F42B89">
        <w:rPr>
          <w:rFonts w:ascii="Times New Roman" w:hAnsi="Times New Roman" w:cs="Times New Roman"/>
        </w:rPr>
        <w:t>Unless Ecology determines that the facility is a Significant Contributor of Pollutants (see Special Condition S1.C).</w:t>
      </w:r>
    </w:p>
  </w:footnote>
  <w:footnote w:id="8">
    <w:p w14:paraId="12B7BF52" w14:textId="77777777" w:rsidR="001E0B59" w:rsidRPr="00BE1336" w:rsidRDefault="001E0B59" w:rsidP="00BE1336">
      <w:pPr>
        <w:pStyle w:val="FootnoteText"/>
        <w:ind w:left="270" w:hanging="270"/>
        <w:rPr>
          <w:rFonts w:ascii="Times New Roman" w:hAnsi="Times New Roman" w:cs="Times New Roman"/>
        </w:rPr>
      </w:pPr>
      <w:r w:rsidRPr="00BE1336">
        <w:rPr>
          <w:rStyle w:val="FootnoteReference"/>
          <w:rFonts w:ascii="Times New Roman" w:hAnsi="Times New Roman" w:cs="Times New Roman"/>
        </w:rPr>
        <w:footnoteRef/>
      </w:r>
      <w:r w:rsidRPr="00BE1336">
        <w:rPr>
          <w:rFonts w:ascii="Times New Roman" w:hAnsi="Times New Roman" w:cs="Times New Roman"/>
        </w:rPr>
        <w:t xml:space="preserve">  Ecology typically only grants Electronic Reporting Waivers to Permittees that do not have a computer, printer, or internet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2D71" w14:textId="77777777" w:rsidR="00A607DF" w:rsidRDefault="00A60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BE6A" w14:textId="77777777" w:rsidR="00A607DF" w:rsidRDefault="00A60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0" w:author="Callaway, Stacey (ECY)" w:date="2017-04-25T15:06:00Z"/>
  <w:sdt>
    <w:sdtPr>
      <w:id w:val="1018195008"/>
      <w:docPartObj>
        <w:docPartGallery w:val="Watermarks"/>
        <w:docPartUnique/>
      </w:docPartObj>
    </w:sdtPr>
    <w:sdtEndPr/>
    <w:sdtContent>
      <w:customXmlInsRangeEnd w:id="0"/>
      <w:p w14:paraId="55D8B007" w14:textId="18E90090" w:rsidR="001E0B59" w:rsidRPr="009D2507" w:rsidRDefault="00CE288A" w:rsidP="009D2507">
        <w:pPr>
          <w:pStyle w:val="Header"/>
        </w:pPr>
        <w:ins w:id="1" w:author="Callaway, Stacey (ECY)" w:date="2017-04-25T15:06:00Z">
          <w:r>
            <w:rPr>
              <w:noProof/>
            </w:rPr>
            <w:pict w14:anchorId="1F5CE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 w:author="Callaway, Stacey (ECY)" w:date="2017-04-25T15:06:00Z"/>
    </w:sdtContent>
  </w:sdt>
  <w:customXmlInsRangeEnd w:i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69C0" w14:textId="77777777" w:rsidR="001E0B59" w:rsidRPr="00F16EE5" w:rsidRDefault="001E0B59" w:rsidP="00F16EE5">
    <w:pPr>
      <w:pStyle w:val="Header"/>
      <w:spacing w:after="40"/>
      <w:jc w:val="right"/>
      <w:rPr>
        <w:rFonts w:ascii="Times New Roman" w:hAnsi="Times New Roman" w:cs="Times New Roman"/>
        <w:sz w:val="20"/>
        <w:szCs w:val="20"/>
      </w:rPr>
    </w:pPr>
    <w:r w:rsidRPr="00F16EE5">
      <w:rPr>
        <w:rFonts w:ascii="Times New Roman" w:hAnsi="Times New Roman" w:cs="Times New Roman"/>
        <w:sz w:val="20"/>
        <w:szCs w:val="20"/>
      </w:rPr>
      <w:t>Department of Ecology</w:t>
    </w:r>
  </w:p>
  <w:p w14:paraId="4666B8C0" w14:textId="101F77F5" w:rsidR="001E0B59" w:rsidRPr="00AF658D" w:rsidRDefault="001E0B59" w:rsidP="00F16EE5">
    <w:pPr>
      <w:pStyle w:val="Header"/>
      <w:jc w:val="right"/>
      <w:rPr>
        <w:rFonts w:ascii="Times New Roman" w:hAnsi="Times New Roman" w:cs="Times New Roman"/>
        <w:sz w:val="18"/>
        <w:szCs w:val="18"/>
      </w:rPr>
    </w:pPr>
    <w:r w:rsidRPr="00F16EE5">
      <w:rPr>
        <w:rFonts w:ascii="Times New Roman" w:hAnsi="Times New Roman" w:cs="Times New Roman"/>
        <w:sz w:val="18"/>
        <w:szCs w:val="18"/>
      </w:rPr>
      <w:t>Winery General Perm</w:t>
    </w:r>
    <w:r>
      <w:rPr>
        <w:rFonts w:ascii="Times New Roman" w:hAnsi="Times New Roman" w:cs="Times New Roman"/>
        <w:sz w:val="18"/>
        <w:szCs w:val="18"/>
      </w:rPr>
      <w:t>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07B6" w14:textId="77777777" w:rsidR="001E0B59" w:rsidRPr="009D2507" w:rsidRDefault="001E0B59" w:rsidP="009D25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A2CB" w14:textId="77777777" w:rsidR="001E0B59" w:rsidRPr="009D2507" w:rsidRDefault="001E0B59" w:rsidP="009D25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FFBA" w14:textId="77777777" w:rsidR="001E0B59" w:rsidRPr="00F16EE5" w:rsidRDefault="001E0B59" w:rsidP="00F16EE5">
    <w:pPr>
      <w:pStyle w:val="Header"/>
      <w:spacing w:after="40"/>
      <w:jc w:val="right"/>
      <w:rPr>
        <w:rFonts w:ascii="Times New Roman" w:hAnsi="Times New Roman" w:cs="Times New Roman"/>
        <w:sz w:val="20"/>
        <w:szCs w:val="20"/>
      </w:rPr>
    </w:pPr>
    <w:r w:rsidRPr="00F16EE5">
      <w:rPr>
        <w:rFonts w:ascii="Times New Roman" w:hAnsi="Times New Roman" w:cs="Times New Roman"/>
        <w:sz w:val="20"/>
        <w:szCs w:val="20"/>
      </w:rPr>
      <w:t>Department of Ecology</w:t>
    </w:r>
  </w:p>
  <w:p w14:paraId="033E37D9" w14:textId="77777777" w:rsidR="001E0B59" w:rsidRPr="00AF658D" w:rsidRDefault="001E0B59" w:rsidP="00F16EE5">
    <w:pPr>
      <w:pStyle w:val="Header"/>
      <w:jc w:val="right"/>
      <w:rPr>
        <w:rFonts w:ascii="Times New Roman" w:hAnsi="Times New Roman" w:cs="Times New Roman"/>
        <w:sz w:val="18"/>
        <w:szCs w:val="18"/>
      </w:rPr>
    </w:pPr>
    <w:r w:rsidRPr="00F16EE5">
      <w:rPr>
        <w:rFonts w:ascii="Times New Roman" w:hAnsi="Times New Roman" w:cs="Times New Roman"/>
        <w:sz w:val="18"/>
        <w:szCs w:val="18"/>
      </w:rPr>
      <w:t>Winery General Perm</w:t>
    </w:r>
    <w:r>
      <w:rPr>
        <w:rFonts w:ascii="Times New Roman" w:hAnsi="Times New Roman" w:cs="Times New Roman"/>
        <w:sz w:val="18"/>
        <w:szCs w:val="18"/>
      </w:rPr>
      <w:t>it</w:t>
    </w:r>
    <w:sdt>
      <w:sdtPr>
        <w:id w:val="221418410"/>
        <w:docPartObj>
          <w:docPartGallery w:val="Watermarks"/>
          <w:docPartUnique/>
        </w:docPartObj>
      </w:sdtPr>
      <w:sdtEndPr/>
      <w:sdtContent>
        <w:r w:rsidR="00CE288A">
          <w:rPr>
            <w:noProof/>
          </w:rPr>
          <w:pict w14:anchorId="68E5D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D02"/>
    <w:multiLevelType w:val="hybridMultilevel"/>
    <w:tmpl w:val="634E47C6"/>
    <w:lvl w:ilvl="0" w:tplc="D16CC29A">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0881FD9"/>
    <w:multiLevelType w:val="hybridMultilevel"/>
    <w:tmpl w:val="24FE738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08A57FB"/>
    <w:multiLevelType w:val="hybridMultilevel"/>
    <w:tmpl w:val="05168FA0"/>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 w15:restartNumberingAfterBreak="0">
    <w:nsid w:val="025E02B4"/>
    <w:multiLevelType w:val="hybridMultilevel"/>
    <w:tmpl w:val="9160B104"/>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29D0172"/>
    <w:multiLevelType w:val="hybridMultilevel"/>
    <w:tmpl w:val="2C761E48"/>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4E74C2E"/>
    <w:multiLevelType w:val="hybridMultilevel"/>
    <w:tmpl w:val="882EC3B2"/>
    <w:lvl w:ilvl="0" w:tplc="0409000F">
      <w:start w:val="1"/>
      <w:numFmt w:val="decimal"/>
      <w:lvlText w:val="%1."/>
      <w:lvlJc w:val="left"/>
      <w:pPr>
        <w:ind w:left="1620" w:hanging="360"/>
      </w:pPr>
    </w:lvl>
    <w:lvl w:ilvl="1" w:tplc="D16CC29A">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5204E4C"/>
    <w:multiLevelType w:val="hybridMultilevel"/>
    <w:tmpl w:val="73A859CE"/>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5FD6E7D"/>
    <w:multiLevelType w:val="hybridMultilevel"/>
    <w:tmpl w:val="FF96BF46"/>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6202E01"/>
    <w:multiLevelType w:val="hybridMultilevel"/>
    <w:tmpl w:val="4A840B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6767A4D"/>
    <w:multiLevelType w:val="hybridMultilevel"/>
    <w:tmpl w:val="826612CA"/>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06F803B0"/>
    <w:multiLevelType w:val="hybridMultilevel"/>
    <w:tmpl w:val="F9DC258A"/>
    <w:lvl w:ilvl="0" w:tplc="8E446C6C">
      <w:start w:val="1"/>
      <w:numFmt w:val="decimal"/>
      <w:lvlText w:val="%1."/>
      <w:lvlJc w:val="left"/>
      <w:pPr>
        <w:ind w:left="720" w:hanging="360"/>
      </w:pPr>
    </w:lvl>
    <w:lvl w:ilvl="1" w:tplc="04090019">
      <w:start w:val="1"/>
      <w:numFmt w:val="lowerLetter"/>
      <w:lvlText w:val="%2."/>
      <w:lvlJc w:val="left"/>
      <w:pPr>
        <w:ind w:left="1440" w:hanging="360"/>
      </w:pPr>
    </w:lvl>
    <w:lvl w:ilvl="2" w:tplc="5D32999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6734F"/>
    <w:multiLevelType w:val="hybridMultilevel"/>
    <w:tmpl w:val="E52A1D2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07F7484D"/>
    <w:multiLevelType w:val="hybridMultilevel"/>
    <w:tmpl w:val="BC70BCE4"/>
    <w:lvl w:ilvl="0" w:tplc="0409000F">
      <w:start w:val="1"/>
      <w:numFmt w:val="decimal"/>
      <w:lvlText w:val="%1."/>
      <w:lvlJc w:val="left"/>
      <w:pPr>
        <w:ind w:left="1620" w:hanging="360"/>
      </w:pPr>
      <w:rPr>
        <w:rFonts w:hint="default"/>
        <w:sz w:val="18"/>
        <w:szCs w:val="18"/>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8AC5B14"/>
    <w:multiLevelType w:val="hybridMultilevel"/>
    <w:tmpl w:val="9E0CB2FA"/>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0C4906D1"/>
    <w:multiLevelType w:val="hybridMultilevel"/>
    <w:tmpl w:val="4364A248"/>
    <w:lvl w:ilvl="0" w:tplc="5A169A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7E672E"/>
    <w:multiLevelType w:val="hybridMultilevel"/>
    <w:tmpl w:val="5F4694FC"/>
    <w:lvl w:ilvl="0" w:tplc="1534E73A">
      <w:start w:val="2"/>
      <w:numFmt w:val="decimal"/>
      <w:lvlText w:val="%1."/>
      <w:lvlJc w:val="left"/>
      <w:pPr>
        <w:ind w:left="270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451C0"/>
    <w:multiLevelType w:val="hybridMultilevel"/>
    <w:tmpl w:val="66006D6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D4548B6"/>
    <w:multiLevelType w:val="hybridMultilevel"/>
    <w:tmpl w:val="96024734"/>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B6905ED6">
      <w:start w:val="1"/>
      <w:numFmt w:val="lowerRoman"/>
      <w:lvlText w:val="%3."/>
      <w:lvlJc w:val="left"/>
      <w:pPr>
        <w:ind w:left="3420" w:hanging="180"/>
      </w:pPr>
      <w:rPr>
        <w:rFonts w:hint="default"/>
      </w:r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0DDA0DCA"/>
    <w:multiLevelType w:val="hybridMultilevel"/>
    <w:tmpl w:val="1BA4EA98"/>
    <w:lvl w:ilvl="0" w:tplc="757C7D88">
      <w:start w:val="1"/>
      <w:numFmt w:val="upperLetter"/>
      <w:lvlText w:val="%1."/>
      <w:lvlJc w:val="left"/>
      <w:pPr>
        <w:ind w:left="1260" w:hanging="360"/>
      </w:pPr>
      <w:rPr>
        <w:rFonts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0E4D5EBB"/>
    <w:multiLevelType w:val="hybridMultilevel"/>
    <w:tmpl w:val="CCDCA050"/>
    <w:lvl w:ilvl="0" w:tplc="D16CC29A">
      <w:start w:val="1"/>
      <w:numFmt w:val="low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0F1722D0"/>
    <w:multiLevelType w:val="hybridMultilevel"/>
    <w:tmpl w:val="DFA67190"/>
    <w:lvl w:ilvl="0" w:tplc="3ECA171A">
      <w:start w:val="1"/>
      <w:numFmt w:val="bullet"/>
      <w:lvlText w:val=""/>
      <w:lvlJc w:val="left"/>
      <w:pPr>
        <w:ind w:left="3060" w:hanging="360"/>
      </w:pPr>
      <w:rPr>
        <w:rFonts w:ascii="Symbol" w:hAnsi="Symbol" w:hint="default"/>
        <w:sz w:val="18"/>
        <w:szCs w:val="1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0F7C2EFC"/>
    <w:multiLevelType w:val="hybridMultilevel"/>
    <w:tmpl w:val="77AC728E"/>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0FF85446"/>
    <w:multiLevelType w:val="hybridMultilevel"/>
    <w:tmpl w:val="90A82608"/>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3" w15:restartNumberingAfterBreak="0">
    <w:nsid w:val="101C4261"/>
    <w:multiLevelType w:val="hybridMultilevel"/>
    <w:tmpl w:val="42C03670"/>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15:restartNumberingAfterBreak="0">
    <w:nsid w:val="102F177F"/>
    <w:multiLevelType w:val="hybridMultilevel"/>
    <w:tmpl w:val="4FDC3218"/>
    <w:lvl w:ilvl="0" w:tplc="D16CC29A">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10554A9C"/>
    <w:multiLevelType w:val="hybridMultilevel"/>
    <w:tmpl w:val="3AD0859C"/>
    <w:lvl w:ilvl="0" w:tplc="D16CC29A">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12062366"/>
    <w:multiLevelType w:val="hybridMultilevel"/>
    <w:tmpl w:val="7CD0999A"/>
    <w:lvl w:ilvl="0" w:tplc="EE141E9A">
      <w:start w:val="1"/>
      <w:numFmt w:val="bullet"/>
      <w:lvlText w:val=""/>
      <w:lvlJc w:val="left"/>
      <w:pPr>
        <w:ind w:left="2700" w:hanging="360"/>
      </w:pPr>
      <w:rPr>
        <w:rFonts w:ascii="Symbol" w:hAnsi="Symbol" w:hint="default"/>
        <w:sz w:val="18"/>
        <w:szCs w:val="18"/>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1207481A"/>
    <w:multiLevelType w:val="hybridMultilevel"/>
    <w:tmpl w:val="D2F6A952"/>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8" w15:restartNumberingAfterBreak="0">
    <w:nsid w:val="123F3B55"/>
    <w:multiLevelType w:val="hybridMultilevel"/>
    <w:tmpl w:val="DB225DAA"/>
    <w:lvl w:ilvl="0" w:tplc="D16CC29A">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13874AE8"/>
    <w:multiLevelType w:val="hybridMultilevel"/>
    <w:tmpl w:val="53D6891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0F">
      <w:start w:val="1"/>
      <w:numFmt w:val="decimal"/>
      <w:lvlText w:val="%3."/>
      <w:lvlJc w:val="left"/>
      <w:pPr>
        <w:ind w:left="3060" w:hanging="180"/>
      </w:pPr>
      <w:rPr>
        <w:rFonts w:hint="default"/>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3FC613C"/>
    <w:multiLevelType w:val="hybridMultilevel"/>
    <w:tmpl w:val="20B8942C"/>
    <w:lvl w:ilvl="0" w:tplc="EE141E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8B476A"/>
    <w:multiLevelType w:val="hybridMultilevel"/>
    <w:tmpl w:val="8E806A34"/>
    <w:lvl w:ilvl="0" w:tplc="A836A6D6">
      <w:start w:val="1"/>
      <w:numFmt w:val="bullet"/>
      <w:lvlText w:val=""/>
      <w:lvlJc w:val="left"/>
      <w:pPr>
        <w:ind w:left="3067" w:hanging="360"/>
      </w:pPr>
      <w:rPr>
        <w:rFonts w:ascii="Symbol" w:hAnsi="Symbol" w:hint="default"/>
        <w:color w:val="auto"/>
        <w:sz w:val="18"/>
        <w:szCs w:val="18"/>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32" w15:restartNumberingAfterBreak="0">
    <w:nsid w:val="149E2157"/>
    <w:multiLevelType w:val="hybridMultilevel"/>
    <w:tmpl w:val="69BA9A9E"/>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15285E68"/>
    <w:multiLevelType w:val="hybridMultilevel"/>
    <w:tmpl w:val="FFB8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32999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452F42"/>
    <w:multiLevelType w:val="hybridMultilevel"/>
    <w:tmpl w:val="825440A6"/>
    <w:lvl w:ilvl="0" w:tplc="0409000F">
      <w:start w:val="1"/>
      <w:numFmt w:val="decimal"/>
      <w:lvlText w:val="%1."/>
      <w:lvlJc w:val="left"/>
      <w:pPr>
        <w:ind w:left="2707" w:hanging="360"/>
      </w:pPr>
      <w:rPr>
        <w:rFonts w:hint="default"/>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5" w15:restartNumberingAfterBreak="0">
    <w:nsid w:val="156B4F0D"/>
    <w:multiLevelType w:val="hybridMultilevel"/>
    <w:tmpl w:val="062AC9F0"/>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15:restartNumberingAfterBreak="0">
    <w:nsid w:val="157D2178"/>
    <w:multiLevelType w:val="hybridMultilevel"/>
    <w:tmpl w:val="C292D6C4"/>
    <w:lvl w:ilvl="0" w:tplc="0409000F">
      <w:start w:val="1"/>
      <w:numFmt w:val="decimal"/>
      <w:lvlText w:val="%1."/>
      <w:lvlJc w:val="left"/>
      <w:pPr>
        <w:ind w:left="1620" w:hanging="360"/>
      </w:pPr>
    </w:lvl>
    <w:lvl w:ilvl="1" w:tplc="0409000F">
      <w:start w:val="1"/>
      <w:numFmt w:val="decimal"/>
      <w:lvlText w:val="%2."/>
      <w:lvlJc w:val="left"/>
      <w:pPr>
        <w:ind w:left="360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15FC2092"/>
    <w:multiLevelType w:val="hybridMultilevel"/>
    <w:tmpl w:val="D46EF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32999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600A10"/>
    <w:multiLevelType w:val="hybridMultilevel"/>
    <w:tmpl w:val="712C320A"/>
    <w:lvl w:ilvl="0" w:tplc="D16CC29A">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1724687F"/>
    <w:multiLevelType w:val="hybridMultilevel"/>
    <w:tmpl w:val="41BC146E"/>
    <w:lvl w:ilvl="0" w:tplc="2C869DB8">
      <w:start w:val="1"/>
      <w:numFmt w:val="bullet"/>
      <w:lvlText w:val=""/>
      <w:lvlJc w:val="left"/>
      <w:pPr>
        <w:ind w:left="3060" w:hanging="360"/>
      </w:pPr>
      <w:rPr>
        <w:rFonts w:ascii="Symbol" w:hAnsi="Symbol" w:hint="default"/>
        <w:sz w:val="18"/>
        <w:szCs w:val="1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0" w15:restartNumberingAfterBreak="0">
    <w:nsid w:val="194F2C6B"/>
    <w:multiLevelType w:val="hybridMultilevel"/>
    <w:tmpl w:val="906054A2"/>
    <w:lvl w:ilvl="0" w:tplc="8AFC57D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5E70CC"/>
    <w:multiLevelType w:val="hybridMultilevel"/>
    <w:tmpl w:val="998CFED2"/>
    <w:lvl w:ilvl="0" w:tplc="626E965C">
      <w:start w:val="1"/>
      <w:numFmt w:val="decimal"/>
      <w:lvlText w:val="%1."/>
      <w:lvlJc w:val="left"/>
      <w:pPr>
        <w:ind w:left="1627" w:hanging="360"/>
      </w:pPr>
      <w:rPr>
        <w:b w:val="0"/>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1A1A1929"/>
    <w:multiLevelType w:val="hybridMultilevel"/>
    <w:tmpl w:val="BACCDD1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1A3D4ED8"/>
    <w:multiLevelType w:val="hybridMultilevel"/>
    <w:tmpl w:val="125CC288"/>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4" w15:restartNumberingAfterBreak="0">
    <w:nsid w:val="1A9A42C1"/>
    <w:multiLevelType w:val="hybridMultilevel"/>
    <w:tmpl w:val="6084265C"/>
    <w:lvl w:ilvl="0" w:tplc="654EF808">
      <w:start w:val="1"/>
      <w:numFmt w:val="lowerLetter"/>
      <w:lvlText w:val="%1."/>
      <w:lvlJc w:val="left"/>
      <w:pPr>
        <w:ind w:left="1627" w:hanging="360"/>
      </w:pPr>
      <w:rPr>
        <w:rFonts w:hint="default"/>
      </w:rPr>
    </w:lvl>
    <w:lvl w:ilvl="1" w:tplc="6C067DFE">
      <w:start w:val="1"/>
      <w:numFmt w:val="lowerRoman"/>
      <w:lvlText w:val="%2."/>
      <w:lvlJc w:val="left"/>
      <w:pPr>
        <w:ind w:left="2347" w:hanging="36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5" w15:restartNumberingAfterBreak="0">
    <w:nsid w:val="1B9D1460"/>
    <w:multiLevelType w:val="hybridMultilevel"/>
    <w:tmpl w:val="BE820D6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6" w15:restartNumberingAfterBreak="0">
    <w:nsid w:val="1C3D7AB5"/>
    <w:multiLevelType w:val="hybridMultilevel"/>
    <w:tmpl w:val="978A29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1D4E6C80"/>
    <w:multiLevelType w:val="hybridMultilevel"/>
    <w:tmpl w:val="7F74E4AE"/>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D16CC29A">
      <w:start w:val="1"/>
      <w:numFmt w:val="lowerRoman"/>
      <w:lvlText w:val="%3."/>
      <w:lvlJc w:val="left"/>
      <w:pPr>
        <w:ind w:left="4140" w:hanging="180"/>
      </w:pPr>
      <w:rPr>
        <w:rFonts w:hint="default"/>
      </w:rPr>
    </w:lvl>
    <w:lvl w:ilvl="3" w:tplc="0409000F" w:tentative="1">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8" w15:restartNumberingAfterBreak="0">
    <w:nsid w:val="1D765DA9"/>
    <w:multiLevelType w:val="hybridMultilevel"/>
    <w:tmpl w:val="B5EEF74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1F0F36B5"/>
    <w:multiLevelType w:val="hybridMultilevel"/>
    <w:tmpl w:val="FC421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241445"/>
    <w:multiLevelType w:val="hybridMultilevel"/>
    <w:tmpl w:val="AD44A2A6"/>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21527AFD"/>
    <w:multiLevelType w:val="hybridMultilevel"/>
    <w:tmpl w:val="3592900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24770F97"/>
    <w:multiLevelType w:val="hybridMultilevel"/>
    <w:tmpl w:val="8D6E3F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25EA3149"/>
    <w:multiLevelType w:val="hybridMultilevel"/>
    <w:tmpl w:val="FBFA69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26716B7D"/>
    <w:multiLevelType w:val="hybridMultilevel"/>
    <w:tmpl w:val="F1DE963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15:restartNumberingAfterBreak="0">
    <w:nsid w:val="26AF49CC"/>
    <w:multiLevelType w:val="hybridMultilevel"/>
    <w:tmpl w:val="B918678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15:restartNumberingAfterBreak="0">
    <w:nsid w:val="27287338"/>
    <w:multiLevelType w:val="hybridMultilevel"/>
    <w:tmpl w:val="DFD45B12"/>
    <w:lvl w:ilvl="0" w:tplc="EE141E9A">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824D6D"/>
    <w:multiLevelType w:val="hybridMultilevel"/>
    <w:tmpl w:val="0F44037E"/>
    <w:lvl w:ilvl="0" w:tplc="04090015">
      <w:start w:val="1"/>
      <w:numFmt w:val="upperLetter"/>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58" w15:restartNumberingAfterBreak="0">
    <w:nsid w:val="28B0349E"/>
    <w:multiLevelType w:val="hybridMultilevel"/>
    <w:tmpl w:val="9AB8FD0A"/>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29A307BB"/>
    <w:multiLevelType w:val="hybridMultilevel"/>
    <w:tmpl w:val="199AAEE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29C92D9E"/>
    <w:multiLevelType w:val="hybridMultilevel"/>
    <w:tmpl w:val="6CCC390C"/>
    <w:lvl w:ilvl="0" w:tplc="D16CC2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2B75A7"/>
    <w:multiLevelType w:val="hybridMultilevel"/>
    <w:tmpl w:val="BC8867F4"/>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2A7E6280"/>
    <w:multiLevelType w:val="hybridMultilevel"/>
    <w:tmpl w:val="9820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F82475"/>
    <w:multiLevelType w:val="hybridMultilevel"/>
    <w:tmpl w:val="BB94C7C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15:restartNumberingAfterBreak="0">
    <w:nsid w:val="2B2270A0"/>
    <w:multiLevelType w:val="hybridMultilevel"/>
    <w:tmpl w:val="E036198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2BB464AD"/>
    <w:multiLevelType w:val="hybridMultilevel"/>
    <w:tmpl w:val="26E21F1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2BBB6816"/>
    <w:multiLevelType w:val="hybridMultilevel"/>
    <w:tmpl w:val="AEAA3ACE"/>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15:restartNumberingAfterBreak="0">
    <w:nsid w:val="2C3B068F"/>
    <w:multiLevelType w:val="hybridMultilevel"/>
    <w:tmpl w:val="943A19EE"/>
    <w:lvl w:ilvl="0" w:tplc="D16CC29A">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8" w15:restartNumberingAfterBreak="0">
    <w:nsid w:val="2C810BB4"/>
    <w:multiLevelType w:val="hybridMultilevel"/>
    <w:tmpl w:val="8FF89CE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2CF15809"/>
    <w:multiLevelType w:val="hybridMultilevel"/>
    <w:tmpl w:val="1B10908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0" w15:restartNumberingAfterBreak="0">
    <w:nsid w:val="2D1F3306"/>
    <w:multiLevelType w:val="hybridMultilevel"/>
    <w:tmpl w:val="5ABEC60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2D6D5A42"/>
    <w:multiLevelType w:val="hybridMultilevel"/>
    <w:tmpl w:val="81F877B2"/>
    <w:lvl w:ilvl="0" w:tplc="0409000F">
      <w:start w:val="1"/>
      <w:numFmt w:val="decimal"/>
      <w:lvlText w:val="%1."/>
      <w:lvlJc w:val="left"/>
      <w:pPr>
        <w:ind w:left="4410" w:hanging="360"/>
      </w:pPr>
    </w:lvl>
    <w:lvl w:ilvl="1" w:tplc="04090019">
      <w:start w:val="1"/>
      <w:numFmt w:val="lowerLetter"/>
      <w:lvlText w:val="%2."/>
      <w:lvlJc w:val="left"/>
      <w:pPr>
        <w:ind w:left="2340" w:hanging="360"/>
      </w:pPr>
    </w:lvl>
    <w:lvl w:ilvl="2" w:tplc="714A9A98">
      <w:start w:val="1"/>
      <w:numFmt w:val="lowerRoman"/>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31252182"/>
    <w:multiLevelType w:val="hybridMultilevel"/>
    <w:tmpl w:val="56EAA5B8"/>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3" w15:restartNumberingAfterBreak="0">
    <w:nsid w:val="314861E6"/>
    <w:multiLevelType w:val="hybridMultilevel"/>
    <w:tmpl w:val="E4DC87D4"/>
    <w:lvl w:ilvl="0" w:tplc="D16CC29A">
      <w:start w:val="1"/>
      <w:numFmt w:val="lowerRoman"/>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74" w15:restartNumberingAfterBreak="0">
    <w:nsid w:val="31B77F9D"/>
    <w:multiLevelType w:val="hybridMultilevel"/>
    <w:tmpl w:val="17A8E8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326D4865"/>
    <w:multiLevelType w:val="hybridMultilevel"/>
    <w:tmpl w:val="668C9A5A"/>
    <w:lvl w:ilvl="0" w:tplc="839424DC">
      <w:start w:val="1"/>
      <w:numFmt w:val="lowerRoman"/>
      <w:lvlText w:val="%1."/>
      <w:lvlJc w:val="left"/>
      <w:pPr>
        <w:ind w:left="2347" w:hanging="360"/>
      </w:pPr>
      <w:rPr>
        <w:rFonts w:hint="default"/>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6" w15:restartNumberingAfterBreak="0">
    <w:nsid w:val="327B4988"/>
    <w:multiLevelType w:val="hybridMultilevel"/>
    <w:tmpl w:val="6818C948"/>
    <w:lvl w:ilvl="0" w:tplc="EE141E9A">
      <w:start w:val="1"/>
      <w:numFmt w:val="bullet"/>
      <w:lvlText w:val=""/>
      <w:lvlJc w:val="left"/>
      <w:pPr>
        <w:ind w:left="3420" w:hanging="360"/>
      </w:pPr>
      <w:rPr>
        <w:rFonts w:ascii="Symbol" w:hAnsi="Symbol" w:hint="default"/>
        <w:sz w:val="18"/>
        <w:szCs w:val="18"/>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7" w15:restartNumberingAfterBreak="0">
    <w:nsid w:val="33144C4F"/>
    <w:multiLevelType w:val="hybridMultilevel"/>
    <w:tmpl w:val="5FEC783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8" w15:restartNumberingAfterBreak="0">
    <w:nsid w:val="343757CB"/>
    <w:multiLevelType w:val="hybridMultilevel"/>
    <w:tmpl w:val="9D22CEB6"/>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15:restartNumberingAfterBreak="0">
    <w:nsid w:val="34956DE9"/>
    <w:multiLevelType w:val="hybridMultilevel"/>
    <w:tmpl w:val="B24EDCE8"/>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 w15:restartNumberingAfterBreak="0">
    <w:nsid w:val="35B927CB"/>
    <w:multiLevelType w:val="hybridMultilevel"/>
    <w:tmpl w:val="D9D2E7F2"/>
    <w:lvl w:ilvl="0" w:tplc="D88AB0E0">
      <w:start w:val="1"/>
      <w:numFmt w:val="upperLetter"/>
      <w:lvlText w:val="%1."/>
      <w:lvlJc w:val="left"/>
      <w:pPr>
        <w:ind w:left="1800" w:hanging="360"/>
      </w:pPr>
      <w:rPr>
        <w:rFonts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15:restartNumberingAfterBreak="0">
    <w:nsid w:val="367B3B94"/>
    <w:multiLevelType w:val="hybridMultilevel"/>
    <w:tmpl w:val="BDB43C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37283531"/>
    <w:multiLevelType w:val="hybridMultilevel"/>
    <w:tmpl w:val="2F66ABEA"/>
    <w:lvl w:ilvl="0" w:tplc="654EF808">
      <w:start w:val="1"/>
      <w:numFmt w:val="lowerLetter"/>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3" w15:restartNumberingAfterBreak="0">
    <w:nsid w:val="375A3CF3"/>
    <w:multiLevelType w:val="hybridMultilevel"/>
    <w:tmpl w:val="827C3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46232F"/>
    <w:multiLevelType w:val="hybridMultilevel"/>
    <w:tmpl w:val="06BCDB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38927DBC"/>
    <w:multiLevelType w:val="hybridMultilevel"/>
    <w:tmpl w:val="CA8E21A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38E30F27"/>
    <w:multiLevelType w:val="hybridMultilevel"/>
    <w:tmpl w:val="1D1E8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C77E3"/>
    <w:multiLevelType w:val="hybridMultilevel"/>
    <w:tmpl w:val="F6B03ED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8" w15:restartNumberingAfterBreak="0">
    <w:nsid w:val="395658FD"/>
    <w:multiLevelType w:val="hybridMultilevel"/>
    <w:tmpl w:val="2E18C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067DF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576FB1"/>
    <w:multiLevelType w:val="hybridMultilevel"/>
    <w:tmpl w:val="3FCCF78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0" w15:restartNumberingAfterBreak="0">
    <w:nsid w:val="39C4589E"/>
    <w:multiLevelType w:val="hybridMultilevel"/>
    <w:tmpl w:val="3DD0E70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15:restartNumberingAfterBreak="0">
    <w:nsid w:val="3A271969"/>
    <w:multiLevelType w:val="hybridMultilevel"/>
    <w:tmpl w:val="8C727E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B2A0C3C"/>
    <w:multiLevelType w:val="hybridMultilevel"/>
    <w:tmpl w:val="5EFEC5A6"/>
    <w:lvl w:ilvl="0" w:tplc="2D08F482">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B83923"/>
    <w:multiLevelType w:val="hybridMultilevel"/>
    <w:tmpl w:val="5E5E9D6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3C567D8D"/>
    <w:multiLevelType w:val="hybridMultilevel"/>
    <w:tmpl w:val="C1B619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7C2B5F"/>
    <w:multiLevelType w:val="hybridMultilevel"/>
    <w:tmpl w:val="34B20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86104E"/>
    <w:multiLevelType w:val="hybridMultilevel"/>
    <w:tmpl w:val="4106E49C"/>
    <w:lvl w:ilvl="0" w:tplc="D16CC29A">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3E2317A6"/>
    <w:multiLevelType w:val="hybridMultilevel"/>
    <w:tmpl w:val="F39AE1E8"/>
    <w:lvl w:ilvl="0" w:tplc="F34EAB98">
      <w:start w:val="2"/>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67390C"/>
    <w:multiLevelType w:val="hybridMultilevel"/>
    <w:tmpl w:val="E4726C6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3F9E52F1"/>
    <w:multiLevelType w:val="hybridMultilevel"/>
    <w:tmpl w:val="3856A33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15:restartNumberingAfterBreak="0">
    <w:nsid w:val="3FA43419"/>
    <w:multiLevelType w:val="hybridMultilevel"/>
    <w:tmpl w:val="ADB6B0BA"/>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1" w15:restartNumberingAfterBreak="0">
    <w:nsid w:val="3FE9034D"/>
    <w:multiLevelType w:val="hybridMultilevel"/>
    <w:tmpl w:val="82CA0198"/>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2" w15:restartNumberingAfterBreak="0">
    <w:nsid w:val="40B07081"/>
    <w:multiLevelType w:val="hybridMultilevel"/>
    <w:tmpl w:val="F710A73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3" w15:restartNumberingAfterBreak="0">
    <w:nsid w:val="41620AE7"/>
    <w:multiLevelType w:val="hybridMultilevel"/>
    <w:tmpl w:val="DC66D3EE"/>
    <w:lvl w:ilvl="0" w:tplc="3E6059D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1854507"/>
    <w:multiLevelType w:val="hybridMultilevel"/>
    <w:tmpl w:val="A01AA2BE"/>
    <w:lvl w:ilvl="0" w:tplc="D16CC29A">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432E709E"/>
    <w:multiLevelType w:val="hybridMultilevel"/>
    <w:tmpl w:val="E8C8EA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33C236A"/>
    <w:multiLevelType w:val="hybridMultilevel"/>
    <w:tmpl w:val="7296526C"/>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15:restartNumberingAfterBreak="0">
    <w:nsid w:val="435D03D7"/>
    <w:multiLevelType w:val="hybridMultilevel"/>
    <w:tmpl w:val="3B2C6B50"/>
    <w:lvl w:ilvl="0" w:tplc="0409000F">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8" w15:restartNumberingAfterBreak="0">
    <w:nsid w:val="439E4068"/>
    <w:multiLevelType w:val="hybridMultilevel"/>
    <w:tmpl w:val="09DE01CC"/>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9" w15:restartNumberingAfterBreak="0">
    <w:nsid w:val="43F42D68"/>
    <w:multiLevelType w:val="hybridMultilevel"/>
    <w:tmpl w:val="5656BA8C"/>
    <w:lvl w:ilvl="0" w:tplc="654EF808">
      <w:start w:val="1"/>
      <w:numFmt w:val="lowerLetter"/>
      <w:lvlText w:val="%1."/>
      <w:lvlJc w:val="left"/>
      <w:pPr>
        <w:ind w:left="1980" w:hanging="360"/>
      </w:pPr>
      <w:rPr>
        <w:rFonts w:hint="default"/>
      </w:rPr>
    </w:lvl>
    <w:lvl w:ilvl="1" w:tplc="6C067DFE">
      <w:start w:val="1"/>
      <w:numFmt w:val="lowerRoman"/>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0" w15:restartNumberingAfterBreak="0">
    <w:nsid w:val="446E7065"/>
    <w:multiLevelType w:val="hybridMultilevel"/>
    <w:tmpl w:val="1FA2EB8E"/>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 w15:restartNumberingAfterBreak="0">
    <w:nsid w:val="451A34BF"/>
    <w:multiLevelType w:val="hybridMultilevel"/>
    <w:tmpl w:val="8FCE4A5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2" w15:restartNumberingAfterBreak="0">
    <w:nsid w:val="454F18B4"/>
    <w:multiLevelType w:val="hybridMultilevel"/>
    <w:tmpl w:val="977285D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A1885A6E">
      <w:start w:val="401"/>
      <w:numFmt w:val="bullet"/>
      <w:lvlText w:val=""/>
      <w:lvlJc w:val="left"/>
      <w:pPr>
        <w:ind w:left="3240" w:hanging="360"/>
      </w:pPr>
      <w:rPr>
        <w:rFonts w:ascii="Wingdings" w:eastAsiaTheme="minorHAnsi" w:hAnsi="Wingdings" w:cs="Times New Roman"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3" w15:restartNumberingAfterBreak="0">
    <w:nsid w:val="45790529"/>
    <w:multiLevelType w:val="hybridMultilevel"/>
    <w:tmpl w:val="406A7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62834D7"/>
    <w:multiLevelType w:val="hybridMultilevel"/>
    <w:tmpl w:val="982436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5" w15:restartNumberingAfterBreak="0">
    <w:nsid w:val="47A302BE"/>
    <w:multiLevelType w:val="hybridMultilevel"/>
    <w:tmpl w:val="AB4C241C"/>
    <w:lvl w:ilvl="0" w:tplc="357E8E9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7CC2588"/>
    <w:multiLevelType w:val="hybridMultilevel"/>
    <w:tmpl w:val="2416DB9C"/>
    <w:lvl w:ilvl="0" w:tplc="EE141E9A">
      <w:start w:val="1"/>
      <w:numFmt w:val="bullet"/>
      <w:lvlText w:val=""/>
      <w:lvlJc w:val="left"/>
      <w:pPr>
        <w:ind w:left="3780" w:hanging="360"/>
      </w:pPr>
      <w:rPr>
        <w:rFonts w:ascii="Symbol" w:hAnsi="Symbol" w:hint="default"/>
        <w:sz w:val="18"/>
        <w:szCs w:val="18"/>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7" w15:restartNumberingAfterBreak="0">
    <w:nsid w:val="48BD2F43"/>
    <w:multiLevelType w:val="hybridMultilevel"/>
    <w:tmpl w:val="C2386E3C"/>
    <w:lvl w:ilvl="0" w:tplc="F77E2688">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95E4EB8"/>
    <w:multiLevelType w:val="hybridMultilevel"/>
    <w:tmpl w:val="56FEDB54"/>
    <w:lvl w:ilvl="0" w:tplc="AF9EABCE">
      <w:start w:val="8"/>
      <w:numFmt w:val="decimal"/>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9921C0D"/>
    <w:multiLevelType w:val="hybridMultilevel"/>
    <w:tmpl w:val="CF0CBA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4DD64216"/>
    <w:multiLevelType w:val="hybridMultilevel"/>
    <w:tmpl w:val="690A00C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15:restartNumberingAfterBreak="0">
    <w:nsid w:val="4E490FDB"/>
    <w:multiLevelType w:val="hybridMultilevel"/>
    <w:tmpl w:val="D554B776"/>
    <w:lvl w:ilvl="0" w:tplc="EE141E9A">
      <w:start w:val="1"/>
      <w:numFmt w:val="bullet"/>
      <w:lvlText w:val=""/>
      <w:lvlJc w:val="left"/>
      <w:pPr>
        <w:ind w:left="3420" w:hanging="360"/>
      </w:pPr>
      <w:rPr>
        <w:rFonts w:ascii="Symbol" w:hAnsi="Symbol" w:hint="default"/>
        <w:sz w:val="18"/>
        <w:szCs w:val="18"/>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2" w15:restartNumberingAfterBreak="0">
    <w:nsid w:val="4F675D89"/>
    <w:multiLevelType w:val="hybridMultilevel"/>
    <w:tmpl w:val="185E27A2"/>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3" w15:restartNumberingAfterBreak="0">
    <w:nsid w:val="4F8B5885"/>
    <w:multiLevelType w:val="hybridMultilevel"/>
    <w:tmpl w:val="392E046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4" w15:restartNumberingAfterBreak="0">
    <w:nsid w:val="4FE54FF4"/>
    <w:multiLevelType w:val="hybridMultilevel"/>
    <w:tmpl w:val="2950537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5" w15:restartNumberingAfterBreak="0">
    <w:nsid w:val="4FE72710"/>
    <w:multiLevelType w:val="hybridMultilevel"/>
    <w:tmpl w:val="A5F8CA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6" w15:restartNumberingAfterBreak="0">
    <w:nsid w:val="504365FD"/>
    <w:multiLevelType w:val="hybridMultilevel"/>
    <w:tmpl w:val="FFB8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32999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643ED6"/>
    <w:multiLevelType w:val="hybridMultilevel"/>
    <w:tmpl w:val="2AE2853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8" w15:restartNumberingAfterBreak="0">
    <w:nsid w:val="538E36B2"/>
    <w:multiLevelType w:val="hybridMultilevel"/>
    <w:tmpl w:val="2E0618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9" w15:restartNumberingAfterBreak="0">
    <w:nsid w:val="53F764D0"/>
    <w:multiLevelType w:val="hybridMultilevel"/>
    <w:tmpl w:val="B2F84200"/>
    <w:lvl w:ilvl="0" w:tplc="654EF80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0" w15:restartNumberingAfterBreak="0">
    <w:nsid w:val="58CE254C"/>
    <w:multiLevelType w:val="hybridMultilevel"/>
    <w:tmpl w:val="3BA0E96E"/>
    <w:lvl w:ilvl="0" w:tplc="BCF6CC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EE74BD"/>
    <w:multiLevelType w:val="hybridMultilevel"/>
    <w:tmpl w:val="455E8F30"/>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2" w15:restartNumberingAfterBreak="0">
    <w:nsid w:val="596969E6"/>
    <w:multiLevelType w:val="hybridMultilevel"/>
    <w:tmpl w:val="3374701E"/>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3" w15:restartNumberingAfterBreak="0">
    <w:nsid w:val="5B8705C5"/>
    <w:multiLevelType w:val="hybridMultilevel"/>
    <w:tmpl w:val="A104C83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4" w15:restartNumberingAfterBreak="0">
    <w:nsid w:val="5C515DDC"/>
    <w:multiLevelType w:val="hybridMultilevel"/>
    <w:tmpl w:val="F4DC2AD4"/>
    <w:lvl w:ilvl="0" w:tplc="6BF872A0">
      <w:start w:val="1"/>
      <w:numFmt w:val="decimal"/>
      <w:lvlText w:val="%1."/>
      <w:lvlJc w:val="left"/>
      <w:pPr>
        <w:ind w:left="1800" w:hanging="360"/>
      </w:pPr>
      <w:rPr>
        <w:rFonts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15:restartNumberingAfterBreak="0">
    <w:nsid w:val="5CB6032B"/>
    <w:multiLevelType w:val="hybridMultilevel"/>
    <w:tmpl w:val="4CB87E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6" w15:restartNumberingAfterBreak="0">
    <w:nsid w:val="5CFC76F1"/>
    <w:multiLevelType w:val="hybridMultilevel"/>
    <w:tmpl w:val="892CEB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7" w15:restartNumberingAfterBreak="0">
    <w:nsid w:val="5D001EB5"/>
    <w:multiLevelType w:val="hybridMultilevel"/>
    <w:tmpl w:val="A544AA7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8" w15:restartNumberingAfterBreak="0">
    <w:nsid w:val="5DD80274"/>
    <w:multiLevelType w:val="hybridMultilevel"/>
    <w:tmpl w:val="AA703F1A"/>
    <w:lvl w:ilvl="0" w:tplc="EE141E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F0D413A"/>
    <w:multiLevelType w:val="hybridMultilevel"/>
    <w:tmpl w:val="417204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0" w15:restartNumberingAfterBreak="0">
    <w:nsid w:val="5FC67441"/>
    <w:multiLevelType w:val="hybridMultilevel"/>
    <w:tmpl w:val="5C660AD4"/>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1" w15:restartNumberingAfterBreak="0">
    <w:nsid w:val="603510AF"/>
    <w:multiLevelType w:val="hybridMultilevel"/>
    <w:tmpl w:val="5B343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783582"/>
    <w:multiLevelType w:val="hybridMultilevel"/>
    <w:tmpl w:val="5606B56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3" w15:restartNumberingAfterBreak="0">
    <w:nsid w:val="614144F9"/>
    <w:multiLevelType w:val="hybridMultilevel"/>
    <w:tmpl w:val="A740C432"/>
    <w:lvl w:ilvl="0" w:tplc="D16CC29A">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4" w15:restartNumberingAfterBreak="0">
    <w:nsid w:val="61525BDF"/>
    <w:multiLevelType w:val="hybridMultilevel"/>
    <w:tmpl w:val="73A859CE"/>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5" w15:restartNumberingAfterBreak="0">
    <w:nsid w:val="620E7501"/>
    <w:multiLevelType w:val="hybridMultilevel"/>
    <w:tmpl w:val="D29E6D84"/>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6" w15:restartNumberingAfterBreak="0">
    <w:nsid w:val="62DD72F8"/>
    <w:multiLevelType w:val="hybridMultilevel"/>
    <w:tmpl w:val="DA1611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7" w15:restartNumberingAfterBreak="0">
    <w:nsid w:val="63160CE5"/>
    <w:multiLevelType w:val="hybridMultilevel"/>
    <w:tmpl w:val="CAC6B452"/>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8" w15:restartNumberingAfterBreak="0">
    <w:nsid w:val="64044178"/>
    <w:multiLevelType w:val="hybridMultilevel"/>
    <w:tmpl w:val="CAD4AE5A"/>
    <w:lvl w:ilvl="0" w:tplc="D16CC29A">
      <w:start w:val="1"/>
      <w:numFmt w:val="lowerRoman"/>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49" w15:restartNumberingAfterBreak="0">
    <w:nsid w:val="64F85DB0"/>
    <w:multiLevelType w:val="hybridMultilevel"/>
    <w:tmpl w:val="D9D2FA3E"/>
    <w:lvl w:ilvl="0" w:tplc="BF5240FA">
      <w:start w:val="1"/>
      <w:numFmt w:val="upperLetter"/>
      <w:lvlText w:val="%1."/>
      <w:lvlJc w:val="left"/>
      <w:pPr>
        <w:ind w:left="1800" w:hanging="360"/>
      </w:pPr>
      <w:rPr>
        <w:rFonts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0" w15:restartNumberingAfterBreak="0">
    <w:nsid w:val="65065D23"/>
    <w:multiLevelType w:val="hybridMultilevel"/>
    <w:tmpl w:val="AB94CE6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1" w15:restartNumberingAfterBreak="0">
    <w:nsid w:val="65070149"/>
    <w:multiLevelType w:val="hybridMultilevel"/>
    <w:tmpl w:val="15BE59D2"/>
    <w:lvl w:ilvl="0" w:tplc="D16CC29A">
      <w:start w:val="1"/>
      <w:numFmt w:val="lowerRoman"/>
      <w:lvlText w:val="%1."/>
      <w:lvlJc w:val="left"/>
      <w:pPr>
        <w:ind w:left="711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2" w15:restartNumberingAfterBreak="0">
    <w:nsid w:val="65914110"/>
    <w:multiLevelType w:val="hybridMultilevel"/>
    <w:tmpl w:val="79AE8794"/>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3" w15:restartNumberingAfterBreak="0">
    <w:nsid w:val="65E01C5C"/>
    <w:multiLevelType w:val="hybridMultilevel"/>
    <w:tmpl w:val="6D70DB6A"/>
    <w:lvl w:ilvl="0" w:tplc="0409000F">
      <w:start w:val="1"/>
      <w:numFmt w:val="decimal"/>
      <w:lvlText w:val="%1."/>
      <w:lvlJc w:val="left"/>
      <w:pPr>
        <w:ind w:left="1620" w:hanging="360"/>
      </w:pPr>
    </w:lvl>
    <w:lvl w:ilvl="1" w:tplc="D16CC29A">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4" w15:restartNumberingAfterBreak="0">
    <w:nsid w:val="674757E0"/>
    <w:multiLevelType w:val="hybridMultilevel"/>
    <w:tmpl w:val="4E86DFFE"/>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5" w15:restartNumberingAfterBreak="0">
    <w:nsid w:val="68B072A6"/>
    <w:multiLevelType w:val="hybridMultilevel"/>
    <w:tmpl w:val="28E2F28A"/>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6" w15:restartNumberingAfterBreak="0">
    <w:nsid w:val="698A2BF1"/>
    <w:multiLevelType w:val="hybridMultilevel"/>
    <w:tmpl w:val="5E30E414"/>
    <w:lvl w:ilvl="0" w:tplc="04090019">
      <w:start w:val="1"/>
      <w:numFmt w:val="lowerLetter"/>
      <w:lvlText w:val="%1."/>
      <w:lvlJc w:val="left"/>
      <w:pPr>
        <w:ind w:left="2347" w:hanging="360"/>
      </w:pPr>
      <w:rPr>
        <w:rFonts w:hint="default"/>
      </w:rPr>
    </w:lvl>
    <w:lvl w:ilvl="1" w:tplc="04090019">
      <w:start w:val="1"/>
      <w:numFmt w:val="lowerLetter"/>
      <w:lvlText w:val="%2."/>
      <w:lvlJc w:val="left"/>
      <w:pPr>
        <w:ind w:left="3067" w:hanging="360"/>
      </w:pPr>
    </w:lvl>
    <w:lvl w:ilvl="2" w:tplc="0409001B">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57" w15:restartNumberingAfterBreak="0">
    <w:nsid w:val="69B81343"/>
    <w:multiLevelType w:val="hybridMultilevel"/>
    <w:tmpl w:val="5C70CBD4"/>
    <w:lvl w:ilvl="0" w:tplc="0409000F">
      <w:start w:val="1"/>
      <w:numFmt w:val="decimal"/>
      <w:lvlText w:val="%1."/>
      <w:lvlJc w:val="left"/>
      <w:pPr>
        <w:ind w:left="1620" w:hanging="360"/>
      </w:pPr>
    </w:lvl>
    <w:lvl w:ilvl="1" w:tplc="D16CC29A">
      <w:start w:val="1"/>
      <w:numFmt w:val="lowerRoman"/>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8" w15:restartNumberingAfterBreak="0">
    <w:nsid w:val="6C0F53C0"/>
    <w:multiLevelType w:val="hybridMultilevel"/>
    <w:tmpl w:val="CDFCB8E0"/>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9" w15:restartNumberingAfterBreak="0">
    <w:nsid w:val="6D663DE6"/>
    <w:multiLevelType w:val="hybridMultilevel"/>
    <w:tmpl w:val="48E01B98"/>
    <w:lvl w:ilvl="0" w:tplc="0409000F">
      <w:start w:val="1"/>
      <w:numFmt w:val="decimal"/>
      <w:lvlText w:val="%1."/>
      <w:lvlJc w:val="left"/>
      <w:pPr>
        <w:ind w:left="1620" w:hanging="360"/>
      </w:pPr>
    </w:lvl>
    <w:lvl w:ilvl="1" w:tplc="0409000F">
      <w:start w:val="1"/>
      <w:numFmt w:val="decimal"/>
      <w:lvlText w:val="%2."/>
      <w:lvlJc w:val="left"/>
      <w:pPr>
        <w:ind w:left="7560" w:hanging="360"/>
      </w:pPr>
    </w:lvl>
    <w:lvl w:ilvl="2" w:tplc="04090019">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0" w15:restartNumberingAfterBreak="0">
    <w:nsid w:val="6DB227A7"/>
    <w:multiLevelType w:val="hybridMultilevel"/>
    <w:tmpl w:val="D6D4109E"/>
    <w:lvl w:ilvl="0" w:tplc="04090019">
      <w:start w:val="1"/>
      <w:numFmt w:val="lowerLetter"/>
      <w:lvlText w:val="%1."/>
      <w:lvlJc w:val="left"/>
      <w:pPr>
        <w:ind w:left="1260" w:hanging="360"/>
      </w:pPr>
    </w:lvl>
    <w:lvl w:ilvl="1" w:tplc="D16CC29A">
      <w:start w:val="1"/>
      <w:numFmt w:val="lowerRoman"/>
      <w:lvlText w:val="%2."/>
      <w:lvlJc w:val="left"/>
      <w:pPr>
        <w:ind w:left="1980" w:hanging="360"/>
      </w:pPr>
      <w:rPr>
        <w:rFonts w:hint="default"/>
      </w:rPr>
    </w:lvl>
    <w:lvl w:ilvl="2" w:tplc="6A2C785A">
      <w:start w:val="1"/>
      <w:numFmt w:val="lowerRoman"/>
      <w:lvlText w:val="%3."/>
      <w:lvlJc w:val="lef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1" w15:restartNumberingAfterBreak="0">
    <w:nsid w:val="6EBF5CE9"/>
    <w:multiLevelType w:val="hybridMultilevel"/>
    <w:tmpl w:val="45BEE22E"/>
    <w:lvl w:ilvl="0" w:tplc="EE141E9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12436A"/>
    <w:multiLevelType w:val="hybridMultilevel"/>
    <w:tmpl w:val="08BA17B6"/>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3" w15:restartNumberingAfterBreak="0">
    <w:nsid w:val="70D73B9E"/>
    <w:multiLevelType w:val="hybridMultilevel"/>
    <w:tmpl w:val="43E4013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4" w15:restartNumberingAfterBreak="0">
    <w:nsid w:val="710B7F75"/>
    <w:multiLevelType w:val="hybridMultilevel"/>
    <w:tmpl w:val="0C849A7E"/>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712E34FC"/>
    <w:multiLevelType w:val="hybridMultilevel"/>
    <w:tmpl w:val="DBBC3B9A"/>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66" w15:restartNumberingAfterBreak="0">
    <w:nsid w:val="7166357D"/>
    <w:multiLevelType w:val="hybridMultilevel"/>
    <w:tmpl w:val="9B56B7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7" w15:restartNumberingAfterBreak="0">
    <w:nsid w:val="735548EA"/>
    <w:multiLevelType w:val="hybridMultilevel"/>
    <w:tmpl w:val="0E2E794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8" w15:restartNumberingAfterBreak="0">
    <w:nsid w:val="738914B0"/>
    <w:multiLevelType w:val="hybridMultilevel"/>
    <w:tmpl w:val="CE2CF95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9" w15:restartNumberingAfterBreak="0">
    <w:nsid w:val="76B3766A"/>
    <w:multiLevelType w:val="hybridMultilevel"/>
    <w:tmpl w:val="253E2F5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0" w15:restartNumberingAfterBreak="0">
    <w:nsid w:val="76DB11E4"/>
    <w:multiLevelType w:val="hybridMultilevel"/>
    <w:tmpl w:val="343AEE0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1" w15:restartNumberingAfterBreak="0">
    <w:nsid w:val="771709D1"/>
    <w:multiLevelType w:val="hybridMultilevel"/>
    <w:tmpl w:val="A852F3F8"/>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2" w15:restartNumberingAfterBreak="0">
    <w:nsid w:val="785B034D"/>
    <w:multiLevelType w:val="hybridMultilevel"/>
    <w:tmpl w:val="AF609B82"/>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73" w15:restartNumberingAfterBreak="0">
    <w:nsid w:val="796E4362"/>
    <w:multiLevelType w:val="hybridMultilevel"/>
    <w:tmpl w:val="C00AE5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4" w15:restartNumberingAfterBreak="0">
    <w:nsid w:val="7A2A79AD"/>
    <w:multiLevelType w:val="hybridMultilevel"/>
    <w:tmpl w:val="16564DB0"/>
    <w:lvl w:ilvl="0" w:tplc="F21487CE">
      <w:start w:val="1"/>
      <w:numFmt w:val="lowerRoman"/>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5" w15:restartNumberingAfterBreak="0">
    <w:nsid w:val="7A904941"/>
    <w:multiLevelType w:val="hybridMultilevel"/>
    <w:tmpl w:val="C00AE5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6" w15:restartNumberingAfterBreak="0">
    <w:nsid w:val="7B1B08E2"/>
    <w:multiLevelType w:val="hybridMultilevel"/>
    <w:tmpl w:val="E8EC2254"/>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7" w15:restartNumberingAfterBreak="0">
    <w:nsid w:val="7B6232C9"/>
    <w:multiLevelType w:val="hybridMultilevel"/>
    <w:tmpl w:val="2960A5B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8" w15:restartNumberingAfterBreak="0">
    <w:nsid w:val="7B750F6D"/>
    <w:multiLevelType w:val="hybridMultilevel"/>
    <w:tmpl w:val="52A03CAA"/>
    <w:lvl w:ilvl="0" w:tplc="D16CC29A">
      <w:start w:val="1"/>
      <w:numFmt w:val="lowerRoman"/>
      <w:lvlText w:val="%1."/>
      <w:lvlJc w:val="left"/>
      <w:pPr>
        <w:ind w:left="1260" w:hanging="360"/>
      </w:pPr>
      <w:rPr>
        <w:rFonts w:hint="default"/>
      </w:rPr>
    </w:lvl>
    <w:lvl w:ilvl="1" w:tplc="04090019">
      <w:start w:val="1"/>
      <w:numFmt w:val="lowerLetter"/>
      <w:lvlText w:val="%2."/>
      <w:lvlJc w:val="left"/>
      <w:pPr>
        <w:ind w:left="1980" w:hanging="360"/>
      </w:pPr>
    </w:lvl>
    <w:lvl w:ilvl="2" w:tplc="6A2C785A">
      <w:start w:val="1"/>
      <w:numFmt w:val="lowerRoman"/>
      <w:lvlText w:val="%3."/>
      <w:lvlJc w:val="lef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9" w15:restartNumberingAfterBreak="0">
    <w:nsid w:val="7D8F2D0B"/>
    <w:multiLevelType w:val="hybridMultilevel"/>
    <w:tmpl w:val="7B200E6C"/>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0" w15:restartNumberingAfterBreak="0">
    <w:nsid w:val="7DF16D7C"/>
    <w:multiLevelType w:val="hybridMultilevel"/>
    <w:tmpl w:val="F91C62A0"/>
    <w:lvl w:ilvl="0" w:tplc="D16CC2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1" w15:restartNumberingAfterBreak="0">
    <w:nsid w:val="7EDE5690"/>
    <w:multiLevelType w:val="hybridMultilevel"/>
    <w:tmpl w:val="4EDE02A4"/>
    <w:lvl w:ilvl="0" w:tplc="D16CC29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2" w15:restartNumberingAfterBreak="0">
    <w:nsid w:val="7FA22E36"/>
    <w:multiLevelType w:val="hybridMultilevel"/>
    <w:tmpl w:val="3014C85A"/>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3" w15:restartNumberingAfterBreak="0">
    <w:nsid w:val="7FB214D0"/>
    <w:multiLevelType w:val="hybridMultilevel"/>
    <w:tmpl w:val="1B34F29A"/>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B6905ED6">
      <w:start w:val="1"/>
      <w:numFmt w:val="lowerRoman"/>
      <w:lvlText w:val="%3."/>
      <w:lvlJc w:val="left"/>
      <w:pPr>
        <w:ind w:left="3420" w:hanging="180"/>
      </w:pPr>
      <w:rPr>
        <w:rFonts w:hint="default"/>
      </w:r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34"/>
  </w:num>
  <w:num w:numId="2">
    <w:abstractNumId w:val="169"/>
  </w:num>
  <w:num w:numId="3">
    <w:abstractNumId w:val="112"/>
  </w:num>
  <w:num w:numId="4">
    <w:abstractNumId w:val="95"/>
  </w:num>
  <w:num w:numId="5">
    <w:abstractNumId w:val="82"/>
  </w:num>
  <w:num w:numId="6">
    <w:abstractNumId w:val="83"/>
  </w:num>
  <w:num w:numId="7">
    <w:abstractNumId w:val="92"/>
  </w:num>
  <w:num w:numId="8">
    <w:abstractNumId w:val="71"/>
  </w:num>
  <w:num w:numId="9">
    <w:abstractNumId w:val="29"/>
  </w:num>
  <w:num w:numId="10">
    <w:abstractNumId w:val="37"/>
  </w:num>
  <w:num w:numId="11">
    <w:abstractNumId w:val="178"/>
  </w:num>
  <w:num w:numId="12">
    <w:abstractNumId w:val="88"/>
  </w:num>
  <w:num w:numId="13">
    <w:abstractNumId w:val="105"/>
  </w:num>
  <w:num w:numId="14">
    <w:abstractNumId w:val="129"/>
  </w:num>
  <w:num w:numId="15">
    <w:abstractNumId w:val="109"/>
  </w:num>
  <w:num w:numId="16">
    <w:abstractNumId w:val="34"/>
  </w:num>
  <w:num w:numId="17">
    <w:abstractNumId w:val="183"/>
  </w:num>
  <w:num w:numId="18">
    <w:abstractNumId w:val="44"/>
  </w:num>
  <w:num w:numId="19">
    <w:abstractNumId w:val="18"/>
  </w:num>
  <w:num w:numId="20">
    <w:abstractNumId w:val="149"/>
  </w:num>
  <w:num w:numId="21">
    <w:abstractNumId w:val="80"/>
  </w:num>
  <w:num w:numId="22">
    <w:abstractNumId w:val="159"/>
  </w:num>
  <w:num w:numId="23">
    <w:abstractNumId w:val="156"/>
  </w:num>
  <w:num w:numId="24">
    <w:abstractNumId w:val="139"/>
  </w:num>
  <w:num w:numId="25">
    <w:abstractNumId w:val="85"/>
  </w:num>
  <w:num w:numId="26">
    <w:abstractNumId w:val="175"/>
  </w:num>
  <w:num w:numId="27">
    <w:abstractNumId w:val="173"/>
  </w:num>
  <w:num w:numId="28">
    <w:abstractNumId w:val="73"/>
  </w:num>
  <w:num w:numId="29">
    <w:abstractNumId w:val="48"/>
  </w:num>
  <w:num w:numId="30">
    <w:abstractNumId w:val="151"/>
  </w:num>
  <w:num w:numId="31">
    <w:abstractNumId w:val="100"/>
  </w:num>
  <w:num w:numId="32">
    <w:abstractNumId w:val="0"/>
  </w:num>
  <w:num w:numId="33">
    <w:abstractNumId w:val="45"/>
  </w:num>
  <w:num w:numId="34">
    <w:abstractNumId w:val="75"/>
  </w:num>
  <w:num w:numId="35">
    <w:abstractNumId w:val="58"/>
  </w:num>
  <w:num w:numId="36">
    <w:abstractNumId w:val="146"/>
  </w:num>
  <w:num w:numId="37">
    <w:abstractNumId w:val="8"/>
  </w:num>
  <w:num w:numId="38">
    <w:abstractNumId w:val="103"/>
  </w:num>
  <w:num w:numId="39">
    <w:abstractNumId w:val="54"/>
  </w:num>
  <w:num w:numId="40">
    <w:abstractNumId w:val="11"/>
  </w:num>
  <w:num w:numId="41">
    <w:abstractNumId w:val="86"/>
  </w:num>
  <w:num w:numId="42">
    <w:abstractNumId w:val="10"/>
  </w:num>
  <w:num w:numId="43">
    <w:abstractNumId w:val="89"/>
  </w:num>
  <w:num w:numId="44">
    <w:abstractNumId w:val="41"/>
  </w:num>
  <w:num w:numId="45">
    <w:abstractNumId w:val="15"/>
  </w:num>
  <w:num w:numId="46">
    <w:abstractNumId w:val="27"/>
  </w:num>
  <w:num w:numId="47">
    <w:abstractNumId w:val="154"/>
  </w:num>
  <w:num w:numId="48">
    <w:abstractNumId w:val="59"/>
  </w:num>
  <w:num w:numId="49">
    <w:abstractNumId w:val="155"/>
  </w:num>
  <w:num w:numId="50">
    <w:abstractNumId w:val="78"/>
  </w:num>
  <w:num w:numId="51">
    <w:abstractNumId w:val="158"/>
  </w:num>
  <w:num w:numId="52">
    <w:abstractNumId w:val="91"/>
  </w:num>
  <w:num w:numId="53">
    <w:abstractNumId w:val="126"/>
  </w:num>
  <w:num w:numId="54">
    <w:abstractNumId w:val="153"/>
  </w:num>
  <w:num w:numId="55">
    <w:abstractNumId w:val="5"/>
  </w:num>
  <w:num w:numId="56">
    <w:abstractNumId w:val="157"/>
  </w:num>
  <w:num w:numId="57">
    <w:abstractNumId w:val="170"/>
  </w:num>
  <w:num w:numId="58">
    <w:abstractNumId w:val="87"/>
  </w:num>
  <w:num w:numId="59">
    <w:abstractNumId w:val="164"/>
  </w:num>
  <w:num w:numId="60">
    <w:abstractNumId w:val="62"/>
  </w:num>
  <w:num w:numId="61">
    <w:abstractNumId w:val="124"/>
  </w:num>
  <w:num w:numId="62">
    <w:abstractNumId w:val="14"/>
  </w:num>
  <w:num w:numId="63">
    <w:abstractNumId w:val="49"/>
  </w:num>
  <w:num w:numId="64">
    <w:abstractNumId w:val="74"/>
  </w:num>
  <w:num w:numId="65">
    <w:abstractNumId w:val="130"/>
  </w:num>
  <w:num w:numId="66">
    <w:abstractNumId w:val="23"/>
  </w:num>
  <w:num w:numId="67">
    <w:abstractNumId w:val="25"/>
  </w:num>
  <w:num w:numId="68">
    <w:abstractNumId w:val="47"/>
  </w:num>
  <w:num w:numId="69">
    <w:abstractNumId w:val="21"/>
  </w:num>
  <w:num w:numId="70">
    <w:abstractNumId w:val="17"/>
  </w:num>
  <w:num w:numId="71">
    <w:abstractNumId w:val="50"/>
  </w:num>
  <w:num w:numId="72">
    <w:abstractNumId w:val="120"/>
  </w:num>
  <w:num w:numId="73">
    <w:abstractNumId w:val="163"/>
  </w:num>
  <w:num w:numId="74">
    <w:abstractNumId w:val="96"/>
  </w:num>
  <w:num w:numId="75">
    <w:abstractNumId w:val="69"/>
  </w:num>
  <w:num w:numId="76">
    <w:abstractNumId w:val="181"/>
  </w:num>
  <w:num w:numId="77">
    <w:abstractNumId w:val="162"/>
  </w:num>
  <w:num w:numId="78">
    <w:abstractNumId w:val="102"/>
  </w:num>
  <w:num w:numId="79">
    <w:abstractNumId w:val="19"/>
  </w:num>
  <w:num w:numId="80">
    <w:abstractNumId w:val="111"/>
  </w:num>
  <w:num w:numId="81">
    <w:abstractNumId w:val="31"/>
  </w:num>
  <w:num w:numId="82">
    <w:abstractNumId w:val="132"/>
  </w:num>
  <w:num w:numId="83">
    <w:abstractNumId w:val="117"/>
  </w:num>
  <w:num w:numId="84">
    <w:abstractNumId w:val="98"/>
  </w:num>
  <w:num w:numId="85">
    <w:abstractNumId w:val="133"/>
  </w:num>
  <w:num w:numId="86">
    <w:abstractNumId w:val="16"/>
  </w:num>
  <w:num w:numId="87">
    <w:abstractNumId w:val="142"/>
  </w:num>
  <w:num w:numId="88">
    <w:abstractNumId w:val="135"/>
  </w:num>
  <w:num w:numId="89">
    <w:abstractNumId w:val="131"/>
  </w:num>
  <w:num w:numId="90">
    <w:abstractNumId w:val="42"/>
  </w:num>
  <w:num w:numId="91">
    <w:abstractNumId w:val="152"/>
  </w:num>
  <w:num w:numId="92">
    <w:abstractNumId w:val="68"/>
  </w:num>
  <w:num w:numId="93">
    <w:abstractNumId w:val="122"/>
  </w:num>
  <w:num w:numId="94">
    <w:abstractNumId w:val="51"/>
  </w:num>
  <w:num w:numId="95">
    <w:abstractNumId w:val="67"/>
  </w:num>
  <w:num w:numId="96">
    <w:abstractNumId w:val="143"/>
  </w:num>
  <w:num w:numId="97">
    <w:abstractNumId w:val="171"/>
  </w:num>
  <w:num w:numId="98">
    <w:abstractNumId w:val="84"/>
  </w:num>
  <w:num w:numId="99">
    <w:abstractNumId w:val="101"/>
  </w:num>
  <w:num w:numId="100">
    <w:abstractNumId w:val="106"/>
  </w:num>
  <w:num w:numId="101">
    <w:abstractNumId w:val="113"/>
  </w:num>
  <w:num w:numId="102">
    <w:abstractNumId w:val="7"/>
  </w:num>
  <w:num w:numId="103">
    <w:abstractNumId w:val="53"/>
  </w:num>
  <w:num w:numId="104">
    <w:abstractNumId w:val="168"/>
  </w:num>
  <w:num w:numId="105">
    <w:abstractNumId w:val="141"/>
  </w:num>
  <w:num w:numId="106">
    <w:abstractNumId w:val="128"/>
  </w:num>
  <w:num w:numId="107">
    <w:abstractNumId w:val="79"/>
  </w:num>
  <w:num w:numId="108">
    <w:abstractNumId w:val="114"/>
  </w:num>
  <w:num w:numId="109">
    <w:abstractNumId w:val="160"/>
  </w:num>
  <w:num w:numId="110">
    <w:abstractNumId w:val="107"/>
  </w:num>
  <w:num w:numId="111">
    <w:abstractNumId w:val="64"/>
  </w:num>
  <w:num w:numId="112">
    <w:abstractNumId w:val="3"/>
  </w:num>
  <w:num w:numId="113">
    <w:abstractNumId w:val="12"/>
  </w:num>
  <w:num w:numId="114">
    <w:abstractNumId w:val="165"/>
  </w:num>
  <w:num w:numId="115">
    <w:abstractNumId w:val="33"/>
  </w:num>
  <w:num w:numId="116">
    <w:abstractNumId w:val="176"/>
  </w:num>
  <w:num w:numId="117">
    <w:abstractNumId w:val="40"/>
  </w:num>
  <w:num w:numId="118">
    <w:abstractNumId w:val="1"/>
  </w:num>
  <w:num w:numId="119">
    <w:abstractNumId w:val="4"/>
  </w:num>
  <w:num w:numId="120">
    <w:abstractNumId w:val="90"/>
  </w:num>
  <w:num w:numId="121">
    <w:abstractNumId w:val="13"/>
  </w:num>
  <w:num w:numId="122">
    <w:abstractNumId w:val="110"/>
  </w:num>
  <w:num w:numId="123">
    <w:abstractNumId w:val="108"/>
  </w:num>
  <w:num w:numId="124">
    <w:abstractNumId w:val="179"/>
  </w:num>
  <w:num w:numId="125">
    <w:abstractNumId w:val="9"/>
  </w:num>
  <w:num w:numId="126">
    <w:abstractNumId w:val="24"/>
  </w:num>
  <w:num w:numId="127">
    <w:abstractNumId w:val="46"/>
  </w:num>
  <w:num w:numId="128">
    <w:abstractNumId w:val="118"/>
  </w:num>
  <w:num w:numId="129">
    <w:abstractNumId w:val="136"/>
  </w:num>
  <w:num w:numId="130">
    <w:abstractNumId w:val="125"/>
  </w:num>
  <w:num w:numId="131">
    <w:abstractNumId w:val="123"/>
  </w:num>
  <w:num w:numId="132">
    <w:abstractNumId w:val="66"/>
  </w:num>
  <w:num w:numId="133">
    <w:abstractNumId w:val="43"/>
  </w:num>
  <w:num w:numId="134">
    <w:abstractNumId w:val="55"/>
  </w:num>
  <w:num w:numId="135">
    <w:abstractNumId w:val="104"/>
  </w:num>
  <w:num w:numId="136">
    <w:abstractNumId w:val="2"/>
  </w:num>
  <w:num w:numId="137">
    <w:abstractNumId w:val="94"/>
  </w:num>
  <w:num w:numId="138">
    <w:abstractNumId w:val="119"/>
  </w:num>
  <w:num w:numId="139">
    <w:abstractNumId w:val="28"/>
  </w:num>
  <w:num w:numId="140">
    <w:abstractNumId w:val="36"/>
  </w:num>
  <w:num w:numId="141">
    <w:abstractNumId w:val="93"/>
  </w:num>
  <w:num w:numId="142">
    <w:abstractNumId w:val="150"/>
  </w:num>
  <w:num w:numId="143">
    <w:abstractNumId w:val="99"/>
  </w:num>
  <w:num w:numId="144">
    <w:abstractNumId w:val="52"/>
  </w:num>
  <w:num w:numId="145">
    <w:abstractNumId w:val="167"/>
  </w:num>
  <w:num w:numId="146">
    <w:abstractNumId w:val="182"/>
  </w:num>
  <w:num w:numId="147">
    <w:abstractNumId w:val="137"/>
  </w:num>
  <w:num w:numId="148">
    <w:abstractNumId w:val="97"/>
  </w:num>
  <w:num w:numId="149">
    <w:abstractNumId w:val="140"/>
  </w:num>
  <w:num w:numId="150">
    <w:abstractNumId w:val="32"/>
  </w:num>
  <w:num w:numId="151">
    <w:abstractNumId w:val="77"/>
  </w:num>
  <w:num w:numId="152">
    <w:abstractNumId w:val="38"/>
  </w:num>
  <w:num w:numId="153">
    <w:abstractNumId w:val="60"/>
  </w:num>
  <w:num w:numId="154">
    <w:abstractNumId w:val="6"/>
  </w:num>
  <w:num w:numId="155">
    <w:abstractNumId w:val="127"/>
  </w:num>
  <w:num w:numId="156">
    <w:abstractNumId w:val="39"/>
  </w:num>
  <w:num w:numId="157">
    <w:abstractNumId w:val="20"/>
  </w:num>
  <w:num w:numId="158">
    <w:abstractNumId w:val="166"/>
  </w:num>
  <w:num w:numId="159">
    <w:abstractNumId w:val="180"/>
  </w:num>
  <w:num w:numId="160">
    <w:abstractNumId w:val="65"/>
  </w:num>
  <w:num w:numId="161">
    <w:abstractNumId w:val="70"/>
  </w:num>
  <w:num w:numId="162">
    <w:abstractNumId w:val="57"/>
  </w:num>
  <w:num w:numId="163">
    <w:abstractNumId w:val="81"/>
  </w:num>
  <w:num w:numId="164">
    <w:abstractNumId w:val="148"/>
  </w:num>
  <w:num w:numId="165">
    <w:abstractNumId w:val="72"/>
  </w:num>
  <w:num w:numId="166">
    <w:abstractNumId w:val="35"/>
  </w:num>
  <w:num w:numId="167">
    <w:abstractNumId w:val="174"/>
  </w:num>
  <w:num w:numId="168">
    <w:abstractNumId w:val="177"/>
  </w:num>
  <w:num w:numId="169">
    <w:abstractNumId w:val="172"/>
  </w:num>
  <w:num w:numId="170">
    <w:abstractNumId w:val="76"/>
  </w:num>
  <w:num w:numId="171">
    <w:abstractNumId w:val="116"/>
  </w:num>
  <w:num w:numId="172">
    <w:abstractNumId w:val="121"/>
  </w:num>
  <w:num w:numId="173">
    <w:abstractNumId w:val="26"/>
  </w:num>
  <w:num w:numId="174">
    <w:abstractNumId w:val="56"/>
  </w:num>
  <w:num w:numId="175">
    <w:abstractNumId w:val="161"/>
  </w:num>
  <w:num w:numId="176">
    <w:abstractNumId w:val="115"/>
  </w:num>
  <w:num w:numId="177">
    <w:abstractNumId w:val="138"/>
  </w:num>
  <w:num w:numId="178">
    <w:abstractNumId w:val="30"/>
  </w:num>
  <w:num w:numId="179">
    <w:abstractNumId w:val="61"/>
  </w:num>
  <w:num w:numId="180">
    <w:abstractNumId w:val="22"/>
  </w:num>
  <w:num w:numId="181">
    <w:abstractNumId w:val="145"/>
  </w:num>
  <w:num w:numId="182">
    <w:abstractNumId w:val="147"/>
  </w:num>
  <w:num w:numId="183">
    <w:abstractNumId w:val="144"/>
  </w:num>
  <w:num w:numId="184">
    <w:abstractNumId w:val="63"/>
  </w:num>
  <w:numIdMacAtCleanup w:val="1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away, Stacey (ECY)">
    <w15:presenceInfo w15:providerId="AD" w15:userId="S-1-5-21-2487942767-1439223106-4058045846-36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6C"/>
    <w:rsid w:val="00000106"/>
    <w:rsid w:val="00000E4B"/>
    <w:rsid w:val="0000118F"/>
    <w:rsid w:val="0000122E"/>
    <w:rsid w:val="000012D2"/>
    <w:rsid w:val="000015DD"/>
    <w:rsid w:val="00001B34"/>
    <w:rsid w:val="0000298F"/>
    <w:rsid w:val="000039A6"/>
    <w:rsid w:val="00003A37"/>
    <w:rsid w:val="000045EE"/>
    <w:rsid w:val="00004ADF"/>
    <w:rsid w:val="000061ED"/>
    <w:rsid w:val="00006D45"/>
    <w:rsid w:val="000076E8"/>
    <w:rsid w:val="000079FC"/>
    <w:rsid w:val="00007CFA"/>
    <w:rsid w:val="00007D8F"/>
    <w:rsid w:val="000108D6"/>
    <w:rsid w:val="00011CE7"/>
    <w:rsid w:val="00011EB5"/>
    <w:rsid w:val="000122E8"/>
    <w:rsid w:val="00012CB8"/>
    <w:rsid w:val="000136CF"/>
    <w:rsid w:val="000137D5"/>
    <w:rsid w:val="000138FE"/>
    <w:rsid w:val="00014501"/>
    <w:rsid w:val="000149CF"/>
    <w:rsid w:val="00015699"/>
    <w:rsid w:val="000156A5"/>
    <w:rsid w:val="0001640D"/>
    <w:rsid w:val="00016B3B"/>
    <w:rsid w:val="0002044E"/>
    <w:rsid w:val="00020A7C"/>
    <w:rsid w:val="000222A3"/>
    <w:rsid w:val="00022B0A"/>
    <w:rsid w:val="000239B0"/>
    <w:rsid w:val="00023D99"/>
    <w:rsid w:val="0002487E"/>
    <w:rsid w:val="00027D70"/>
    <w:rsid w:val="00027F3F"/>
    <w:rsid w:val="000303C4"/>
    <w:rsid w:val="00030D5C"/>
    <w:rsid w:val="0003315A"/>
    <w:rsid w:val="00033B19"/>
    <w:rsid w:val="0003429A"/>
    <w:rsid w:val="00034849"/>
    <w:rsid w:val="000349BD"/>
    <w:rsid w:val="00035895"/>
    <w:rsid w:val="00035B14"/>
    <w:rsid w:val="00035DE1"/>
    <w:rsid w:val="00035F7E"/>
    <w:rsid w:val="0003687B"/>
    <w:rsid w:val="00036A9C"/>
    <w:rsid w:val="00037046"/>
    <w:rsid w:val="000409BA"/>
    <w:rsid w:val="000424F1"/>
    <w:rsid w:val="000429BD"/>
    <w:rsid w:val="000431D7"/>
    <w:rsid w:val="00045A72"/>
    <w:rsid w:val="00046830"/>
    <w:rsid w:val="000511CD"/>
    <w:rsid w:val="000518D1"/>
    <w:rsid w:val="00051C4E"/>
    <w:rsid w:val="00051E59"/>
    <w:rsid w:val="00051FF6"/>
    <w:rsid w:val="000538E6"/>
    <w:rsid w:val="000544C1"/>
    <w:rsid w:val="000545A0"/>
    <w:rsid w:val="000568E6"/>
    <w:rsid w:val="000603CE"/>
    <w:rsid w:val="00061C58"/>
    <w:rsid w:val="00063129"/>
    <w:rsid w:val="000631E6"/>
    <w:rsid w:val="00063431"/>
    <w:rsid w:val="00063CB3"/>
    <w:rsid w:val="000646BA"/>
    <w:rsid w:val="00065598"/>
    <w:rsid w:val="000665F3"/>
    <w:rsid w:val="0006767F"/>
    <w:rsid w:val="00067949"/>
    <w:rsid w:val="00067BF9"/>
    <w:rsid w:val="00067DA4"/>
    <w:rsid w:val="00070214"/>
    <w:rsid w:val="000723BC"/>
    <w:rsid w:val="0007372A"/>
    <w:rsid w:val="000744A3"/>
    <w:rsid w:val="00075C94"/>
    <w:rsid w:val="000768D5"/>
    <w:rsid w:val="00076BBC"/>
    <w:rsid w:val="00077E13"/>
    <w:rsid w:val="000818BA"/>
    <w:rsid w:val="00081A2C"/>
    <w:rsid w:val="00081A39"/>
    <w:rsid w:val="00082F0F"/>
    <w:rsid w:val="000831C4"/>
    <w:rsid w:val="00083797"/>
    <w:rsid w:val="00084CBB"/>
    <w:rsid w:val="00086203"/>
    <w:rsid w:val="00086302"/>
    <w:rsid w:val="00090A2C"/>
    <w:rsid w:val="00090DAA"/>
    <w:rsid w:val="00092D9D"/>
    <w:rsid w:val="00093558"/>
    <w:rsid w:val="00093BEA"/>
    <w:rsid w:val="00094644"/>
    <w:rsid w:val="000953CC"/>
    <w:rsid w:val="000964C0"/>
    <w:rsid w:val="00096BB7"/>
    <w:rsid w:val="000A0BB7"/>
    <w:rsid w:val="000A1C6C"/>
    <w:rsid w:val="000A238C"/>
    <w:rsid w:val="000A3A60"/>
    <w:rsid w:val="000A420F"/>
    <w:rsid w:val="000A5795"/>
    <w:rsid w:val="000A6269"/>
    <w:rsid w:val="000A672C"/>
    <w:rsid w:val="000A6F6F"/>
    <w:rsid w:val="000A778A"/>
    <w:rsid w:val="000B20D9"/>
    <w:rsid w:val="000B250F"/>
    <w:rsid w:val="000B609D"/>
    <w:rsid w:val="000C043E"/>
    <w:rsid w:val="000C07DF"/>
    <w:rsid w:val="000C0CFA"/>
    <w:rsid w:val="000C1552"/>
    <w:rsid w:val="000C3072"/>
    <w:rsid w:val="000C309D"/>
    <w:rsid w:val="000C3FF6"/>
    <w:rsid w:val="000C45E7"/>
    <w:rsid w:val="000C6E1E"/>
    <w:rsid w:val="000D0372"/>
    <w:rsid w:val="000D0B15"/>
    <w:rsid w:val="000D25E9"/>
    <w:rsid w:val="000D2B60"/>
    <w:rsid w:val="000D316E"/>
    <w:rsid w:val="000D33AB"/>
    <w:rsid w:val="000D4C3B"/>
    <w:rsid w:val="000D569F"/>
    <w:rsid w:val="000D5BEB"/>
    <w:rsid w:val="000D5D6A"/>
    <w:rsid w:val="000D625C"/>
    <w:rsid w:val="000D6459"/>
    <w:rsid w:val="000D734B"/>
    <w:rsid w:val="000E0249"/>
    <w:rsid w:val="000E0A4B"/>
    <w:rsid w:val="000E0A88"/>
    <w:rsid w:val="000E1227"/>
    <w:rsid w:val="000E3630"/>
    <w:rsid w:val="000E387A"/>
    <w:rsid w:val="000E4821"/>
    <w:rsid w:val="000E627C"/>
    <w:rsid w:val="000E6851"/>
    <w:rsid w:val="000E6B1C"/>
    <w:rsid w:val="000F0907"/>
    <w:rsid w:val="000F1267"/>
    <w:rsid w:val="000F2140"/>
    <w:rsid w:val="000F2635"/>
    <w:rsid w:val="000F2B44"/>
    <w:rsid w:val="000F329B"/>
    <w:rsid w:val="000F35CC"/>
    <w:rsid w:val="000F5339"/>
    <w:rsid w:val="000F6A1D"/>
    <w:rsid w:val="000F7C20"/>
    <w:rsid w:val="000F7DD7"/>
    <w:rsid w:val="00101965"/>
    <w:rsid w:val="00101A0D"/>
    <w:rsid w:val="00102151"/>
    <w:rsid w:val="00102AED"/>
    <w:rsid w:val="0010355C"/>
    <w:rsid w:val="00103B55"/>
    <w:rsid w:val="001041BE"/>
    <w:rsid w:val="00104F90"/>
    <w:rsid w:val="0010508C"/>
    <w:rsid w:val="00105337"/>
    <w:rsid w:val="0010625B"/>
    <w:rsid w:val="00106326"/>
    <w:rsid w:val="001074BF"/>
    <w:rsid w:val="00107913"/>
    <w:rsid w:val="00107F46"/>
    <w:rsid w:val="0011076A"/>
    <w:rsid w:val="00111788"/>
    <w:rsid w:val="001129E2"/>
    <w:rsid w:val="00112DC6"/>
    <w:rsid w:val="0011664E"/>
    <w:rsid w:val="00116AA1"/>
    <w:rsid w:val="00117C5D"/>
    <w:rsid w:val="001203CA"/>
    <w:rsid w:val="00120615"/>
    <w:rsid w:val="00121EB4"/>
    <w:rsid w:val="00121FD2"/>
    <w:rsid w:val="001226BF"/>
    <w:rsid w:val="0012530F"/>
    <w:rsid w:val="001255C5"/>
    <w:rsid w:val="00125ECE"/>
    <w:rsid w:val="001265BC"/>
    <w:rsid w:val="0012739B"/>
    <w:rsid w:val="0013050C"/>
    <w:rsid w:val="00130757"/>
    <w:rsid w:val="001318D6"/>
    <w:rsid w:val="0013226F"/>
    <w:rsid w:val="00132975"/>
    <w:rsid w:val="00133513"/>
    <w:rsid w:val="0013504D"/>
    <w:rsid w:val="00136501"/>
    <w:rsid w:val="00136773"/>
    <w:rsid w:val="0013685E"/>
    <w:rsid w:val="00136C32"/>
    <w:rsid w:val="00136D9C"/>
    <w:rsid w:val="00137450"/>
    <w:rsid w:val="00137662"/>
    <w:rsid w:val="00137882"/>
    <w:rsid w:val="00140EF4"/>
    <w:rsid w:val="001416CE"/>
    <w:rsid w:val="00142C83"/>
    <w:rsid w:val="00142FE9"/>
    <w:rsid w:val="00143656"/>
    <w:rsid w:val="001443A9"/>
    <w:rsid w:val="001445AC"/>
    <w:rsid w:val="001446AA"/>
    <w:rsid w:val="00145166"/>
    <w:rsid w:val="001453BE"/>
    <w:rsid w:val="00145DBA"/>
    <w:rsid w:val="00146879"/>
    <w:rsid w:val="00147CA4"/>
    <w:rsid w:val="001502DD"/>
    <w:rsid w:val="00150B75"/>
    <w:rsid w:val="00150B99"/>
    <w:rsid w:val="0015109E"/>
    <w:rsid w:val="001521D5"/>
    <w:rsid w:val="001526C5"/>
    <w:rsid w:val="00152D06"/>
    <w:rsid w:val="00152FE3"/>
    <w:rsid w:val="00154BEF"/>
    <w:rsid w:val="00154F55"/>
    <w:rsid w:val="00155511"/>
    <w:rsid w:val="001559C2"/>
    <w:rsid w:val="00155B97"/>
    <w:rsid w:val="0015743F"/>
    <w:rsid w:val="00160345"/>
    <w:rsid w:val="00160549"/>
    <w:rsid w:val="001607B1"/>
    <w:rsid w:val="00160938"/>
    <w:rsid w:val="001618C7"/>
    <w:rsid w:val="001628D4"/>
    <w:rsid w:val="00163E60"/>
    <w:rsid w:val="00166995"/>
    <w:rsid w:val="001669D6"/>
    <w:rsid w:val="00166A62"/>
    <w:rsid w:val="00166C4F"/>
    <w:rsid w:val="00166CAF"/>
    <w:rsid w:val="00167823"/>
    <w:rsid w:val="001679EB"/>
    <w:rsid w:val="0017034F"/>
    <w:rsid w:val="00170497"/>
    <w:rsid w:val="00170D00"/>
    <w:rsid w:val="00170DD3"/>
    <w:rsid w:val="00171584"/>
    <w:rsid w:val="00171FBA"/>
    <w:rsid w:val="00172656"/>
    <w:rsid w:val="00173A51"/>
    <w:rsid w:val="00174C29"/>
    <w:rsid w:val="00175068"/>
    <w:rsid w:val="001759B4"/>
    <w:rsid w:val="001778E4"/>
    <w:rsid w:val="00177B42"/>
    <w:rsid w:val="0018086C"/>
    <w:rsid w:val="0018089F"/>
    <w:rsid w:val="00180CB6"/>
    <w:rsid w:val="0018159C"/>
    <w:rsid w:val="001816A0"/>
    <w:rsid w:val="00182189"/>
    <w:rsid w:val="00184640"/>
    <w:rsid w:val="001846C9"/>
    <w:rsid w:val="001868D4"/>
    <w:rsid w:val="00187525"/>
    <w:rsid w:val="0019160D"/>
    <w:rsid w:val="001918C4"/>
    <w:rsid w:val="00192162"/>
    <w:rsid w:val="00192314"/>
    <w:rsid w:val="00192434"/>
    <w:rsid w:val="00192539"/>
    <w:rsid w:val="00193ABF"/>
    <w:rsid w:val="00195779"/>
    <w:rsid w:val="00195953"/>
    <w:rsid w:val="00195A35"/>
    <w:rsid w:val="00196860"/>
    <w:rsid w:val="00197102"/>
    <w:rsid w:val="0019758B"/>
    <w:rsid w:val="00197A98"/>
    <w:rsid w:val="00197B1D"/>
    <w:rsid w:val="00197C8C"/>
    <w:rsid w:val="001A172F"/>
    <w:rsid w:val="001A1C94"/>
    <w:rsid w:val="001A433D"/>
    <w:rsid w:val="001A5F8A"/>
    <w:rsid w:val="001A651B"/>
    <w:rsid w:val="001A68B9"/>
    <w:rsid w:val="001B12C1"/>
    <w:rsid w:val="001B2053"/>
    <w:rsid w:val="001B2872"/>
    <w:rsid w:val="001B2AB6"/>
    <w:rsid w:val="001B43B9"/>
    <w:rsid w:val="001B7265"/>
    <w:rsid w:val="001B7879"/>
    <w:rsid w:val="001C1DDC"/>
    <w:rsid w:val="001C209D"/>
    <w:rsid w:val="001C2F6D"/>
    <w:rsid w:val="001C3097"/>
    <w:rsid w:val="001C46D5"/>
    <w:rsid w:val="001C55F8"/>
    <w:rsid w:val="001C6498"/>
    <w:rsid w:val="001D1BBE"/>
    <w:rsid w:val="001D1DE0"/>
    <w:rsid w:val="001D1FA3"/>
    <w:rsid w:val="001D24B1"/>
    <w:rsid w:val="001D3A67"/>
    <w:rsid w:val="001D45E6"/>
    <w:rsid w:val="001D49FA"/>
    <w:rsid w:val="001D5338"/>
    <w:rsid w:val="001D5A44"/>
    <w:rsid w:val="001D7026"/>
    <w:rsid w:val="001D77FE"/>
    <w:rsid w:val="001E0441"/>
    <w:rsid w:val="001E0B59"/>
    <w:rsid w:val="001E0BBE"/>
    <w:rsid w:val="001E283C"/>
    <w:rsid w:val="001E2B13"/>
    <w:rsid w:val="001E50C6"/>
    <w:rsid w:val="001E5268"/>
    <w:rsid w:val="001E5B4E"/>
    <w:rsid w:val="001E6F89"/>
    <w:rsid w:val="001E7163"/>
    <w:rsid w:val="001E79E4"/>
    <w:rsid w:val="001E79F9"/>
    <w:rsid w:val="001F0696"/>
    <w:rsid w:val="001F1366"/>
    <w:rsid w:val="001F14D0"/>
    <w:rsid w:val="001F1F14"/>
    <w:rsid w:val="001F2246"/>
    <w:rsid w:val="001F245C"/>
    <w:rsid w:val="001F29B9"/>
    <w:rsid w:val="001F29D9"/>
    <w:rsid w:val="001F2D02"/>
    <w:rsid w:val="001F3716"/>
    <w:rsid w:val="001F3C8B"/>
    <w:rsid w:val="001F43F5"/>
    <w:rsid w:val="001F43FC"/>
    <w:rsid w:val="001F62C7"/>
    <w:rsid w:val="001F7401"/>
    <w:rsid w:val="00201C73"/>
    <w:rsid w:val="002028E9"/>
    <w:rsid w:val="0020413F"/>
    <w:rsid w:val="00205718"/>
    <w:rsid w:val="00206E4C"/>
    <w:rsid w:val="0020718D"/>
    <w:rsid w:val="0020752C"/>
    <w:rsid w:val="0021065E"/>
    <w:rsid w:val="002109D5"/>
    <w:rsid w:val="00210ABA"/>
    <w:rsid w:val="002124D1"/>
    <w:rsid w:val="00212D25"/>
    <w:rsid w:val="00212E41"/>
    <w:rsid w:val="00213077"/>
    <w:rsid w:val="00215416"/>
    <w:rsid w:val="0021562F"/>
    <w:rsid w:val="002164BC"/>
    <w:rsid w:val="00217E0B"/>
    <w:rsid w:val="002202A6"/>
    <w:rsid w:val="002214A8"/>
    <w:rsid w:val="00222A0E"/>
    <w:rsid w:val="00222B31"/>
    <w:rsid w:val="00223655"/>
    <w:rsid w:val="00223B25"/>
    <w:rsid w:val="00224214"/>
    <w:rsid w:val="002255DB"/>
    <w:rsid w:val="0022618B"/>
    <w:rsid w:val="002261B7"/>
    <w:rsid w:val="00227581"/>
    <w:rsid w:val="00227F10"/>
    <w:rsid w:val="002324A3"/>
    <w:rsid w:val="0023304D"/>
    <w:rsid w:val="00233757"/>
    <w:rsid w:val="00233A88"/>
    <w:rsid w:val="00237552"/>
    <w:rsid w:val="00237615"/>
    <w:rsid w:val="00237A9B"/>
    <w:rsid w:val="002400B1"/>
    <w:rsid w:val="00240990"/>
    <w:rsid w:val="00240A2B"/>
    <w:rsid w:val="00241480"/>
    <w:rsid w:val="00241DD7"/>
    <w:rsid w:val="00242E78"/>
    <w:rsid w:val="00244110"/>
    <w:rsid w:val="00244265"/>
    <w:rsid w:val="00244B91"/>
    <w:rsid w:val="0024603A"/>
    <w:rsid w:val="0024661B"/>
    <w:rsid w:val="002477AF"/>
    <w:rsid w:val="0024782F"/>
    <w:rsid w:val="0025085B"/>
    <w:rsid w:val="00250DE1"/>
    <w:rsid w:val="00251EB0"/>
    <w:rsid w:val="00252C42"/>
    <w:rsid w:val="00252DF6"/>
    <w:rsid w:val="00253133"/>
    <w:rsid w:val="0025394A"/>
    <w:rsid w:val="00255569"/>
    <w:rsid w:val="0026013C"/>
    <w:rsid w:val="00260702"/>
    <w:rsid w:val="00261321"/>
    <w:rsid w:val="00263239"/>
    <w:rsid w:val="00263308"/>
    <w:rsid w:val="00263687"/>
    <w:rsid w:val="00264B44"/>
    <w:rsid w:val="00264B75"/>
    <w:rsid w:val="0026567B"/>
    <w:rsid w:val="00265A40"/>
    <w:rsid w:val="00266BAE"/>
    <w:rsid w:val="00266C41"/>
    <w:rsid w:val="00266CF6"/>
    <w:rsid w:val="00267145"/>
    <w:rsid w:val="00267D4A"/>
    <w:rsid w:val="002708E8"/>
    <w:rsid w:val="00270B36"/>
    <w:rsid w:val="00270B8B"/>
    <w:rsid w:val="002715A5"/>
    <w:rsid w:val="002717F9"/>
    <w:rsid w:val="002722CA"/>
    <w:rsid w:val="00272D3E"/>
    <w:rsid w:val="00275227"/>
    <w:rsid w:val="00275819"/>
    <w:rsid w:val="00277C78"/>
    <w:rsid w:val="002816AF"/>
    <w:rsid w:val="00283EBA"/>
    <w:rsid w:val="0028461C"/>
    <w:rsid w:val="00286A8D"/>
    <w:rsid w:val="00286B06"/>
    <w:rsid w:val="00286F73"/>
    <w:rsid w:val="00287F43"/>
    <w:rsid w:val="002900EE"/>
    <w:rsid w:val="0029119D"/>
    <w:rsid w:val="00292FAF"/>
    <w:rsid w:val="00293110"/>
    <w:rsid w:val="0029393F"/>
    <w:rsid w:val="00294A9C"/>
    <w:rsid w:val="00297D43"/>
    <w:rsid w:val="00297E9E"/>
    <w:rsid w:val="002A0C59"/>
    <w:rsid w:val="002A0CB8"/>
    <w:rsid w:val="002A26C0"/>
    <w:rsid w:val="002A3DB6"/>
    <w:rsid w:val="002A48E4"/>
    <w:rsid w:val="002A48ED"/>
    <w:rsid w:val="002A591E"/>
    <w:rsid w:val="002A5AAC"/>
    <w:rsid w:val="002A5C0F"/>
    <w:rsid w:val="002A6AB7"/>
    <w:rsid w:val="002A6E91"/>
    <w:rsid w:val="002A7E0C"/>
    <w:rsid w:val="002B2B90"/>
    <w:rsid w:val="002B2DCD"/>
    <w:rsid w:val="002B4015"/>
    <w:rsid w:val="002B4EBF"/>
    <w:rsid w:val="002B5282"/>
    <w:rsid w:val="002B5546"/>
    <w:rsid w:val="002B6ED0"/>
    <w:rsid w:val="002B7565"/>
    <w:rsid w:val="002B7E71"/>
    <w:rsid w:val="002C14D4"/>
    <w:rsid w:val="002C1F13"/>
    <w:rsid w:val="002C4D19"/>
    <w:rsid w:val="002C52A2"/>
    <w:rsid w:val="002C5DA6"/>
    <w:rsid w:val="002C67D9"/>
    <w:rsid w:val="002C6F24"/>
    <w:rsid w:val="002C7808"/>
    <w:rsid w:val="002D0D05"/>
    <w:rsid w:val="002D2181"/>
    <w:rsid w:val="002D3369"/>
    <w:rsid w:val="002D3809"/>
    <w:rsid w:val="002D3F31"/>
    <w:rsid w:val="002D47E2"/>
    <w:rsid w:val="002D4974"/>
    <w:rsid w:val="002D4C3E"/>
    <w:rsid w:val="002D56E3"/>
    <w:rsid w:val="002D5885"/>
    <w:rsid w:val="002D60D5"/>
    <w:rsid w:val="002E07B0"/>
    <w:rsid w:val="002E0C73"/>
    <w:rsid w:val="002E21D0"/>
    <w:rsid w:val="002E3F92"/>
    <w:rsid w:val="002E52D0"/>
    <w:rsid w:val="002E5DA6"/>
    <w:rsid w:val="002E6B4D"/>
    <w:rsid w:val="002E74FE"/>
    <w:rsid w:val="002F054B"/>
    <w:rsid w:val="002F09C0"/>
    <w:rsid w:val="002F0C63"/>
    <w:rsid w:val="002F1CBD"/>
    <w:rsid w:val="002F1E07"/>
    <w:rsid w:val="002F412F"/>
    <w:rsid w:val="002F4E02"/>
    <w:rsid w:val="002F5311"/>
    <w:rsid w:val="002F53BF"/>
    <w:rsid w:val="002F5587"/>
    <w:rsid w:val="002F57FF"/>
    <w:rsid w:val="002F5A27"/>
    <w:rsid w:val="002F5AE7"/>
    <w:rsid w:val="002F67CC"/>
    <w:rsid w:val="002F6AA5"/>
    <w:rsid w:val="002F6F5D"/>
    <w:rsid w:val="002F7210"/>
    <w:rsid w:val="002F735A"/>
    <w:rsid w:val="002F74FC"/>
    <w:rsid w:val="002F7700"/>
    <w:rsid w:val="00300EAE"/>
    <w:rsid w:val="00302F38"/>
    <w:rsid w:val="003031EE"/>
    <w:rsid w:val="003031F6"/>
    <w:rsid w:val="00304C27"/>
    <w:rsid w:val="00304ED0"/>
    <w:rsid w:val="003055F0"/>
    <w:rsid w:val="00306229"/>
    <w:rsid w:val="00306F79"/>
    <w:rsid w:val="003101E5"/>
    <w:rsid w:val="00311829"/>
    <w:rsid w:val="003128B4"/>
    <w:rsid w:val="003128EE"/>
    <w:rsid w:val="00312AE5"/>
    <w:rsid w:val="0031365A"/>
    <w:rsid w:val="00313B4E"/>
    <w:rsid w:val="003141AE"/>
    <w:rsid w:val="00314EE5"/>
    <w:rsid w:val="00316507"/>
    <w:rsid w:val="003166E8"/>
    <w:rsid w:val="00317424"/>
    <w:rsid w:val="00322439"/>
    <w:rsid w:val="00323E7D"/>
    <w:rsid w:val="00323EDF"/>
    <w:rsid w:val="003242A8"/>
    <w:rsid w:val="003249AE"/>
    <w:rsid w:val="003254B7"/>
    <w:rsid w:val="00325503"/>
    <w:rsid w:val="003263FB"/>
    <w:rsid w:val="00326D5B"/>
    <w:rsid w:val="003270F2"/>
    <w:rsid w:val="00327D48"/>
    <w:rsid w:val="00330E5A"/>
    <w:rsid w:val="00330F23"/>
    <w:rsid w:val="00331C23"/>
    <w:rsid w:val="00331C30"/>
    <w:rsid w:val="00332D88"/>
    <w:rsid w:val="003334C6"/>
    <w:rsid w:val="00333616"/>
    <w:rsid w:val="00335502"/>
    <w:rsid w:val="003357B8"/>
    <w:rsid w:val="00335C51"/>
    <w:rsid w:val="00335F67"/>
    <w:rsid w:val="00337CB9"/>
    <w:rsid w:val="00337D14"/>
    <w:rsid w:val="00340A32"/>
    <w:rsid w:val="003413B5"/>
    <w:rsid w:val="00343D44"/>
    <w:rsid w:val="00344E08"/>
    <w:rsid w:val="0034550F"/>
    <w:rsid w:val="0034570B"/>
    <w:rsid w:val="00346236"/>
    <w:rsid w:val="0034664C"/>
    <w:rsid w:val="00347345"/>
    <w:rsid w:val="0035109A"/>
    <w:rsid w:val="00351D1F"/>
    <w:rsid w:val="00352B81"/>
    <w:rsid w:val="00353772"/>
    <w:rsid w:val="003545FC"/>
    <w:rsid w:val="00354724"/>
    <w:rsid w:val="00356A02"/>
    <w:rsid w:val="003574C9"/>
    <w:rsid w:val="00357D56"/>
    <w:rsid w:val="00361E07"/>
    <w:rsid w:val="00361F05"/>
    <w:rsid w:val="003621A6"/>
    <w:rsid w:val="003621E0"/>
    <w:rsid w:val="0036262B"/>
    <w:rsid w:val="00362B25"/>
    <w:rsid w:val="0036361B"/>
    <w:rsid w:val="003648F8"/>
    <w:rsid w:val="00365068"/>
    <w:rsid w:val="0036786F"/>
    <w:rsid w:val="00370564"/>
    <w:rsid w:val="0037193F"/>
    <w:rsid w:val="00371AE0"/>
    <w:rsid w:val="0037290A"/>
    <w:rsid w:val="00372991"/>
    <w:rsid w:val="003730C4"/>
    <w:rsid w:val="00374456"/>
    <w:rsid w:val="003744EE"/>
    <w:rsid w:val="00375203"/>
    <w:rsid w:val="00375595"/>
    <w:rsid w:val="00377A7A"/>
    <w:rsid w:val="00377AD7"/>
    <w:rsid w:val="00377F81"/>
    <w:rsid w:val="00381004"/>
    <w:rsid w:val="00381706"/>
    <w:rsid w:val="00381C03"/>
    <w:rsid w:val="00382706"/>
    <w:rsid w:val="00382ED1"/>
    <w:rsid w:val="00383609"/>
    <w:rsid w:val="00383F14"/>
    <w:rsid w:val="00383F1F"/>
    <w:rsid w:val="00384EF8"/>
    <w:rsid w:val="0038547B"/>
    <w:rsid w:val="00385BEE"/>
    <w:rsid w:val="003871FB"/>
    <w:rsid w:val="0038796C"/>
    <w:rsid w:val="003912DA"/>
    <w:rsid w:val="00392030"/>
    <w:rsid w:val="003937F9"/>
    <w:rsid w:val="00393D12"/>
    <w:rsid w:val="00395426"/>
    <w:rsid w:val="00396193"/>
    <w:rsid w:val="003962BC"/>
    <w:rsid w:val="0039647B"/>
    <w:rsid w:val="003969CD"/>
    <w:rsid w:val="00396B22"/>
    <w:rsid w:val="00397070"/>
    <w:rsid w:val="003A0635"/>
    <w:rsid w:val="003A068B"/>
    <w:rsid w:val="003A133A"/>
    <w:rsid w:val="003A13E0"/>
    <w:rsid w:val="003A1D25"/>
    <w:rsid w:val="003A1F74"/>
    <w:rsid w:val="003A212D"/>
    <w:rsid w:val="003A2162"/>
    <w:rsid w:val="003A217A"/>
    <w:rsid w:val="003A2835"/>
    <w:rsid w:val="003A31FF"/>
    <w:rsid w:val="003A4254"/>
    <w:rsid w:val="003A4C45"/>
    <w:rsid w:val="003A5510"/>
    <w:rsid w:val="003A587C"/>
    <w:rsid w:val="003A6756"/>
    <w:rsid w:val="003A76F3"/>
    <w:rsid w:val="003B2895"/>
    <w:rsid w:val="003B45B3"/>
    <w:rsid w:val="003B518F"/>
    <w:rsid w:val="003B6342"/>
    <w:rsid w:val="003B6700"/>
    <w:rsid w:val="003B692D"/>
    <w:rsid w:val="003B789D"/>
    <w:rsid w:val="003C0C9F"/>
    <w:rsid w:val="003C351A"/>
    <w:rsid w:val="003C4023"/>
    <w:rsid w:val="003C4204"/>
    <w:rsid w:val="003C4A3C"/>
    <w:rsid w:val="003C4B29"/>
    <w:rsid w:val="003C4BE7"/>
    <w:rsid w:val="003C6555"/>
    <w:rsid w:val="003D213D"/>
    <w:rsid w:val="003D2145"/>
    <w:rsid w:val="003D257D"/>
    <w:rsid w:val="003D31E3"/>
    <w:rsid w:val="003D51B0"/>
    <w:rsid w:val="003D703A"/>
    <w:rsid w:val="003D743E"/>
    <w:rsid w:val="003D7B86"/>
    <w:rsid w:val="003E119C"/>
    <w:rsid w:val="003E11C9"/>
    <w:rsid w:val="003E1B09"/>
    <w:rsid w:val="003E20C1"/>
    <w:rsid w:val="003E315C"/>
    <w:rsid w:val="003E51E6"/>
    <w:rsid w:val="003E6200"/>
    <w:rsid w:val="003E699A"/>
    <w:rsid w:val="003F12D3"/>
    <w:rsid w:val="003F1749"/>
    <w:rsid w:val="003F4476"/>
    <w:rsid w:val="003F5677"/>
    <w:rsid w:val="003F5955"/>
    <w:rsid w:val="003F6130"/>
    <w:rsid w:val="003F63AD"/>
    <w:rsid w:val="003F76BD"/>
    <w:rsid w:val="003F7AFE"/>
    <w:rsid w:val="004003B5"/>
    <w:rsid w:val="0040043B"/>
    <w:rsid w:val="004013A4"/>
    <w:rsid w:val="00401D9C"/>
    <w:rsid w:val="004024BD"/>
    <w:rsid w:val="00402C72"/>
    <w:rsid w:val="00404FC5"/>
    <w:rsid w:val="00407A89"/>
    <w:rsid w:val="004100FA"/>
    <w:rsid w:val="0041108D"/>
    <w:rsid w:val="004114C7"/>
    <w:rsid w:val="00411B5F"/>
    <w:rsid w:val="0041207F"/>
    <w:rsid w:val="00413A12"/>
    <w:rsid w:val="004147BB"/>
    <w:rsid w:val="004159C6"/>
    <w:rsid w:val="00415BC5"/>
    <w:rsid w:val="0041625B"/>
    <w:rsid w:val="004170DD"/>
    <w:rsid w:val="00417814"/>
    <w:rsid w:val="00421956"/>
    <w:rsid w:val="00421EF6"/>
    <w:rsid w:val="0042338A"/>
    <w:rsid w:val="00423800"/>
    <w:rsid w:val="00424A50"/>
    <w:rsid w:val="00425684"/>
    <w:rsid w:val="00425BAF"/>
    <w:rsid w:val="00425D6D"/>
    <w:rsid w:val="0042602C"/>
    <w:rsid w:val="00426120"/>
    <w:rsid w:val="00427538"/>
    <w:rsid w:val="00430016"/>
    <w:rsid w:val="00431C1E"/>
    <w:rsid w:val="00432394"/>
    <w:rsid w:val="00432FB9"/>
    <w:rsid w:val="004346E2"/>
    <w:rsid w:val="00434AF9"/>
    <w:rsid w:val="0043577C"/>
    <w:rsid w:val="00441593"/>
    <w:rsid w:val="00441926"/>
    <w:rsid w:val="00442431"/>
    <w:rsid w:val="004426A8"/>
    <w:rsid w:val="0044385F"/>
    <w:rsid w:val="0044579F"/>
    <w:rsid w:val="00447359"/>
    <w:rsid w:val="0044745D"/>
    <w:rsid w:val="00450DAE"/>
    <w:rsid w:val="004512EA"/>
    <w:rsid w:val="00453884"/>
    <w:rsid w:val="004538B1"/>
    <w:rsid w:val="00454DE8"/>
    <w:rsid w:val="00455167"/>
    <w:rsid w:val="00455D25"/>
    <w:rsid w:val="00456172"/>
    <w:rsid w:val="00456AC5"/>
    <w:rsid w:val="00456AD0"/>
    <w:rsid w:val="00456B72"/>
    <w:rsid w:val="00460E3B"/>
    <w:rsid w:val="004624AE"/>
    <w:rsid w:val="00462899"/>
    <w:rsid w:val="00462C29"/>
    <w:rsid w:val="0046354F"/>
    <w:rsid w:val="0046428A"/>
    <w:rsid w:val="00464F57"/>
    <w:rsid w:val="004656C7"/>
    <w:rsid w:val="00465D18"/>
    <w:rsid w:val="0046645E"/>
    <w:rsid w:val="004669CB"/>
    <w:rsid w:val="00467333"/>
    <w:rsid w:val="00467AA0"/>
    <w:rsid w:val="00467E52"/>
    <w:rsid w:val="0047090D"/>
    <w:rsid w:val="00471852"/>
    <w:rsid w:val="00471A6F"/>
    <w:rsid w:val="00472513"/>
    <w:rsid w:val="00472559"/>
    <w:rsid w:val="00472E34"/>
    <w:rsid w:val="004742B4"/>
    <w:rsid w:val="00474933"/>
    <w:rsid w:val="004753A8"/>
    <w:rsid w:val="0047632D"/>
    <w:rsid w:val="00476919"/>
    <w:rsid w:val="00476D16"/>
    <w:rsid w:val="00481041"/>
    <w:rsid w:val="00482236"/>
    <w:rsid w:val="00483858"/>
    <w:rsid w:val="00484516"/>
    <w:rsid w:val="00484D7E"/>
    <w:rsid w:val="00484F85"/>
    <w:rsid w:val="00485DEE"/>
    <w:rsid w:val="00485F51"/>
    <w:rsid w:val="00485F64"/>
    <w:rsid w:val="00486A6D"/>
    <w:rsid w:val="004904EF"/>
    <w:rsid w:val="00490CB4"/>
    <w:rsid w:val="00491244"/>
    <w:rsid w:val="00491FAF"/>
    <w:rsid w:val="004929B9"/>
    <w:rsid w:val="00493302"/>
    <w:rsid w:val="0049432D"/>
    <w:rsid w:val="00494509"/>
    <w:rsid w:val="00494CEA"/>
    <w:rsid w:val="00495075"/>
    <w:rsid w:val="0049756F"/>
    <w:rsid w:val="004977F3"/>
    <w:rsid w:val="00497DE4"/>
    <w:rsid w:val="004A1077"/>
    <w:rsid w:val="004A1B5E"/>
    <w:rsid w:val="004A1BE5"/>
    <w:rsid w:val="004A1D59"/>
    <w:rsid w:val="004A2B8F"/>
    <w:rsid w:val="004A39ED"/>
    <w:rsid w:val="004A4C38"/>
    <w:rsid w:val="004A4ECB"/>
    <w:rsid w:val="004A5C60"/>
    <w:rsid w:val="004A6138"/>
    <w:rsid w:val="004A71F0"/>
    <w:rsid w:val="004A734E"/>
    <w:rsid w:val="004A7BA3"/>
    <w:rsid w:val="004A7D6F"/>
    <w:rsid w:val="004A7E2D"/>
    <w:rsid w:val="004B00A4"/>
    <w:rsid w:val="004B0F5C"/>
    <w:rsid w:val="004B3098"/>
    <w:rsid w:val="004B33B5"/>
    <w:rsid w:val="004B56DB"/>
    <w:rsid w:val="004B5A26"/>
    <w:rsid w:val="004B644C"/>
    <w:rsid w:val="004C250A"/>
    <w:rsid w:val="004C3088"/>
    <w:rsid w:val="004C3667"/>
    <w:rsid w:val="004C5B5F"/>
    <w:rsid w:val="004C6772"/>
    <w:rsid w:val="004C6792"/>
    <w:rsid w:val="004C7417"/>
    <w:rsid w:val="004C747D"/>
    <w:rsid w:val="004C7A38"/>
    <w:rsid w:val="004D0925"/>
    <w:rsid w:val="004D096E"/>
    <w:rsid w:val="004D280F"/>
    <w:rsid w:val="004D328B"/>
    <w:rsid w:val="004D5CEC"/>
    <w:rsid w:val="004D6EA1"/>
    <w:rsid w:val="004D7056"/>
    <w:rsid w:val="004D712D"/>
    <w:rsid w:val="004D7DE7"/>
    <w:rsid w:val="004E0DF5"/>
    <w:rsid w:val="004E13AB"/>
    <w:rsid w:val="004E1D54"/>
    <w:rsid w:val="004E1E4A"/>
    <w:rsid w:val="004E20A6"/>
    <w:rsid w:val="004E500B"/>
    <w:rsid w:val="004E5257"/>
    <w:rsid w:val="004E5CAB"/>
    <w:rsid w:val="004E6310"/>
    <w:rsid w:val="004E65D7"/>
    <w:rsid w:val="004E68B1"/>
    <w:rsid w:val="004E6A59"/>
    <w:rsid w:val="004E6F18"/>
    <w:rsid w:val="004E740D"/>
    <w:rsid w:val="004E7C0F"/>
    <w:rsid w:val="004F05E2"/>
    <w:rsid w:val="004F085D"/>
    <w:rsid w:val="004F161D"/>
    <w:rsid w:val="004F1AFC"/>
    <w:rsid w:val="004F20F5"/>
    <w:rsid w:val="004F42CB"/>
    <w:rsid w:val="004F4B7C"/>
    <w:rsid w:val="004F4DE7"/>
    <w:rsid w:val="004F69E6"/>
    <w:rsid w:val="00500220"/>
    <w:rsid w:val="00502879"/>
    <w:rsid w:val="005030AA"/>
    <w:rsid w:val="00504034"/>
    <w:rsid w:val="0050447C"/>
    <w:rsid w:val="005046DD"/>
    <w:rsid w:val="005055DD"/>
    <w:rsid w:val="00505BE4"/>
    <w:rsid w:val="00507011"/>
    <w:rsid w:val="005108C3"/>
    <w:rsid w:val="00511157"/>
    <w:rsid w:val="00511224"/>
    <w:rsid w:val="005133E9"/>
    <w:rsid w:val="0051399D"/>
    <w:rsid w:val="00513CE3"/>
    <w:rsid w:val="00514C8C"/>
    <w:rsid w:val="005150C0"/>
    <w:rsid w:val="00516897"/>
    <w:rsid w:val="005172AF"/>
    <w:rsid w:val="00517774"/>
    <w:rsid w:val="00517E22"/>
    <w:rsid w:val="0052326C"/>
    <w:rsid w:val="00523B04"/>
    <w:rsid w:val="00523ED0"/>
    <w:rsid w:val="00524D95"/>
    <w:rsid w:val="00525E07"/>
    <w:rsid w:val="0052650B"/>
    <w:rsid w:val="00526564"/>
    <w:rsid w:val="00527503"/>
    <w:rsid w:val="00527F92"/>
    <w:rsid w:val="00527F9E"/>
    <w:rsid w:val="00530234"/>
    <w:rsid w:val="0053162A"/>
    <w:rsid w:val="00532444"/>
    <w:rsid w:val="005346E4"/>
    <w:rsid w:val="00534848"/>
    <w:rsid w:val="00535A6D"/>
    <w:rsid w:val="00537066"/>
    <w:rsid w:val="00537226"/>
    <w:rsid w:val="00537A01"/>
    <w:rsid w:val="0054090A"/>
    <w:rsid w:val="00540AE4"/>
    <w:rsid w:val="00541813"/>
    <w:rsid w:val="00542023"/>
    <w:rsid w:val="005422B3"/>
    <w:rsid w:val="0054296A"/>
    <w:rsid w:val="0054350F"/>
    <w:rsid w:val="00544800"/>
    <w:rsid w:val="00544F13"/>
    <w:rsid w:val="0054791B"/>
    <w:rsid w:val="005502CA"/>
    <w:rsid w:val="005507E1"/>
    <w:rsid w:val="0055135B"/>
    <w:rsid w:val="00551F83"/>
    <w:rsid w:val="00552E03"/>
    <w:rsid w:val="005538D8"/>
    <w:rsid w:val="00553DC9"/>
    <w:rsid w:val="00554909"/>
    <w:rsid w:val="005549E8"/>
    <w:rsid w:val="00554FBA"/>
    <w:rsid w:val="0055521D"/>
    <w:rsid w:val="005566ED"/>
    <w:rsid w:val="00556898"/>
    <w:rsid w:val="005605A6"/>
    <w:rsid w:val="00560A01"/>
    <w:rsid w:val="00561DC6"/>
    <w:rsid w:val="00562CFE"/>
    <w:rsid w:val="00563AE3"/>
    <w:rsid w:val="00564181"/>
    <w:rsid w:val="0056600F"/>
    <w:rsid w:val="0056645C"/>
    <w:rsid w:val="00567C6C"/>
    <w:rsid w:val="005705DF"/>
    <w:rsid w:val="00571855"/>
    <w:rsid w:val="00573691"/>
    <w:rsid w:val="005748F8"/>
    <w:rsid w:val="005756FF"/>
    <w:rsid w:val="00575EE3"/>
    <w:rsid w:val="00576167"/>
    <w:rsid w:val="00576B6F"/>
    <w:rsid w:val="005771AA"/>
    <w:rsid w:val="00577614"/>
    <w:rsid w:val="00580CED"/>
    <w:rsid w:val="00580D85"/>
    <w:rsid w:val="00580FA8"/>
    <w:rsid w:val="00582FD1"/>
    <w:rsid w:val="0058354A"/>
    <w:rsid w:val="005835F3"/>
    <w:rsid w:val="005838B1"/>
    <w:rsid w:val="00583CB0"/>
    <w:rsid w:val="00584F10"/>
    <w:rsid w:val="00586F62"/>
    <w:rsid w:val="00587C9A"/>
    <w:rsid w:val="00587E3D"/>
    <w:rsid w:val="00587E7F"/>
    <w:rsid w:val="00590026"/>
    <w:rsid w:val="005906A2"/>
    <w:rsid w:val="00591075"/>
    <w:rsid w:val="0059121E"/>
    <w:rsid w:val="005912D9"/>
    <w:rsid w:val="00591684"/>
    <w:rsid w:val="00591E53"/>
    <w:rsid w:val="00597674"/>
    <w:rsid w:val="00597976"/>
    <w:rsid w:val="005A056C"/>
    <w:rsid w:val="005A05F7"/>
    <w:rsid w:val="005A095B"/>
    <w:rsid w:val="005A0C8E"/>
    <w:rsid w:val="005A167B"/>
    <w:rsid w:val="005A1B68"/>
    <w:rsid w:val="005A2B0C"/>
    <w:rsid w:val="005A2F1D"/>
    <w:rsid w:val="005A37EA"/>
    <w:rsid w:val="005A3ACD"/>
    <w:rsid w:val="005A4EFB"/>
    <w:rsid w:val="005A53C8"/>
    <w:rsid w:val="005A5794"/>
    <w:rsid w:val="005A5AC3"/>
    <w:rsid w:val="005A71A1"/>
    <w:rsid w:val="005A7A2D"/>
    <w:rsid w:val="005B0804"/>
    <w:rsid w:val="005B0AA6"/>
    <w:rsid w:val="005B28B7"/>
    <w:rsid w:val="005B39E4"/>
    <w:rsid w:val="005B4B39"/>
    <w:rsid w:val="005B5660"/>
    <w:rsid w:val="005B5ACB"/>
    <w:rsid w:val="005B6689"/>
    <w:rsid w:val="005B737E"/>
    <w:rsid w:val="005B7575"/>
    <w:rsid w:val="005C1A9F"/>
    <w:rsid w:val="005C1DA8"/>
    <w:rsid w:val="005C559F"/>
    <w:rsid w:val="005C56C6"/>
    <w:rsid w:val="005C5DD9"/>
    <w:rsid w:val="005C77B3"/>
    <w:rsid w:val="005D0449"/>
    <w:rsid w:val="005D0B98"/>
    <w:rsid w:val="005D10BF"/>
    <w:rsid w:val="005D19AB"/>
    <w:rsid w:val="005D295C"/>
    <w:rsid w:val="005D2F12"/>
    <w:rsid w:val="005D359A"/>
    <w:rsid w:val="005D3664"/>
    <w:rsid w:val="005D419E"/>
    <w:rsid w:val="005D4448"/>
    <w:rsid w:val="005D49DB"/>
    <w:rsid w:val="005D5FBA"/>
    <w:rsid w:val="005D60DB"/>
    <w:rsid w:val="005D726D"/>
    <w:rsid w:val="005E0805"/>
    <w:rsid w:val="005E0A0E"/>
    <w:rsid w:val="005E164B"/>
    <w:rsid w:val="005E1B55"/>
    <w:rsid w:val="005E2850"/>
    <w:rsid w:val="005E2A1E"/>
    <w:rsid w:val="005E388B"/>
    <w:rsid w:val="005E43AF"/>
    <w:rsid w:val="005E497A"/>
    <w:rsid w:val="005E4A35"/>
    <w:rsid w:val="005E4F96"/>
    <w:rsid w:val="005E507B"/>
    <w:rsid w:val="005E6EF8"/>
    <w:rsid w:val="005F06B6"/>
    <w:rsid w:val="005F089F"/>
    <w:rsid w:val="005F2458"/>
    <w:rsid w:val="005F2759"/>
    <w:rsid w:val="005F2E42"/>
    <w:rsid w:val="005F361F"/>
    <w:rsid w:val="005F51A2"/>
    <w:rsid w:val="005F54EA"/>
    <w:rsid w:val="005F5D71"/>
    <w:rsid w:val="005F666D"/>
    <w:rsid w:val="005F690D"/>
    <w:rsid w:val="005F6AB3"/>
    <w:rsid w:val="005F741E"/>
    <w:rsid w:val="006028BC"/>
    <w:rsid w:val="0060328C"/>
    <w:rsid w:val="006047A0"/>
    <w:rsid w:val="00604910"/>
    <w:rsid w:val="00604E8B"/>
    <w:rsid w:val="006050F0"/>
    <w:rsid w:val="006071CB"/>
    <w:rsid w:val="00607E5B"/>
    <w:rsid w:val="00607E8C"/>
    <w:rsid w:val="00607FB2"/>
    <w:rsid w:val="00610935"/>
    <w:rsid w:val="00610990"/>
    <w:rsid w:val="00611838"/>
    <w:rsid w:val="00611FFA"/>
    <w:rsid w:val="006131FA"/>
    <w:rsid w:val="00613847"/>
    <w:rsid w:val="0061487D"/>
    <w:rsid w:val="00615C06"/>
    <w:rsid w:val="00617BF5"/>
    <w:rsid w:val="00617E54"/>
    <w:rsid w:val="00617EEB"/>
    <w:rsid w:val="006217C6"/>
    <w:rsid w:val="0062208F"/>
    <w:rsid w:val="0062280F"/>
    <w:rsid w:val="00623A05"/>
    <w:rsid w:val="00623AF9"/>
    <w:rsid w:val="00623EC8"/>
    <w:rsid w:val="006241AA"/>
    <w:rsid w:val="00624909"/>
    <w:rsid w:val="006251F6"/>
    <w:rsid w:val="00625231"/>
    <w:rsid w:val="006273AE"/>
    <w:rsid w:val="00630FAD"/>
    <w:rsid w:val="0063115F"/>
    <w:rsid w:val="00631F3E"/>
    <w:rsid w:val="006327A4"/>
    <w:rsid w:val="006331A4"/>
    <w:rsid w:val="006345D5"/>
    <w:rsid w:val="00634A70"/>
    <w:rsid w:val="006350C3"/>
    <w:rsid w:val="00635903"/>
    <w:rsid w:val="0063596C"/>
    <w:rsid w:val="00640422"/>
    <w:rsid w:val="0064086C"/>
    <w:rsid w:val="0064156F"/>
    <w:rsid w:val="00642C5A"/>
    <w:rsid w:val="006433A0"/>
    <w:rsid w:val="00646D2F"/>
    <w:rsid w:val="00647C66"/>
    <w:rsid w:val="00647EC7"/>
    <w:rsid w:val="00647F97"/>
    <w:rsid w:val="00650B51"/>
    <w:rsid w:val="00650B55"/>
    <w:rsid w:val="0065132A"/>
    <w:rsid w:val="00652923"/>
    <w:rsid w:val="0065330D"/>
    <w:rsid w:val="006556CA"/>
    <w:rsid w:val="0065581E"/>
    <w:rsid w:val="00655B2E"/>
    <w:rsid w:val="0065653B"/>
    <w:rsid w:val="00656729"/>
    <w:rsid w:val="00657A5B"/>
    <w:rsid w:val="00657DA9"/>
    <w:rsid w:val="006609B8"/>
    <w:rsid w:val="00660F51"/>
    <w:rsid w:val="00661058"/>
    <w:rsid w:val="00662BC5"/>
    <w:rsid w:val="006654B4"/>
    <w:rsid w:val="00665D1C"/>
    <w:rsid w:val="006666EA"/>
    <w:rsid w:val="00666BA1"/>
    <w:rsid w:val="00666D10"/>
    <w:rsid w:val="00666E81"/>
    <w:rsid w:val="00667034"/>
    <w:rsid w:val="00670C51"/>
    <w:rsid w:val="006711F0"/>
    <w:rsid w:val="00671343"/>
    <w:rsid w:val="00671B0F"/>
    <w:rsid w:val="00671EAF"/>
    <w:rsid w:val="00672145"/>
    <w:rsid w:val="006723F9"/>
    <w:rsid w:val="006745B3"/>
    <w:rsid w:val="00675569"/>
    <w:rsid w:val="00675DC4"/>
    <w:rsid w:val="00676BC9"/>
    <w:rsid w:val="00676D47"/>
    <w:rsid w:val="006775C1"/>
    <w:rsid w:val="00677EA4"/>
    <w:rsid w:val="00680D79"/>
    <w:rsid w:val="006813BC"/>
    <w:rsid w:val="00681632"/>
    <w:rsid w:val="00681B56"/>
    <w:rsid w:val="00682705"/>
    <w:rsid w:val="00682E1A"/>
    <w:rsid w:val="00683DB7"/>
    <w:rsid w:val="006840FD"/>
    <w:rsid w:val="006852BA"/>
    <w:rsid w:val="00685465"/>
    <w:rsid w:val="006873B8"/>
    <w:rsid w:val="00690305"/>
    <w:rsid w:val="0069121E"/>
    <w:rsid w:val="00691BFF"/>
    <w:rsid w:val="00691F53"/>
    <w:rsid w:val="0069252A"/>
    <w:rsid w:val="00693EFC"/>
    <w:rsid w:val="00694019"/>
    <w:rsid w:val="006942A2"/>
    <w:rsid w:val="00694D2D"/>
    <w:rsid w:val="00696ACF"/>
    <w:rsid w:val="00696BD4"/>
    <w:rsid w:val="0069762A"/>
    <w:rsid w:val="00697DA2"/>
    <w:rsid w:val="006A17C6"/>
    <w:rsid w:val="006A23CE"/>
    <w:rsid w:val="006A2B9E"/>
    <w:rsid w:val="006A4C85"/>
    <w:rsid w:val="006A5DA0"/>
    <w:rsid w:val="006A6D9C"/>
    <w:rsid w:val="006A7B55"/>
    <w:rsid w:val="006B0A14"/>
    <w:rsid w:val="006B3223"/>
    <w:rsid w:val="006B3225"/>
    <w:rsid w:val="006B326B"/>
    <w:rsid w:val="006B3B3F"/>
    <w:rsid w:val="006B4AE7"/>
    <w:rsid w:val="006B4B47"/>
    <w:rsid w:val="006B4B99"/>
    <w:rsid w:val="006B55A3"/>
    <w:rsid w:val="006B5FB6"/>
    <w:rsid w:val="006B72C5"/>
    <w:rsid w:val="006B7D8E"/>
    <w:rsid w:val="006C1CCA"/>
    <w:rsid w:val="006C2CC3"/>
    <w:rsid w:val="006C3359"/>
    <w:rsid w:val="006C500D"/>
    <w:rsid w:val="006C54F6"/>
    <w:rsid w:val="006C5CCD"/>
    <w:rsid w:val="006C5E16"/>
    <w:rsid w:val="006C7168"/>
    <w:rsid w:val="006C7708"/>
    <w:rsid w:val="006C7BA1"/>
    <w:rsid w:val="006D473B"/>
    <w:rsid w:val="006D510E"/>
    <w:rsid w:val="006D53FE"/>
    <w:rsid w:val="006D6949"/>
    <w:rsid w:val="006E2852"/>
    <w:rsid w:val="006E42D0"/>
    <w:rsid w:val="006E4494"/>
    <w:rsid w:val="006E65C5"/>
    <w:rsid w:val="006E7228"/>
    <w:rsid w:val="006E75C1"/>
    <w:rsid w:val="006F1E00"/>
    <w:rsid w:val="006F28BA"/>
    <w:rsid w:val="006F2F85"/>
    <w:rsid w:val="006F38C2"/>
    <w:rsid w:val="006F40CB"/>
    <w:rsid w:val="006F4EA4"/>
    <w:rsid w:val="006F4FD2"/>
    <w:rsid w:val="006F648C"/>
    <w:rsid w:val="007001E0"/>
    <w:rsid w:val="00700A0A"/>
    <w:rsid w:val="00702E52"/>
    <w:rsid w:val="00702FE7"/>
    <w:rsid w:val="00703562"/>
    <w:rsid w:val="00703B2A"/>
    <w:rsid w:val="00704378"/>
    <w:rsid w:val="007044CF"/>
    <w:rsid w:val="00704A1F"/>
    <w:rsid w:val="00704A4D"/>
    <w:rsid w:val="007058B1"/>
    <w:rsid w:val="00705C05"/>
    <w:rsid w:val="00705FB8"/>
    <w:rsid w:val="00706A81"/>
    <w:rsid w:val="00710614"/>
    <w:rsid w:val="00710EB6"/>
    <w:rsid w:val="007119D5"/>
    <w:rsid w:val="00711CC0"/>
    <w:rsid w:val="00712034"/>
    <w:rsid w:val="00712935"/>
    <w:rsid w:val="007130AE"/>
    <w:rsid w:val="007136D0"/>
    <w:rsid w:val="00713DC0"/>
    <w:rsid w:val="00713DE0"/>
    <w:rsid w:val="00713EC2"/>
    <w:rsid w:val="00713FFE"/>
    <w:rsid w:val="0071439F"/>
    <w:rsid w:val="00714420"/>
    <w:rsid w:val="007149FF"/>
    <w:rsid w:val="0071576F"/>
    <w:rsid w:val="0071612E"/>
    <w:rsid w:val="00717DEA"/>
    <w:rsid w:val="00720FC4"/>
    <w:rsid w:val="007221A7"/>
    <w:rsid w:val="00722B4A"/>
    <w:rsid w:val="00724B43"/>
    <w:rsid w:val="0072647D"/>
    <w:rsid w:val="00726D1D"/>
    <w:rsid w:val="0073254C"/>
    <w:rsid w:val="007328DC"/>
    <w:rsid w:val="0073332B"/>
    <w:rsid w:val="00734777"/>
    <w:rsid w:val="00734D8E"/>
    <w:rsid w:val="00736264"/>
    <w:rsid w:val="00736AF2"/>
    <w:rsid w:val="00737031"/>
    <w:rsid w:val="00737B72"/>
    <w:rsid w:val="00741331"/>
    <w:rsid w:val="007424F3"/>
    <w:rsid w:val="00742719"/>
    <w:rsid w:val="00744B32"/>
    <w:rsid w:val="00744FD3"/>
    <w:rsid w:val="0074530F"/>
    <w:rsid w:val="00746602"/>
    <w:rsid w:val="007502CE"/>
    <w:rsid w:val="00750CB6"/>
    <w:rsid w:val="007517E0"/>
    <w:rsid w:val="00752420"/>
    <w:rsid w:val="007542B2"/>
    <w:rsid w:val="00754F02"/>
    <w:rsid w:val="007556C5"/>
    <w:rsid w:val="007557D9"/>
    <w:rsid w:val="0075640A"/>
    <w:rsid w:val="00757702"/>
    <w:rsid w:val="007614FB"/>
    <w:rsid w:val="00761657"/>
    <w:rsid w:val="00761A07"/>
    <w:rsid w:val="007627A7"/>
    <w:rsid w:val="00764240"/>
    <w:rsid w:val="00764485"/>
    <w:rsid w:val="00764F01"/>
    <w:rsid w:val="007660C7"/>
    <w:rsid w:val="00766200"/>
    <w:rsid w:val="00766B81"/>
    <w:rsid w:val="00766E07"/>
    <w:rsid w:val="00766E2E"/>
    <w:rsid w:val="007703B6"/>
    <w:rsid w:val="0077083C"/>
    <w:rsid w:val="007708B1"/>
    <w:rsid w:val="00771049"/>
    <w:rsid w:val="00771C92"/>
    <w:rsid w:val="007732A3"/>
    <w:rsid w:val="00773725"/>
    <w:rsid w:val="00773731"/>
    <w:rsid w:val="00773FC2"/>
    <w:rsid w:val="007800BF"/>
    <w:rsid w:val="007805BF"/>
    <w:rsid w:val="00780805"/>
    <w:rsid w:val="00782C29"/>
    <w:rsid w:val="00783E71"/>
    <w:rsid w:val="00784005"/>
    <w:rsid w:val="00784E60"/>
    <w:rsid w:val="007862AE"/>
    <w:rsid w:val="00786742"/>
    <w:rsid w:val="00786857"/>
    <w:rsid w:val="00787926"/>
    <w:rsid w:val="00790F4B"/>
    <w:rsid w:val="007917D1"/>
    <w:rsid w:val="00791C0D"/>
    <w:rsid w:val="00792254"/>
    <w:rsid w:val="00792845"/>
    <w:rsid w:val="00792F98"/>
    <w:rsid w:val="0079587B"/>
    <w:rsid w:val="00795E9E"/>
    <w:rsid w:val="00796771"/>
    <w:rsid w:val="0079762F"/>
    <w:rsid w:val="007A09F2"/>
    <w:rsid w:val="007A28BD"/>
    <w:rsid w:val="007A2E28"/>
    <w:rsid w:val="007A2E66"/>
    <w:rsid w:val="007A33BD"/>
    <w:rsid w:val="007A45AB"/>
    <w:rsid w:val="007A5263"/>
    <w:rsid w:val="007A5AA8"/>
    <w:rsid w:val="007A5C92"/>
    <w:rsid w:val="007A6FDF"/>
    <w:rsid w:val="007B0BEC"/>
    <w:rsid w:val="007B0ED0"/>
    <w:rsid w:val="007B137C"/>
    <w:rsid w:val="007B181F"/>
    <w:rsid w:val="007B2AA8"/>
    <w:rsid w:val="007B3E01"/>
    <w:rsid w:val="007B43B6"/>
    <w:rsid w:val="007B4CB7"/>
    <w:rsid w:val="007B5BA5"/>
    <w:rsid w:val="007B6D3D"/>
    <w:rsid w:val="007B7398"/>
    <w:rsid w:val="007B75EC"/>
    <w:rsid w:val="007C0C88"/>
    <w:rsid w:val="007C12EE"/>
    <w:rsid w:val="007C17CD"/>
    <w:rsid w:val="007C1B46"/>
    <w:rsid w:val="007C1CE6"/>
    <w:rsid w:val="007C2548"/>
    <w:rsid w:val="007C2DE7"/>
    <w:rsid w:val="007C32FD"/>
    <w:rsid w:val="007C624D"/>
    <w:rsid w:val="007C68EB"/>
    <w:rsid w:val="007C7880"/>
    <w:rsid w:val="007C7DD4"/>
    <w:rsid w:val="007D114F"/>
    <w:rsid w:val="007D1C76"/>
    <w:rsid w:val="007D2687"/>
    <w:rsid w:val="007D2EA8"/>
    <w:rsid w:val="007D2EFA"/>
    <w:rsid w:val="007D3850"/>
    <w:rsid w:val="007D4745"/>
    <w:rsid w:val="007D4805"/>
    <w:rsid w:val="007D54F3"/>
    <w:rsid w:val="007D56F2"/>
    <w:rsid w:val="007D6745"/>
    <w:rsid w:val="007D754B"/>
    <w:rsid w:val="007D7B90"/>
    <w:rsid w:val="007E0D0D"/>
    <w:rsid w:val="007E1771"/>
    <w:rsid w:val="007E1CF7"/>
    <w:rsid w:val="007E2894"/>
    <w:rsid w:val="007E406F"/>
    <w:rsid w:val="007E4969"/>
    <w:rsid w:val="007E6D5E"/>
    <w:rsid w:val="007E7FAA"/>
    <w:rsid w:val="007F013A"/>
    <w:rsid w:val="007F0703"/>
    <w:rsid w:val="007F17BD"/>
    <w:rsid w:val="007F1AB7"/>
    <w:rsid w:val="007F2AFE"/>
    <w:rsid w:val="007F34FA"/>
    <w:rsid w:val="007F3523"/>
    <w:rsid w:val="007F3AF6"/>
    <w:rsid w:val="008000B2"/>
    <w:rsid w:val="00800DA4"/>
    <w:rsid w:val="00802730"/>
    <w:rsid w:val="00803211"/>
    <w:rsid w:val="00803932"/>
    <w:rsid w:val="0080403A"/>
    <w:rsid w:val="00805B0E"/>
    <w:rsid w:val="00805E46"/>
    <w:rsid w:val="008067AB"/>
    <w:rsid w:val="00806A4A"/>
    <w:rsid w:val="008077F7"/>
    <w:rsid w:val="008107BD"/>
    <w:rsid w:val="0081164E"/>
    <w:rsid w:val="00811971"/>
    <w:rsid w:val="00811F38"/>
    <w:rsid w:val="008122D6"/>
    <w:rsid w:val="00812A60"/>
    <w:rsid w:val="0081498C"/>
    <w:rsid w:val="00814BAC"/>
    <w:rsid w:val="00815AAE"/>
    <w:rsid w:val="00817FDD"/>
    <w:rsid w:val="008202FC"/>
    <w:rsid w:val="00821342"/>
    <w:rsid w:val="00821887"/>
    <w:rsid w:val="00822AAF"/>
    <w:rsid w:val="0082386A"/>
    <w:rsid w:val="008238A3"/>
    <w:rsid w:val="00823BD3"/>
    <w:rsid w:val="008242D0"/>
    <w:rsid w:val="00824E13"/>
    <w:rsid w:val="00824F0B"/>
    <w:rsid w:val="00826E9E"/>
    <w:rsid w:val="00827553"/>
    <w:rsid w:val="00832A9E"/>
    <w:rsid w:val="008330AE"/>
    <w:rsid w:val="0083646E"/>
    <w:rsid w:val="008367E5"/>
    <w:rsid w:val="00836E47"/>
    <w:rsid w:val="00837201"/>
    <w:rsid w:val="00840662"/>
    <w:rsid w:val="00841017"/>
    <w:rsid w:val="008415CE"/>
    <w:rsid w:val="008426E3"/>
    <w:rsid w:val="008434A6"/>
    <w:rsid w:val="00844325"/>
    <w:rsid w:val="00845EF1"/>
    <w:rsid w:val="00846586"/>
    <w:rsid w:val="008474A5"/>
    <w:rsid w:val="00847C82"/>
    <w:rsid w:val="00847F1E"/>
    <w:rsid w:val="00850A2D"/>
    <w:rsid w:val="00850EE2"/>
    <w:rsid w:val="008515E6"/>
    <w:rsid w:val="00851873"/>
    <w:rsid w:val="0085226F"/>
    <w:rsid w:val="00852E27"/>
    <w:rsid w:val="0085386D"/>
    <w:rsid w:val="00853C42"/>
    <w:rsid w:val="0085424D"/>
    <w:rsid w:val="0085481D"/>
    <w:rsid w:val="00855319"/>
    <w:rsid w:val="0085624C"/>
    <w:rsid w:val="00856A57"/>
    <w:rsid w:val="00857C3A"/>
    <w:rsid w:val="008602DC"/>
    <w:rsid w:val="00860792"/>
    <w:rsid w:val="0086089B"/>
    <w:rsid w:val="00860E96"/>
    <w:rsid w:val="00861C1F"/>
    <w:rsid w:val="00862238"/>
    <w:rsid w:val="00862893"/>
    <w:rsid w:val="00862984"/>
    <w:rsid w:val="00864A0F"/>
    <w:rsid w:val="00864D31"/>
    <w:rsid w:val="008650A9"/>
    <w:rsid w:val="00866982"/>
    <w:rsid w:val="00867C21"/>
    <w:rsid w:val="0087060F"/>
    <w:rsid w:val="008706ED"/>
    <w:rsid w:val="00870881"/>
    <w:rsid w:val="008716FD"/>
    <w:rsid w:val="00871B21"/>
    <w:rsid w:val="00871B53"/>
    <w:rsid w:val="00871DD4"/>
    <w:rsid w:val="00873270"/>
    <w:rsid w:val="0087495A"/>
    <w:rsid w:val="00874D30"/>
    <w:rsid w:val="00874E73"/>
    <w:rsid w:val="008767B0"/>
    <w:rsid w:val="008779B1"/>
    <w:rsid w:val="00881044"/>
    <w:rsid w:val="008819CE"/>
    <w:rsid w:val="00882357"/>
    <w:rsid w:val="00882787"/>
    <w:rsid w:val="00884F1B"/>
    <w:rsid w:val="00886571"/>
    <w:rsid w:val="00886DD7"/>
    <w:rsid w:val="00890186"/>
    <w:rsid w:val="008903FD"/>
    <w:rsid w:val="008908C9"/>
    <w:rsid w:val="008912B2"/>
    <w:rsid w:val="008912C2"/>
    <w:rsid w:val="0089172E"/>
    <w:rsid w:val="00892D4A"/>
    <w:rsid w:val="00892DC5"/>
    <w:rsid w:val="0089505C"/>
    <w:rsid w:val="00895B58"/>
    <w:rsid w:val="008A05AB"/>
    <w:rsid w:val="008A14E9"/>
    <w:rsid w:val="008A1DDE"/>
    <w:rsid w:val="008A2D4B"/>
    <w:rsid w:val="008A3349"/>
    <w:rsid w:val="008A4021"/>
    <w:rsid w:val="008A4BBC"/>
    <w:rsid w:val="008A4E68"/>
    <w:rsid w:val="008A6D44"/>
    <w:rsid w:val="008B1D59"/>
    <w:rsid w:val="008B1FB6"/>
    <w:rsid w:val="008B30E9"/>
    <w:rsid w:val="008B39F0"/>
    <w:rsid w:val="008B4D87"/>
    <w:rsid w:val="008B6CC1"/>
    <w:rsid w:val="008C0E02"/>
    <w:rsid w:val="008C2272"/>
    <w:rsid w:val="008C2C63"/>
    <w:rsid w:val="008C2D1B"/>
    <w:rsid w:val="008C2EAF"/>
    <w:rsid w:val="008C3133"/>
    <w:rsid w:val="008C5863"/>
    <w:rsid w:val="008C5BFE"/>
    <w:rsid w:val="008C61F9"/>
    <w:rsid w:val="008C7043"/>
    <w:rsid w:val="008D0D30"/>
    <w:rsid w:val="008D1287"/>
    <w:rsid w:val="008D1A5E"/>
    <w:rsid w:val="008D285F"/>
    <w:rsid w:val="008D2897"/>
    <w:rsid w:val="008D51F2"/>
    <w:rsid w:val="008D59F2"/>
    <w:rsid w:val="008D7BCC"/>
    <w:rsid w:val="008E0B94"/>
    <w:rsid w:val="008E1EE1"/>
    <w:rsid w:val="008E29B8"/>
    <w:rsid w:val="008E59DB"/>
    <w:rsid w:val="008E6272"/>
    <w:rsid w:val="008E69BD"/>
    <w:rsid w:val="008E6BDB"/>
    <w:rsid w:val="008E7816"/>
    <w:rsid w:val="008F115D"/>
    <w:rsid w:val="008F1542"/>
    <w:rsid w:val="008F1C6A"/>
    <w:rsid w:val="008F36A9"/>
    <w:rsid w:val="008F4474"/>
    <w:rsid w:val="008F51E2"/>
    <w:rsid w:val="008F6183"/>
    <w:rsid w:val="008F6CF8"/>
    <w:rsid w:val="008F734C"/>
    <w:rsid w:val="008F7B44"/>
    <w:rsid w:val="00900216"/>
    <w:rsid w:val="00900400"/>
    <w:rsid w:val="00900B54"/>
    <w:rsid w:val="0090484B"/>
    <w:rsid w:val="0090690F"/>
    <w:rsid w:val="00907C33"/>
    <w:rsid w:val="00910684"/>
    <w:rsid w:val="0091088C"/>
    <w:rsid w:val="00910E76"/>
    <w:rsid w:val="00910EA8"/>
    <w:rsid w:val="009111A3"/>
    <w:rsid w:val="00912929"/>
    <w:rsid w:val="00912C4A"/>
    <w:rsid w:val="00913118"/>
    <w:rsid w:val="0091316A"/>
    <w:rsid w:val="00914BBA"/>
    <w:rsid w:val="009165F1"/>
    <w:rsid w:val="00916D4D"/>
    <w:rsid w:val="0091710E"/>
    <w:rsid w:val="009174D1"/>
    <w:rsid w:val="00920EB6"/>
    <w:rsid w:val="00921272"/>
    <w:rsid w:val="0092187C"/>
    <w:rsid w:val="00921CA5"/>
    <w:rsid w:val="0092249A"/>
    <w:rsid w:val="00922EE8"/>
    <w:rsid w:val="00923007"/>
    <w:rsid w:val="00924D23"/>
    <w:rsid w:val="00925669"/>
    <w:rsid w:val="009257BA"/>
    <w:rsid w:val="00927C7A"/>
    <w:rsid w:val="00930499"/>
    <w:rsid w:val="00930650"/>
    <w:rsid w:val="0093097E"/>
    <w:rsid w:val="00932F0F"/>
    <w:rsid w:val="0093319F"/>
    <w:rsid w:val="00933CEB"/>
    <w:rsid w:val="009344D5"/>
    <w:rsid w:val="009361E8"/>
    <w:rsid w:val="0093701C"/>
    <w:rsid w:val="0093730B"/>
    <w:rsid w:val="00940C8D"/>
    <w:rsid w:val="009410F6"/>
    <w:rsid w:val="009415ED"/>
    <w:rsid w:val="00942D8D"/>
    <w:rsid w:val="00942FDC"/>
    <w:rsid w:val="00943103"/>
    <w:rsid w:val="009439C5"/>
    <w:rsid w:val="00943C5A"/>
    <w:rsid w:val="009465B3"/>
    <w:rsid w:val="00946AB8"/>
    <w:rsid w:val="00947CC9"/>
    <w:rsid w:val="0095044B"/>
    <w:rsid w:val="0095059F"/>
    <w:rsid w:val="00950E6B"/>
    <w:rsid w:val="009514C1"/>
    <w:rsid w:val="009517EB"/>
    <w:rsid w:val="00952028"/>
    <w:rsid w:val="00952BDF"/>
    <w:rsid w:val="0095397F"/>
    <w:rsid w:val="00955BE2"/>
    <w:rsid w:val="0095653D"/>
    <w:rsid w:val="00956A3F"/>
    <w:rsid w:val="009600D6"/>
    <w:rsid w:val="009603D1"/>
    <w:rsid w:val="0096094D"/>
    <w:rsid w:val="00960A6D"/>
    <w:rsid w:val="00963192"/>
    <w:rsid w:val="00964749"/>
    <w:rsid w:val="00966DD1"/>
    <w:rsid w:val="009674DD"/>
    <w:rsid w:val="009706D8"/>
    <w:rsid w:val="00970980"/>
    <w:rsid w:val="00971844"/>
    <w:rsid w:val="0097380B"/>
    <w:rsid w:val="00973944"/>
    <w:rsid w:val="009767D1"/>
    <w:rsid w:val="009773E2"/>
    <w:rsid w:val="00980438"/>
    <w:rsid w:val="009821E7"/>
    <w:rsid w:val="00982A67"/>
    <w:rsid w:val="00983240"/>
    <w:rsid w:val="00984106"/>
    <w:rsid w:val="00984518"/>
    <w:rsid w:val="0098686E"/>
    <w:rsid w:val="00987D0A"/>
    <w:rsid w:val="00991027"/>
    <w:rsid w:val="0099125A"/>
    <w:rsid w:val="00993457"/>
    <w:rsid w:val="00993606"/>
    <w:rsid w:val="00994302"/>
    <w:rsid w:val="009946DC"/>
    <w:rsid w:val="00995B78"/>
    <w:rsid w:val="009970BA"/>
    <w:rsid w:val="00997369"/>
    <w:rsid w:val="0099798A"/>
    <w:rsid w:val="009A0D74"/>
    <w:rsid w:val="009A0E2E"/>
    <w:rsid w:val="009A172A"/>
    <w:rsid w:val="009A1961"/>
    <w:rsid w:val="009A250C"/>
    <w:rsid w:val="009A3F5B"/>
    <w:rsid w:val="009A416E"/>
    <w:rsid w:val="009A4E85"/>
    <w:rsid w:val="009A541C"/>
    <w:rsid w:val="009A6250"/>
    <w:rsid w:val="009A6F6F"/>
    <w:rsid w:val="009A73C6"/>
    <w:rsid w:val="009A7BEE"/>
    <w:rsid w:val="009B00BB"/>
    <w:rsid w:val="009B0780"/>
    <w:rsid w:val="009B0A04"/>
    <w:rsid w:val="009B0B2D"/>
    <w:rsid w:val="009B15CF"/>
    <w:rsid w:val="009B2313"/>
    <w:rsid w:val="009B2837"/>
    <w:rsid w:val="009B2D07"/>
    <w:rsid w:val="009B3FED"/>
    <w:rsid w:val="009B4685"/>
    <w:rsid w:val="009B4A10"/>
    <w:rsid w:val="009B5912"/>
    <w:rsid w:val="009B5C4F"/>
    <w:rsid w:val="009B5E99"/>
    <w:rsid w:val="009B62DF"/>
    <w:rsid w:val="009B6910"/>
    <w:rsid w:val="009B6D07"/>
    <w:rsid w:val="009B7FCB"/>
    <w:rsid w:val="009C0698"/>
    <w:rsid w:val="009C0F6C"/>
    <w:rsid w:val="009C209D"/>
    <w:rsid w:val="009C2A39"/>
    <w:rsid w:val="009C2B9E"/>
    <w:rsid w:val="009C2C01"/>
    <w:rsid w:val="009C5C01"/>
    <w:rsid w:val="009C6884"/>
    <w:rsid w:val="009C6AC4"/>
    <w:rsid w:val="009C7F3D"/>
    <w:rsid w:val="009D0A15"/>
    <w:rsid w:val="009D0D2D"/>
    <w:rsid w:val="009D0FF1"/>
    <w:rsid w:val="009D14E1"/>
    <w:rsid w:val="009D16F1"/>
    <w:rsid w:val="009D1A8A"/>
    <w:rsid w:val="009D2507"/>
    <w:rsid w:val="009D5D55"/>
    <w:rsid w:val="009D7313"/>
    <w:rsid w:val="009E143C"/>
    <w:rsid w:val="009E1524"/>
    <w:rsid w:val="009E1B7C"/>
    <w:rsid w:val="009E2DF1"/>
    <w:rsid w:val="009E3E50"/>
    <w:rsid w:val="009E4202"/>
    <w:rsid w:val="009E4AAF"/>
    <w:rsid w:val="009E4E08"/>
    <w:rsid w:val="009E7725"/>
    <w:rsid w:val="009F0CF4"/>
    <w:rsid w:val="009F16CD"/>
    <w:rsid w:val="009F2DAE"/>
    <w:rsid w:val="009F2EDC"/>
    <w:rsid w:val="009F5549"/>
    <w:rsid w:val="009F556E"/>
    <w:rsid w:val="009F5B12"/>
    <w:rsid w:val="009F7F7E"/>
    <w:rsid w:val="00A00510"/>
    <w:rsid w:val="00A014EA"/>
    <w:rsid w:val="00A0233F"/>
    <w:rsid w:val="00A02395"/>
    <w:rsid w:val="00A043A9"/>
    <w:rsid w:val="00A05584"/>
    <w:rsid w:val="00A07909"/>
    <w:rsid w:val="00A11523"/>
    <w:rsid w:val="00A11CAE"/>
    <w:rsid w:val="00A125BF"/>
    <w:rsid w:val="00A13EE6"/>
    <w:rsid w:val="00A14107"/>
    <w:rsid w:val="00A164D1"/>
    <w:rsid w:val="00A17002"/>
    <w:rsid w:val="00A17947"/>
    <w:rsid w:val="00A17AF5"/>
    <w:rsid w:val="00A17E48"/>
    <w:rsid w:val="00A17EDC"/>
    <w:rsid w:val="00A20C89"/>
    <w:rsid w:val="00A22FF4"/>
    <w:rsid w:val="00A234EB"/>
    <w:rsid w:val="00A238B4"/>
    <w:rsid w:val="00A2571E"/>
    <w:rsid w:val="00A265E6"/>
    <w:rsid w:val="00A27726"/>
    <w:rsid w:val="00A33176"/>
    <w:rsid w:val="00A3346A"/>
    <w:rsid w:val="00A34AA3"/>
    <w:rsid w:val="00A34D09"/>
    <w:rsid w:val="00A34FC0"/>
    <w:rsid w:val="00A35A28"/>
    <w:rsid w:val="00A35C56"/>
    <w:rsid w:val="00A41062"/>
    <w:rsid w:val="00A41192"/>
    <w:rsid w:val="00A41282"/>
    <w:rsid w:val="00A428EF"/>
    <w:rsid w:val="00A42E43"/>
    <w:rsid w:val="00A42F57"/>
    <w:rsid w:val="00A4365F"/>
    <w:rsid w:val="00A43A9B"/>
    <w:rsid w:val="00A43CC4"/>
    <w:rsid w:val="00A43EEA"/>
    <w:rsid w:val="00A47E0E"/>
    <w:rsid w:val="00A504B0"/>
    <w:rsid w:val="00A52AEB"/>
    <w:rsid w:val="00A53094"/>
    <w:rsid w:val="00A531F2"/>
    <w:rsid w:val="00A53DBE"/>
    <w:rsid w:val="00A557B5"/>
    <w:rsid w:val="00A562DD"/>
    <w:rsid w:val="00A56EF4"/>
    <w:rsid w:val="00A5701E"/>
    <w:rsid w:val="00A57339"/>
    <w:rsid w:val="00A576AF"/>
    <w:rsid w:val="00A57ACE"/>
    <w:rsid w:val="00A607DF"/>
    <w:rsid w:val="00A614DC"/>
    <w:rsid w:val="00A61837"/>
    <w:rsid w:val="00A63D19"/>
    <w:rsid w:val="00A63E90"/>
    <w:rsid w:val="00A64955"/>
    <w:rsid w:val="00A65F7A"/>
    <w:rsid w:val="00A66859"/>
    <w:rsid w:val="00A66E80"/>
    <w:rsid w:val="00A70F7F"/>
    <w:rsid w:val="00A71463"/>
    <w:rsid w:val="00A72E03"/>
    <w:rsid w:val="00A736D4"/>
    <w:rsid w:val="00A73708"/>
    <w:rsid w:val="00A76484"/>
    <w:rsid w:val="00A76CE3"/>
    <w:rsid w:val="00A77590"/>
    <w:rsid w:val="00A77D33"/>
    <w:rsid w:val="00A809A5"/>
    <w:rsid w:val="00A81BAA"/>
    <w:rsid w:val="00A82F98"/>
    <w:rsid w:val="00A83812"/>
    <w:rsid w:val="00A84160"/>
    <w:rsid w:val="00A8485D"/>
    <w:rsid w:val="00A84ABF"/>
    <w:rsid w:val="00A853BF"/>
    <w:rsid w:val="00A85A1F"/>
    <w:rsid w:val="00A85B24"/>
    <w:rsid w:val="00A85E62"/>
    <w:rsid w:val="00A86999"/>
    <w:rsid w:val="00A87958"/>
    <w:rsid w:val="00A87F54"/>
    <w:rsid w:val="00A911E8"/>
    <w:rsid w:val="00A91377"/>
    <w:rsid w:val="00A928FC"/>
    <w:rsid w:val="00A931DC"/>
    <w:rsid w:val="00A93299"/>
    <w:rsid w:val="00A93323"/>
    <w:rsid w:val="00A936D8"/>
    <w:rsid w:val="00A93DE2"/>
    <w:rsid w:val="00A9409F"/>
    <w:rsid w:val="00A94200"/>
    <w:rsid w:val="00A94346"/>
    <w:rsid w:val="00A95198"/>
    <w:rsid w:val="00A9557B"/>
    <w:rsid w:val="00A96312"/>
    <w:rsid w:val="00A96658"/>
    <w:rsid w:val="00A971B5"/>
    <w:rsid w:val="00AA2308"/>
    <w:rsid w:val="00AA274A"/>
    <w:rsid w:val="00AA3E42"/>
    <w:rsid w:val="00AA4E4D"/>
    <w:rsid w:val="00AA4F8A"/>
    <w:rsid w:val="00AA5E6C"/>
    <w:rsid w:val="00AA64C5"/>
    <w:rsid w:val="00AA7245"/>
    <w:rsid w:val="00AA746C"/>
    <w:rsid w:val="00AA7721"/>
    <w:rsid w:val="00AA7B23"/>
    <w:rsid w:val="00AB153F"/>
    <w:rsid w:val="00AB169D"/>
    <w:rsid w:val="00AB16CF"/>
    <w:rsid w:val="00AB24A5"/>
    <w:rsid w:val="00AB3832"/>
    <w:rsid w:val="00AB6156"/>
    <w:rsid w:val="00AB636B"/>
    <w:rsid w:val="00AB7EB3"/>
    <w:rsid w:val="00AC2615"/>
    <w:rsid w:val="00AC2CDE"/>
    <w:rsid w:val="00AC44C6"/>
    <w:rsid w:val="00AC4824"/>
    <w:rsid w:val="00AC6369"/>
    <w:rsid w:val="00AC68D9"/>
    <w:rsid w:val="00AC6A7E"/>
    <w:rsid w:val="00AC6E7B"/>
    <w:rsid w:val="00AC718E"/>
    <w:rsid w:val="00AD007E"/>
    <w:rsid w:val="00AD00DA"/>
    <w:rsid w:val="00AD0F53"/>
    <w:rsid w:val="00AD1084"/>
    <w:rsid w:val="00AD11F1"/>
    <w:rsid w:val="00AD11F7"/>
    <w:rsid w:val="00AD1D2E"/>
    <w:rsid w:val="00AD26AE"/>
    <w:rsid w:val="00AD2A10"/>
    <w:rsid w:val="00AD2BDB"/>
    <w:rsid w:val="00AD317E"/>
    <w:rsid w:val="00AD367C"/>
    <w:rsid w:val="00AD4FAB"/>
    <w:rsid w:val="00AD5479"/>
    <w:rsid w:val="00AD54C3"/>
    <w:rsid w:val="00AD5A97"/>
    <w:rsid w:val="00AD5EF1"/>
    <w:rsid w:val="00AD75A5"/>
    <w:rsid w:val="00AE25F6"/>
    <w:rsid w:val="00AE2615"/>
    <w:rsid w:val="00AE3368"/>
    <w:rsid w:val="00AE4668"/>
    <w:rsid w:val="00AE4C1D"/>
    <w:rsid w:val="00AE4C94"/>
    <w:rsid w:val="00AE58EE"/>
    <w:rsid w:val="00AE5EF2"/>
    <w:rsid w:val="00AE6865"/>
    <w:rsid w:val="00AE68EE"/>
    <w:rsid w:val="00AE7A8B"/>
    <w:rsid w:val="00AE7C3D"/>
    <w:rsid w:val="00AF0705"/>
    <w:rsid w:val="00AF12EA"/>
    <w:rsid w:val="00AF2963"/>
    <w:rsid w:val="00AF3774"/>
    <w:rsid w:val="00AF37DB"/>
    <w:rsid w:val="00AF49A6"/>
    <w:rsid w:val="00AF4D52"/>
    <w:rsid w:val="00AF4D92"/>
    <w:rsid w:val="00AF51A2"/>
    <w:rsid w:val="00AF5374"/>
    <w:rsid w:val="00AF5808"/>
    <w:rsid w:val="00AF5FE8"/>
    <w:rsid w:val="00AF658D"/>
    <w:rsid w:val="00AF6E3C"/>
    <w:rsid w:val="00AF77CE"/>
    <w:rsid w:val="00B01672"/>
    <w:rsid w:val="00B0198E"/>
    <w:rsid w:val="00B01F71"/>
    <w:rsid w:val="00B03388"/>
    <w:rsid w:val="00B03680"/>
    <w:rsid w:val="00B03B63"/>
    <w:rsid w:val="00B04772"/>
    <w:rsid w:val="00B04DAA"/>
    <w:rsid w:val="00B064EB"/>
    <w:rsid w:val="00B0705A"/>
    <w:rsid w:val="00B07589"/>
    <w:rsid w:val="00B07E92"/>
    <w:rsid w:val="00B1095F"/>
    <w:rsid w:val="00B1259C"/>
    <w:rsid w:val="00B1319B"/>
    <w:rsid w:val="00B1336B"/>
    <w:rsid w:val="00B14035"/>
    <w:rsid w:val="00B1650D"/>
    <w:rsid w:val="00B16741"/>
    <w:rsid w:val="00B16F79"/>
    <w:rsid w:val="00B16FEA"/>
    <w:rsid w:val="00B17646"/>
    <w:rsid w:val="00B21FAA"/>
    <w:rsid w:val="00B23CA4"/>
    <w:rsid w:val="00B24262"/>
    <w:rsid w:val="00B2531C"/>
    <w:rsid w:val="00B2607B"/>
    <w:rsid w:val="00B2658F"/>
    <w:rsid w:val="00B26DC0"/>
    <w:rsid w:val="00B27254"/>
    <w:rsid w:val="00B2745E"/>
    <w:rsid w:val="00B27E45"/>
    <w:rsid w:val="00B30850"/>
    <w:rsid w:val="00B31AD0"/>
    <w:rsid w:val="00B3223E"/>
    <w:rsid w:val="00B329C4"/>
    <w:rsid w:val="00B32EC4"/>
    <w:rsid w:val="00B331F5"/>
    <w:rsid w:val="00B3337A"/>
    <w:rsid w:val="00B336D3"/>
    <w:rsid w:val="00B33866"/>
    <w:rsid w:val="00B341F6"/>
    <w:rsid w:val="00B342B3"/>
    <w:rsid w:val="00B3521D"/>
    <w:rsid w:val="00B35C42"/>
    <w:rsid w:val="00B37197"/>
    <w:rsid w:val="00B37C11"/>
    <w:rsid w:val="00B40187"/>
    <w:rsid w:val="00B402F9"/>
    <w:rsid w:val="00B40979"/>
    <w:rsid w:val="00B41620"/>
    <w:rsid w:val="00B44D0C"/>
    <w:rsid w:val="00B450F0"/>
    <w:rsid w:val="00B4673F"/>
    <w:rsid w:val="00B47C0D"/>
    <w:rsid w:val="00B52291"/>
    <w:rsid w:val="00B522A5"/>
    <w:rsid w:val="00B52373"/>
    <w:rsid w:val="00B53C41"/>
    <w:rsid w:val="00B53EAC"/>
    <w:rsid w:val="00B544A8"/>
    <w:rsid w:val="00B5560E"/>
    <w:rsid w:val="00B5702D"/>
    <w:rsid w:val="00B575AA"/>
    <w:rsid w:val="00B60024"/>
    <w:rsid w:val="00B60592"/>
    <w:rsid w:val="00B616C9"/>
    <w:rsid w:val="00B6190D"/>
    <w:rsid w:val="00B625D4"/>
    <w:rsid w:val="00B63EA1"/>
    <w:rsid w:val="00B65DE5"/>
    <w:rsid w:val="00B661EB"/>
    <w:rsid w:val="00B6661D"/>
    <w:rsid w:val="00B66CA8"/>
    <w:rsid w:val="00B67669"/>
    <w:rsid w:val="00B700DB"/>
    <w:rsid w:val="00B7039E"/>
    <w:rsid w:val="00B70A57"/>
    <w:rsid w:val="00B7160C"/>
    <w:rsid w:val="00B71932"/>
    <w:rsid w:val="00B72BEE"/>
    <w:rsid w:val="00B72E2C"/>
    <w:rsid w:val="00B742E2"/>
    <w:rsid w:val="00B743BF"/>
    <w:rsid w:val="00B758AC"/>
    <w:rsid w:val="00B7737D"/>
    <w:rsid w:val="00B77414"/>
    <w:rsid w:val="00B809CB"/>
    <w:rsid w:val="00B80D8B"/>
    <w:rsid w:val="00B816FF"/>
    <w:rsid w:val="00B83BA5"/>
    <w:rsid w:val="00B84E09"/>
    <w:rsid w:val="00B8638F"/>
    <w:rsid w:val="00B87279"/>
    <w:rsid w:val="00B87F53"/>
    <w:rsid w:val="00B87FC2"/>
    <w:rsid w:val="00B91BCA"/>
    <w:rsid w:val="00B92664"/>
    <w:rsid w:val="00B92891"/>
    <w:rsid w:val="00B93136"/>
    <w:rsid w:val="00B93AF1"/>
    <w:rsid w:val="00B94027"/>
    <w:rsid w:val="00B94ADB"/>
    <w:rsid w:val="00B9596B"/>
    <w:rsid w:val="00B966F8"/>
    <w:rsid w:val="00B96B3F"/>
    <w:rsid w:val="00B96DEC"/>
    <w:rsid w:val="00B97537"/>
    <w:rsid w:val="00B97961"/>
    <w:rsid w:val="00BA0849"/>
    <w:rsid w:val="00BA19DC"/>
    <w:rsid w:val="00BA28C5"/>
    <w:rsid w:val="00BA438A"/>
    <w:rsid w:val="00BA43A8"/>
    <w:rsid w:val="00BA56F7"/>
    <w:rsid w:val="00BA71DB"/>
    <w:rsid w:val="00BA7769"/>
    <w:rsid w:val="00BB1514"/>
    <w:rsid w:val="00BB216F"/>
    <w:rsid w:val="00BB2299"/>
    <w:rsid w:val="00BB410E"/>
    <w:rsid w:val="00BB4472"/>
    <w:rsid w:val="00BB5B0E"/>
    <w:rsid w:val="00BB60DF"/>
    <w:rsid w:val="00BB65A0"/>
    <w:rsid w:val="00BB79AF"/>
    <w:rsid w:val="00BC063E"/>
    <w:rsid w:val="00BC0831"/>
    <w:rsid w:val="00BC1344"/>
    <w:rsid w:val="00BC1BAD"/>
    <w:rsid w:val="00BC2220"/>
    <w:rsid w:val="00BC31D4"/>
    <w:rsid w:val="00BC35A4"/>
    <w:rsid w:val="00BC3C32"/>
    <w:rsid w:val="00BC4090"/>
    <w:rsid w:val="00BC56DD"/>
    <w:rsid w:val="00BC5EBB"/>
    <w:rsid w:val="00BC64D3"/>
    <w:rsid w:val="00BC6801"/>
    <w:rsid w:val="00BC7583"/>
    <w:rsid w:val="00BC7A5F"/>
    <w:rsid w:val="00BD141E"/>
    <w:rsid w:val="00BD172A"/>
    <w:rsid w:val="00BD36F5"/>
    <w:rsid w:val="00BD5292"/>
    <w:rsid w:val="00BD6390"/>
    <w:rsid w:val="00BD7ED9"/>
    <w:rsid w:val="00BE0BDF"/>
    <w:rsid w:val="00BE1336"/>
    <w:rsid w:val="00BE1C65"/>
    <w:rsid w:val="00BE3E91"/>
    <w:rsid w:val="00BE5B97"/>
    <w:rsid w:val="00BE5D55"/>
    <w:rsid w:val="00BE5F02"/>
    <w:rsid w:val="00BE5F99"/>
    <w:rsid w:val="00BE65BF"/>
    <w:rsid w:val="00BE7537"/>
    <w:rsid w:val="00BE75B8"/>
    <w:rsid w:val="00BE7EEA"/>
    <w:rsid w:val="00BF107B"/>
    <w:rsid w:val="00BF22C7"/>
    <w:rsid w:val="00BF2B91"/>
    <w:rsid w:val="00BF4897"/>
    <w:rsid w:val="00BF53D8"/>
    <w:rsid w:val="00BF5EBA"/>
    <w:rsid w:val="00BF7017"/>
    <w:rsid w:val="00BF70E6"/>
    <w:rsid w:val="00C00C81"/>
    <w:rsid w:val="00C02A54"/>
    <w:rsid w:val="00C03C07"/>
    <w:rsid w:val="00C0401B"/>
    <w:rsid w:val="00C05356"/>
    <w:rsid w:val="00C0645E"/>
    <w:rsid w:val="00C11704"/>
    <w:rsid w:val="00C123D9"/>
    <w:rsid w:val="00C12463"/>
    <w:rsid w:val="00C127FF"/>
    <w:rsid w:val="00C1281A"/>
    <w:rsid w:val="00C13534"/>
    <w:rsid w:val="00C13966"/>
    <w:rsid w:val="00C1502C"/>
    <w:rsid w:val="00C1551F"/>
    <w:rsid w:val="00C15A55"/>
    <w:rsid w:val="00C16433"/>
    <w:rsid w:val="00C168FE"/>
    <w:rsid w:val="00C178EB"/>
    <w:rsid w:val="00C208AA"/>
    <w:rsid w:val="00C20BE3"/>
    <w:rsid w:val="00C212D2"/>
    <w:rsid w:val="00C21A53"/>
    <w:rsid w:val="00C21DC4"/>
    <w:rsid w:val="00C22447"/>
    <w:rsid w:val="00C23C66"/>
    <w:rsid w:val="00C244CB"/>
    <w:rsid w:val="00C25D07"/>
    <w:rsid w:val="00C2624E"/>
    <w:rsid w:val="00C26941"/>
    <w:rsid w:val="00C311DE"/>
    <w:rsid w:val="00C32196"/>
    <w:rsid w:val="00C32994"/>
    <w:rsid w:val="00C32DAB"/>
    <w:rsid w:val="00C32E55"/>
    <w:rsid w:val="00C32F6C"/>
    <w:rsid w:val="00C3407C"/>
    <w:rsid w:val="00C35344"/>
    <w:rsid w:val="00C37B27"/>
    <w:rsid w:val="00C37E78"/>
    <w:rsid w:val="00C37F66"/>
    <w:rsid w:val="00C40E15"/>
    <w:rsid w:val="00C42700"/>
    <w:rsid w:val="00C42907"/>
    <w:rsid w:val="00C42C6E"/>
    <w:rsid w:val="00C44496"/>
    <w:rsid w:val="00C45027"/>
    <w:rsid w:val="00C45C9C"/>
    <w:rsid w:val="00C46548"/>
    <w:rsid w:val="00C47A16"/>
    <w:rsid w:val="00C47D90"/>
    <w:rsid w:val="00C5011D"/>
    <w:rsid w:val="00C5274A"/>
    <w:rsid w:val="00C52998"/>
    <w:rsid w:val="00C537DC"/>
    <w:rsid w:val="00C558ED"/>
    <w:rsid w:val="00C605DE"/>
    <w:rsid w:val="00C616A3"/>
    <w:rsid w:val="00C6234A"/>
    <w:rsid w:val="00C632E3"/>
    <w:rsid w:val="00C64CA1"/>
    <w:rsid w:val="00C64CD3"/>
    <w:rsid w:val="00C64FD3"/>
    <w:rsid w:val="00C70E3C"/>
    <w:rsid w:val="00C72AC3"/>
    <w:rsid w:val="00C736F0"/>
    <w:rsid w:val="00C7476F"/>
    <w:rsid w:val="00C75890"/>
    <w:rsid w:val="00C75AED"/>
    <w:rsid w:val="00C760CC"/>
    <w:rsid w:val="00C763BB"/>
    <w:rsid w:val="00C768BE"/>
    <w:rsid w:val="00C775E7"/>
    <w:rsid w:val="00C80C4B"/>
    <w:rsid w:val="00C80E3F"/>
    <w:rsid w:val="00C83C36"/>
    <w:rsid w:val="00C84EA5"/>
    <w:rsid w:val="00C8520F"/>
    <w:rsid w:val="00C87C39"/>
    <w:rsid w:val="00C912B2"/>
    <w:rsid w:val="00C91D33"/>
    <w:rsid w:val="00C92168"/>
    <w:rsid w:val="00C92A74"/>
    <w:rsid w:val="00C93A33"/>
    <w:rsid w:val="00C93DF9"/>
    <w:rsid w:val="00C94268"/>
    <w:rsid w:val="00C94ADC"/>
    <w:rsid w:val="00C94BE9"/>
    <w:rsid w:val="00C97E0E"/>
    <w:rsid w:val="00CA0225"/>
    <w:rsid w:val="00CA0820"/>
    <w:rsid w:val="00CA377C"/>
    <w:rsid w:val="00CA4030"/>
    <w:rsid w:val="00CA4783"/>
    <w:rsid w:val="00CA4917"/>
    <w:rsid w:val="00CA4932"/>
    <w:rsid w:val="00CA5BA2"/>
    <w:rsid w:val="00CA5BD5"/>
    <w:rsid w:val="00CA652F"/>
    <w:rsid w:val="00CA66F4"/>
    <w:rsid w:val="00CA7CF4"/>
    <w:rsid w:val="00CB0683"/>
    <w:rsid w:val="00CB1A57"/>
    <w:rsid w:val="00CB1DB5"/>
    <w:rsid w:val="00CB203C"/>
    <w:rsid w:val="00CB239B"/>
    <w:rsid w:val="00CB72D3"/>
    <w:rsid w:val="00CB79E5"/>
    <w:rsid w:val="00CB7B32"/>
    <w:rsid w:val="00CC01CA"/>
    <w:rsid w:val="00CC1377"/>
    <w:rsid w:val="00CC17DD"/>
    <w:rsid w:val="00CC3304"/>
    <w:rsid w:val="00CC3DDB"/>
    <w:rsid w:val="00CC4ACC"/>
    <w:rsid w:val="00CC5DF4"/>
    <w:rsid w:val="00CC62C6"/>
    <w:rsid w:val="00CC6EA4"/>
    <w:rsid w:val="00CC73BC"/>
    <w:rsid w:val="00CC7BA8"/>
    <w:rsid w:val="00CD01A4"/>
    <w:rsid w:val="00CD0398"/>
    <w:rsid w:val="00CD03F7"/>
    <w:rsid w:val="00CD32D8"/>
    <w:rsid w:val="00CD3A1B"/>
    <w:rsid w:val="00CD3D81"/>
    <w:rsid w:val="00CD4219"/>
    <w:rsid w:val="00CD51B0"/>
    <w:rsid w:val="00CD523F"/>
    <w:rsid w:val="00CD533E"/>
    <w:rsid w:val="00CD69D4"/>
    <w:rsid w:val="00CD739B"/>
    <w:rsid w:val="00CD75CC"/>
    <w:rsid w:val="00CD78FC"/>
    <w:rsid w:val="00CE0045"/>
    <w:rsid w:val="00CE0AE8"/>
    <w:rsid w:val="00CE0B7D"/>
    <w:rsid w:val="00CE2066"/>
    <w:rsid w:val="00CE288A"/>
    <w:rsid w:val="00CE3E31"/>
    <w:rsid w:val="00CE43D5"/>
    <w:rsid w:val="00CE4D1D"/>
    <w:rsid w:val="00CE5445"/>
    <w:rsid w:val="00CE5892"/>
    <w:rsid w:val="00CE6F8D"/>
    <w:rsid w:val="00CE7AB3"/>
    <w:rsid w:val="00CE7C5F"/>
    <w:rsid w:val="00CF1248"/>
    <w:rsid w:val="00CF176B"/>
    <w:rsid w:val="00CF2001"/>
    <w:rsid w:val="00CF2130"/>
    <w:rsid w:val="00CF2D89"/>
    <w:rsid w:val="00CF67EE"/>
    <w:rsid w:val="00CF6C30"/>
    <w:rsid w:val="00CF6D62"/>
    <w:rsid w:val="00CF6F25"/>
    <w:rsid w:val="00CF78BA"/>
    <w:rsid w:val="00CF78DC"/>
    <w:rsid w:val="00CF7A38"/>
    <w:rsid w:val="00CF7FC6"/>
    <w:rsid w:val="00D00B78"/>
    <w:rsid w:val="00D00D6C"/>
    <w:rsid w:val="00D01D2F"/>
    <w:rsid w:val="00D01DDE"/>
    <w:rsid w:val="00D021A4"/>
    <w:rsid w:val="00D0325C"/>
    <w:rsid w:val="00D03310"/>
    <w:rsid w:val="00D034C4"/>
    <w:rsid w:val="00D03B5A"/>
    <w:rsid w:val="00D04226"/>
    <w:rsid w:val="00D04FD6"/>
    <w:rsid w:val="00D05450"/>
    <w:rsid w:val="00D05642"/>
    <w:rsid w:val="00D05BA8"/>
    <w:rsid w:val="00D06452"/>
    <w:rsid w:val="00D06B10"/>
    <w:rsid w:val="00D06FBC"/>
    <w:rsid w:val="00D0704B"/>
    <w:rsid w:val="00D0756E"/>
    <w:rsid w:val="00D07571"/>
    <w:rsid w:val="00D116EA"/>
    <w:rsid w:val="00D11CCE"/>
    <w:rsid w:val="00D11F82"/>
    <w:rsid w:val="00D13A8F"/>
    <w:rsid w:val="00D14586"/>
    <w:rsid w:val="00D14BF7"/>
    <w:rsid w:val="00D1524A"/>
    <w:rsid w:val="00D15509"/>
    <w:rsid w:val="00D16040"/>
    <w:rsid w:val="00D16535"/>
    <w:rsid w:val="00D174B9"/>
    <w:rsid w:val="00D175CA"/>
    <w:rsid w:val="00D176D2"/>
    <w:rsid w:val="00D208BC"/>
    <w:rsid w:val="00D21B1F"/>
    <w:rsid w:val="00D21BB8"/>
    <w:rsid w:val="00D22CC5"/>
    <w:rsid w:val="00D234BA"/>
    <w:rsid w:val="00D23B5F"/>
    <w:rsid w:val="00D24DB2"/>
    <w:rsid w:val="00D25F80"/>
    <w:rsid w:val="00D26730"/>
    <w:rsid w:val="00D275E8"/>
    <w:rsid w:val="00D30BB7"/>
    <w:rsid w:val="00D30BDC"/>
    <w:rsid w:val="00D3108C"/>
    <w:rsid w:val="00D31CED"/>
    <w:rsid w:val="00D31EAC"/>
    <w:rsid w:val="00D32288"/>
    <w:rsid w:val="00D33287"/>
    <w:rsid w:val="00D3474E"/>
    <w:rsid w:val="00D34C8A"/>
    <w:rsid w:val="00D366BB"/>
    <w:rsid w:val="00D3691B"/>
    <w:rsid w:val="00D369CA"/>
    <w:rsid w:val="00D3719E"/>
    <w:rsid w:val="00D3771C"/>
    <w:rsid w:val="00D401BF"/>
    <w:rsid w:val="00D43F2C"/>
    <w:rsid w:val="00D4401E"/>
    <w:rsid w:val="00D44D9A"/>
    <w:rsid w:val="00D46FBA"/>
    <w:rsid w:val="00D4703F"/>
    <w:rsid w:val="00D47463"/>
    <w:rsid w:val="00D5149D"/>
    <w:rsid w:val="00D51544"/>
    <w:rsid w:val="00D5168E"/>
    <w:rsid w:val="00D51911"/>
    <w:rsid w:val="00D519C3"/>
    <w:rsid w:val="00D51CDA"/>
    <w:rsid w:val="00D5347B"/>
    <w:rsid w:val="00D544F8"/>
    <w:rsid w:val="00D55570"/>
    <w:rsid w:val="00D55A2D"/>
    <w:rsid w:val="00D60203"/>
    <w:rsid w:val="00D6033D"/>
    <w:rsid w:val="00D6078F"/>
    <w:rsid w:val="00D60E43"/>
    <w:rsid w:val="00D631AB"/>
    <w:rsid w:val="00D6428C"/>
    <w:rsid w:val="00D64C80"/>
    <w:rsid w:val="00D653EA"/>
    <w:rsid w:val="00D66B1F"/>
    <w:rsid w:val="00D67FC4"/>
    <w:rsid w:val="00D7160F"/>
    <w:rsid w:val="00D71A91"/>
    <w:rsid w:val="00D71F6C"/>
    <w:rsid w:val="00D72094"/>
    <w:rsid w:val="00D72246"/>
    <w:rsid w:val="00D723DF"/>
    <w:rsid w:val="00D737F7"/>
    <w:rsid w:val="00D73959"/>
    <w:rsid w:val="00D752C2"/>
    <w:rsid w:val="00D76153"/>
    <w:rsid w:val="00D77DCE"/>
    <w:rsid w:val="00D77DEB"/>
    <w:rsid w:val="00D80634"/>
    <w:rsid w:val="00D80CEA"/>
    <w:rsid w:val="00D810A9"/>
    <w:rsid w:val="00D81694"/>
    <w:rsid w:val="00D81E55"/>
    <w:rsid w:val="00D82846"/>
    <w:rsid w:val="00D8298D"/>
    <w:rsid w:val="00D82C3A"/>
    <w:rsid w:val="00D8337C"/>
    <w:rsid w:val="00D837B5"/>
    <w:rsid w:val="00D83B52"/>
    <w:rsid w:val="00D8552B"/>
    <w:rsid w:val="00D86E28"/>
    <w:rsid w:val="00D909E8"/>
    <w:rsid w:val="00D9101F"/>
    <w:rsid w:val="00D91C1F"/>
    <w:rsid w:val="00D924EE"/>
    <w:rsid w:val="00D92883"/>
    <w:rsid w:val="00D92B8D"/>
    <w:rsid w:val="00D934DF"/>
    <w:rsid w:val="00D943B3"/>
    <w:rsid w:val="00D9566E"/>
    <w:rsid w:val="00D95C6B"/>
    <w:rsid w:val="00DA12CF"/>
    <w:rsid w:val="00DA259A"/>
    <w:rsid w:val="00DA3F10"/>
    <w:rsid w:val="00DA45E3"/>
    <w:rsid w:val="00DA7A97"/>
    <w:rsid w:val="00DB0519"/>
    <w:rsid w:val="00DB06A5"/>
    <w:rsid w:val="00DB1120"/>
    <w:rsid w:val="00DB1791"/>
    <w:rsid w:val="00DB204E"/>
    <w:rsid w:val="00DB213C"/>
    <w:rsid w:val="00DB3485"/>
    <w:rsid w:val="00DB34F3"/>
    <w:rsid w:val="00DB352A"/>
    <w:rsid w:val="00DB3A5D"/>
    <w:rsid w:val="00DB5692"/>
    <w:rsid w:val="00DB5A1E"/>
    <w:rsid w:val="00DB63EA"/>
    <w:rsid w:val="00DB7DAF"/>
    <w:rsid w:val="00DC038D"/>
    <w:rsid w:val="00DC0C25"/>
    <w:rsid w:val="00DC0DC1"/>
    <w:rsid w:val="00DC11FE"/>
    <w:rsid w:val="00DC1497"/>
    <w:rsid w:val="00DC403D"/>
    <w:rsid w:val="00DC4C7E"/>
    <w:rsid w:val="00DC577D"/>
    <w:rsid w:val="00DC5B85"/>
    <w:rsid w:val="00DC61F6"/>
    <w:rsid w:val="00DC79F2"/>
    <w:rsid w:val="00DD071B"/>
    <w:rsid w:val="00DD0734"/>
    <w:rsid w:val="00DD105F"/>
    <w:rsid w:val="00DD2523"/>
    <w:rsid w:val="00DD346F"/>
    <w:rsid w:val="00DD3A07"/>
    <w:rsid w:val="00DD4D77"/>
    <w:rsid w:val="00DD525C"/>
    <w:rsid w:val="00DD5CC5"/>
    <w:rsid w:val="00DD603D"/>
    <w:rsid w:val="00DD6144"/>
    <w:rsid w:val="00DE202A"/>
    <w:rsid w:val="00DE31D8"/>
    <w:rsid w:val="00DE3BB2"/>
    <w:rsid w:val="00DE4D40"/>
    <w:rsid w:val="00DE50C9"/>
    <w:rsid w:val="00DE5AEF"/>
    <w:rsid w:val="00DE5B54"/>
    <w:rsid w:val="00DE6367"/>
    <w:rsid w:val="00DE671F"/>
    <w:rsid w:val="00DE6744"/>
    <w:rsid w:val="00DE7640"/>
    <w:rsid w:val="00DE7FA0"/>
    <w:rsid w:val="00DF0987"/>
    <w:rsid w:val="00DF2826"/>
    <w:rsid w:val="00DF2DD0"/>
    <w:rsid w:val="00DF308E"/>
    <w:rsid w:val="00DF41F8"/>
    <w:rsid w:val="00DF481D"/>
    <w:rsid w:val="00DF5F39"/>
    <w:rsid w:val="00DF7B51"/>
    <w:rsid w:val="00DF7D94"/>
    <w:rsid w:val="00E0076C"/>
    <w:rsid w:val="00E01122"/>
    <w:rsid w:val="00E013C1"/>
    <w:rsid w:val="00E018DC"/>
    <w:rsid w:val="00E02133"/>
    <w:rsid w:val="00E0217D"/>
    <w:rsid w:val="00E0379F"/>
    <w:rsid w:val="00E03D18"/>
    <w:rsid w:val="00E04837"/>
    <w:rsid w:val="00E05288"/>
    <w:rsid w:val="00E0591D"/>
    <w:rsid w:val="00E05C9E"/>
    <w:rsid w:val="00E0618F"/>
    <w:rsid w:val="00E06722"/>
    <w:rsid w:val="00E105AC"/>
    <w:rsid w:val="00E10811"/>
    <w:rsid w:val="00E10DD6"/>
    <w:rsid w:val="00E1272D"/>
    <w:rsid w:val="00E129DE"/>
    <w:rsid w:val="00E12B12"/>
    <w:rsid w:val="00E13424"/>
    <w:rsid w:val="00E13CE2"/>
    <w:rsid w:val="00E13F08"/>
    <w:rsid w:val="00E14EB5"/>
    <w:rsid w:val="00E150C7"/>
    <w:rsid w:val="00E15B7D"/>
    <w:rsid w:val="00E16DD0"/>
    <w:rsid w:val="00E173FA"/>
    <w:rsid w:val="00E17412"/>
    <w:rsid w:val="00E17938"/>
    <w:rsid w:val="00E201F8"/>
    <w:rsid w:val="00E209A6"/>
    <w:rsid w:val="00E21040"/>
    <w:rsid w:val="00E215C9"/>
    <w:rsid w:val="00E23B34"/>
    <w:rsid w:val="00E241B4"/>
    <w:rsid w:val="00E253C8"/>
    <w:rsid w:val="00E25A03"/>
    <w:rsid w:val="00E2637F"/>
    <w:rsid w:val="00E271F3"/>
    <w:rsid w:val="00E2787A"/>
    <w:rsid w:val="00E27CE2"/>
    <w:rsid w:val="00E30394"/>
    <w:rsid w:val="00E30BF3"/>
    <w:rsid w:val="00E31157"/>
    <w:rsid w:val="00E324B5"/>
    <w:rsid w:val="00E32FF8"/>
    <w:rsid w:val="00E34874"/>
    <w:rsid w:val="00E34A90"/>
    <w:rsid w:val="00E35344"/>
    <w:rsid w:val="00E35B98"/>
    <w:rsid w:val="00E37A35"/>
    <w:rsid w:val="00E409EC"/>
    <w:rsid w:val="00E40D56"/>
    <w:rsid w:val="00E42C94"/>
    <w:rsid w:val="00E434B2"/>
    <w:rsid w:val="00E43B71"/>
    <w:rsid w:val="00E45CCE"/>
    <w:rsid w:val="00E45D38"/>
    <w:rsid w:val="00E46745"/>
    <w:rsid w:val="00E4677A"/>
    <w:rsid w:val="00E478A0"/>
    <w:rsid w:val="00E50BC3"/>
    <w:rsid w:val="00E50C7D"/>
    <w:rsid w:val="00E5104E"/>
    <w:rsid w:val="00E51E27"/>
    <w:rsid w:val="00E53076"/>
    <w:rsid w:val="00E5380D"/>
    <w:rsid w:val="00E5422B"/>
    <w:rsid w:val="00E54828"/>
    <w:rsid w:val="00E5610A"/>
    <w:rsid w:val="00E5623B"/>
    <w:rsid w:val="00E56492"/>
    <w:rsid w:val="00E566B5"/>
    <w:rsid w:val="00E571EF"/>
    <w:rsid w:val="00E576F1"/>
    <w:rsid w:val="00E6008A"/>
    <w:rsid w:val="00E60813"/>
    <w:rsid w:val="00E608BC"/>
    <w:rsid w:val="00E60E82"/>
    <w:rsid w:val="00E63DB7"/>
    <w:rsid w:val="00E65104"/>
    <w:rsid w:val="00E65EB8"/>
    <w:rsid w:val="00E719E5"/>
    <w:rsid w:val="00E71B66"/>
    <w:rsid w:val="00E7240A"/>
    <w:rsid w:val="00E724A3"/>
    <w:rsid w:val="00E7305F"/>
    <w:rsid w:val="00E73C53"/>
    <w:rsid w:val="00E744F8"/>
    <w:rsid w:val="00E7464D"/>
    <w:rsid w:val="00E7495B"/>
    <w:rsid w:val="00E74A4E"/>
    <w:rsid w:val="00E75050"/>
    <w:rsid w:val="00E76D67"/>
    <w:rsid w:val="00E770D5"/>
    <w:rsid w:val="00E7734F"/>
    <w:rsid w:val="00E77E35"/>
    <w:rsid w:val="00E81544"/>
    <w:rsid w:val="00E81E06"/>
    <w:rsid w:val="00E8290D"/>
    <w:rsid w:val="00E8290F"/>
    <w:rsid w:val="00E82A49"/>
    <w:rsid w:val="00E831A0"/>
    <w:rsid w:val="00E84B5D"/>
    <w:rsid w:val="00E84F49"/>
    <w:rsid w:val="00E857A0"/>
    <w:rsid w:val="00E86CB2"/>
    <w:rsid w:val="00E87CEF"/>
    <w:rsid w:val="00E908C2"/>
    <w:rsid w:val="00E90992"/>
    <w:rsid w:val="00E92610"/>
    <w:rsid w:val="00E92B53"/>
    <w:rsid w:val="00E930ED"/>
    <w:rsid w:val="00E9374C"/>
    <w:rsid w:val="00E95137"/>
    <w:rsid w:val="00E97005"/>
    <w:rsid w:val="00E97CB5"/>
    <w:rsid w:val="00EA005D"/>
    <w:rsid w:val="00EA0694"/>
    <w:rsid w:val="00EA081A"/>
    <w:rsid w:val="00EA3AB2"/>
    <w:rsid w:val="00EA4B36"/>
    <w:rsid w:val="00EA4BF7"/>
    <w:rsid w:val="00EA659A"/>
    <w:rsid w:val="00EA7B3A"/>
    <w:rsid w:val="00EB12C6"/>
    <w:rsid w:val="00EB213E"/>
    <w:rsid w:val="00EB21B4"/>
    <w:rsid w:val="00EB273E"/>
    <w:rsid w:val="00EB297D"/>
    <w:rsid w:val="00EB2C6F"/>
    <w:rsid w:val="00EB2DBC"/>
    <w:rsid w:val="00EB3551"/>
    <w:rsid w:val="00EB3CA3"/>
    <w:rsid w:val="00EB4F1D"/>
    <w:rsid w:val="00EB5B90"/>
    <w:rsid w:val="00EB5BD7"/>
    <w:rsid w:val="00EB76C2"/>
    <w:rsid w:val="00EB794F"/>
    <w:rsid w:val="00EC1C32"/>
    <w:rsid w:val="00EC33B1"/>
    <w:rsid w:val="00EC558F"/>
    <w:rsid w:val="00EC6BCD"/>
    <w:rsid w:val="00EC7647"/>
    <w:rsid w:val="00EC7F34"/>
    <w:rsid w:val="00ED0791"/>
    <w:rsid w:val="00ED17FC"/>
    <w:rsid w:val="00ED1CC9"/>
    <w:rsid w:val="00ED249C"/>
    <w:rsid w:val="00ED384E"/>
    <w:rsid w:val="00ED3A4B"/>
    <w:rsid w:val="00ED41DC"/>
    <w:rsid w:val="00ED4A0F"/>
    <w:rsid w:val="00ED646E"/>
    <w:rsid w:val="00EE0252"/>
    <w:rsid w:val="00EE1029"/>
    <w:rsid w:val="00EE10C4"/>
    <w:rsid w:val="00EE1603"/>
    <w:rsid w:val="00EE364A"/>
    <w:rsid w:val="00EE45EC"/>
    <w:rsid w:val="00EE48BB"/>
    <w:rsid w:val="00EE54AE"/>
    <w:rsid w:val="00EE64F6"/>
    <w:rsid w:val="00EE6F5E"/>
    <w:rsid w:val="00EF2EB4"/>
    <w:rsid w:val="00EF33C2"/>
    <w:rsid w:val="00EF475A"/>
    <w:rsid w:val="00EF5909"/>
    <w:rsid w:val="00EF5AB7"/>
    <w:rsid w:val="00EF77D8"/>
    <w:rsid w:val="00F001D8"/>
    <w:rsid w:val="00F04A79"/>
    <w:rsid w:val="00F05693"/>
    <w:rsid w:val="00F06371"/>
    <w:rsid w:val="00F06FBC"/>
    <w:rsid w:val="00F072B3"/>
    <w:rsid w:val="00F0784C"/>
    <w:rsid w:val="00F07958"/>
    <w:rsid w:val="00F10E21"/>
    <w:rsid w:val="00F119CD"/>
    <w:rsid w:val="00F136BC"/>
    <w:rsid w:val="00F143B8"/>
    <w:rsid w:val="00F14578"/>
    <w:rsid w:val="00F14813"/>
    <w:rsid w:val="00F16C95"/>
    <w:rsid w:val="00F16EE5"/>
    <w:rsid w:val="00F17AC7"/>
    <w:rsid w:val="00F20585"/>
    <w:rsid w:val="00F229F6"/>
    <w:rsid w:val="00F23015"/>
    <w:rsid w:val="00F23DBD"/>
    <w:rsid w:val="00F24AA5"/>
    <w:rsid w:val="00F24D52"/>
    <w:rsid w:val="00F3131D"/>
    <w:rsid w:val="00F31369"/>
    <w:rsid w:val="00F31372"/>
    <w:rsid w:val="00F315FD"/>
    <w:rsid w:val="00F32C18"/>
    <w:rsid w:val="00F32EFA"/>
    <w:rsid w:val="00F34025"/>
    <w:rsid w:val="00F3595A"/>
    <w:rsid w:val="00F36B6C"/>
    <w:rsid w:val="00F377F9"/>
    <w:rsid w:val="00F37893"/>
    <w:rsid w:val="00F40EEC"/>
    <w:rsid w:val="00F4197D"/>
    <w:rsid w:val="00F42800"/>
    <w:rsid w:val="00F42B89"/>
    <w:rsid w:val="00F436DA"/>
    <w:rsid w:val="00F43E99"/>
    <w:rsid w:val="00F43FF6"/>
    <w:rsid w:val="00F44D44"/>
    <w:rsid w:val="00F45159"/>
    <w:rsid w:val="00F451E1"/>
    <w:rsid w:val="00F46C2B"/>
    <w:rsid w:val="00F501B3"/>
    <w:rsid w:val="00F514C0"/>
    <w:rsid w:val="00F51ED4"/>
    <w:rsid w:val="00F54E4F"/>
    <w:rsid w:val="00F55AD4"/>
    <w:rsid w:val="00F61231"/>
    <w:rsid w:val="00F612DB"/>
    <w:rsid w:val="00F61D2F"/>
    <w:rsid w:val="00F632EA"/>
    <w:rsid w:val="00F6330C"/>
    <w:rsid w:val="00F646A9"/>
    <w:rsid w:val="00F6727A"/>
    <w:rsid w:val="00F703B7"/>
    <w:rsid w:val="00F704A3"/>
    <w:rsid w:val="00F70B47"/>
    <w:rsid w:val="00F7189B"/>
    <w:rsid w:val="00F71F19"/>
    <w:rsid w:val="00F71FE7"/>
    <w:rsid w:val="00F729BD"/>
    <w:rsid w:val="00F73E4F"/>
    <w:rsid w:val="00F7432A"/>
    <w:rsid w:val="00F74DCB"/>
    <w:rsid w:val="00F74E13"/>
    <w:rsid w:val="00F756ED"/>
    <w:rsid w:val="00F75D9C"/>
    <w:rsid w:val="00F765E8"/>
    <w:rsid w:val="00F76E0A"/>
    <w:rsid w:val="00F80E12"/>
    <w:rsid w:val="00F81920"/>
    <w:rsid w:val="00F832CD"/>
    <w:rsid w:val="00F84EE4"/>
    <w:rsid w:val="00F858E9"/>
    <w:rsid w:val="00F85F30"/>
    <w:rsid w:val="00F86A8F"/>
    <w:rsid w:val="00F90868"/>
    <w:rsid w:val="00F91176"/>
    <w:rsid w:val="00F912EF"/>
    <w:rsid w:val="00F919F5"/>
    <w:rsid w:val="00F91E80"/>
    <w:rsid w:val="00F928EB"/>
    <w:rsid w:val="00F92BA9"/>
    <w:rsid w:val="00F936CD"/>
    <w:rsid w:val="00F93BB4"/>
    <w:rsid w:val="00F95B1B"/>
    <w:rsid w:val="00F95D99"/>
    <w:rsid w:val="00F966B9"/>
    <w:rsid w:val="00F97373"/>
    <w:rsid w:val="00F97D58"/>
    <w:rsid w:val="00FA05CC"/>
    <w:rsid w:val="00FA1807"/>
    <w:rsid w:val="00FA2B3C"/>
    <w:rsid w:val="00FA3953"/>
    <w:rsid w:val="00FA4B31"/>
    <w:rsid w:val="00FA4C45"/>
    <w:rsid w:val="00FA5218"/>
    <w:rsid w:val="00FA5C84"/>
    <w:rsid w:val="00FA6999"/>
    <w:rsid w:val="00FA70B4"/>
    <w:rsid w:val="00FA7F8F"/>
    <w:rsid w:val="00FB018A"/>
    <w:rsid w:val="00FB0FA8"/>
    <w:rsid w:val="00FB268A"/>
    <w:rsid w:val="00FB3015"/>
    <w:rsid w:val="00FB42F6"/>
    <w:rsid w:val="00FB64A5"/>
    <w:rsid w:val="00FB7539"/>
    <w:rsid w:val="00FB75FB"/>
    <w:rsid w:val="00FC0334"/>
    <w:rsid w:val="00FC0636"/>
    <w:rsid w:val="00FC0640"/>
    <w:rsid w:val="00FC09EB"/>
    <w:rsid w:val="00FC0DD0"/>
    <w:rsid w:val="00FC1E73"/>
    <w:rsid w:val="00FC29D5"/>
    <w:rsid w:val="00FC3289"/>
    <w:rsid w:val="00FC332A"/>
    <w:rsid w:val="00FC3FD7"/>
    <w:rsid w:val="00FC4734"/>
    <w:rsid w:val="00FC680B"/>
    <w:rsid w:val="00FC6965"/>
    <w:rsid w:val="00FC6F39"/>
    <w:rsid w:val="00FC7369"/>
    <w:rsid w:val="00FC7AE8"/>
    <w:rsid w:val="00FC7C12"/>
    <w:rsid w:val="00FD0983"/>
    <w:rsid w:val="00FD0D70"/>
    <w:rsid w:val="00FD2A03"/>
    <w:rsid w:val="00FD2ED9"/>
    <w:rsid w:val="00FD4EEC"/>
    <w:rsid w:val="00FD5E08"/>
    <w:rsid w:val="00FD6A67"/>
    <w:rsid w:val="00FD7101"/>
    <w:rsid w:val="00FD7653"/>
    <w:rsid w:val="00FD7F47"/>
    <w:rsid w:val="00FE0193"/>
    <w:rsid w:val="00FE0729"/>
    <w:rsid w:val="00FE11C6"/>
    <w:rsid w:val="00FE186C"/>
    <w:rsid w:val="00FE1E6C"/>
    <w:rsid w:val="00FE1EC4"/>
    <w:rsid w:val="00FE21D7"/>
    <w:rsid w:val="00FE2AE6"/>
    <w:rsid w:val="00FE3B7E"/>
    <w:rsid w:val="00FE415B"/>
    <w:rsid w:val="00FE4327"/>
    <w:rsid w:val="00FE4DFD"/>
    <w:rsid w:val="00FE6C03"/>
    <w:rsid w:val="00FF01DC"/>
    <w:rsid w:val="00FF02E7"/>
    <w:rsid w:val="00FF05A5"/>
    <w:rsid w:val="00FF16DD"/>
    <w:rsid w:val="00FF3CE7"/>
    <w:rsid w:val="00FF413C"/>
    <w:rsid w:val="00FF472D"/>
    <w:rsid w:val="00FF56C5"/>
    <w:rsid w:val="00FF57D7"/>
    <w:rsid w:val="00FF66AE"/>
    <w:rsid w:val="00FF679F"/>
    <w:rsid w:val="00FF67FE"/>
    <w:rsid w:val="00FF6979"/>
    <w:rsid w:val="00FF6B81"/>
    <w:rsid w:val="00FF6CE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2F5F86"/>
  <w15:chartTrackingRefBased/>
  <w15:docId w15:val="{2C28C43C-8AC2-4087-90CB-5F803DE7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7E"/>
  </w:style>
  <w:style w:type="paragraph" w:styleId="Heading1">
    <w:name w:val="heading 1"/>
    <w:basedOn w:val="Normal"/>
    <w:next w:val="Normal"/>
    <w:link w:val="Heading1Char"/>
    <w:uiPriority w:val="9"/>
    <w:qFormat/>
    <w:rsid w:val="006D6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6C"/>
    <w:pPr>
      <w:ind w:left="720"/>
      <w:contextualSpacing/>
    </w:pPr>
  </w:style>
  <w:style w:type="table" w:styleId="TableGrid">
    <w:name w:val="Table Grid"/>
    <w:basedOn w:val="TableNormal"/>
    <w:uiPriority w:val="39"/>
    <w:rsid w:val="009F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rPr>
  </w:style>
  <w:style w:type="table" w:customStyle="1" w:styleId="TableGrid1">
    <w:name w:val="Table Grid1"/>
    <w:basedOn w:val="TableNormal"/>
    <w:next w:val="TableGrid"/>
    <w:uiPriority w:val="39"/>
    <w:rsid w:val="0066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8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AD75A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587E3D"/>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F481D"/>
    <w:rPr>
      <w:color w:val="0563C1" w:themeColor="hyperlink"/>
      <w:u w:val="single"/>
    </w:rPr>
  </w:style>
  <w:style w:type="paragraph" w:styleId="Header">
    <w:name w:val="header"/>
    <w:basedOn w:val="Normal"/>
    <w:link w:val="HeaderChar"/>
    <w:uiPriority w:val="99"/>
    <w:unhideWhenUsed/>
    <w:rsid w:val="0037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3F"/>
  </w:style>
  <w:style w:type="paragraph" w:styleId="Footer">
    <w:name w:val="footer"/>
    <w:basedOn w:val="Normal"/>
    <w:link w:val="FooterChar"/>
    <w:uiPriority w:val="99"/>
    <w:unhideWhenUsed/>
    <w:rsid w:val="0037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3F"/>
  </w:style>
  <w:style w:type="paragraph" w:styleId="FootnoteText">
    <w:name w:val="footnote text"/>
    <w:basedOn w:val="Normal"/>
    <w:link w:val="FootnoteTextChar"/>
    <w:uiPriority w:val="99"/>
    <w:semiHidden/>
    <w:unhideWhenUsed/>
    <w:rsid w:val="00371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93F"/>
    <w:rPr>
      <w:sz w:val="20"/>
      <w:szCs w:val="20"/>
    </w:rPr>
  </w:style>
  <w:style w:type="character" w:styleId="FootnoteReference">
    <w:name w:val="footnote reference"/>
    <w:basedOn w:val="DefaultParagraphFont"/>
    <w:uiPriority w:val="99"/>
    <w:semiHidden/>
    <w:unhideWhenUsed/>
    <w:rsid w:val="0037193F"/>
    <w:rPr>
      <w:vertAlign w:val="superscript"/>
    </w:rPr>
  </w:style>
  <w:style w:type="paragraph" w:styleId="BodyTextIndent3">
    <w:name w:val="Body Text Indent 3"/>
    <w:basedOn w:val="Normal"/>
    <w:link w:val="BodyTextIndent3Char"/>
    <w:uiPriority w:val="99"/>
    <w:unhideWhenUsed/>
    <w:rsid w:val="00E90992"/>
    <w:pPr>
      <w:spacing w:after="0" w:line="240" w:lineRule="auto"/>
      <w:ind w:left="1080"/>
    </w:pPr>
    <w:rPr>
      <w:rFonts w:cs="Times New Roman"/>
      <w:sz w:val="24"/>
      <w:szCs w:val="24"/>
    </w:rPr>
  </w:style>
  <w:style w:type="character" w:customStyle="1" w:styleId="BodyTextIndent3Char">
    <w:name w:val="Body Text Indent 3 Char"/>
    <w:basedOn w:val="DefaultParagraphFont"/>
    <w:link w:val="BodyTextIndent3"/>
    <w:uiPriority w:val="99"/>
    <w:rsid w:val="00E90992"/>
    <w:rPr>
      <w:rFonts w:cs="Times New Roman"/>
      <w:sz w:val="24"/>
      <w:szCs w:val="24"/>
    </w:rPr>
  </w:style>
  <w:style w:type="paragraph" w:customStyle="1" w:styleId="normdblindhang">
    <w:name w:val="normdblindhang"/>
    <w:basedOn w:val="Normal"/>
    <w:rsid w:val="00787926"/>
    <w:pPr>
      <w:keepLines/>
      <w:spacing w:after="240" w:line="240" w:lineRule="auto"/>
      <w:ind w:left="1728" w:hanging="432"/>
    </w:pPr>
    <w:rPr>
      <w:rFonts w:ascii="Times New Roman" w:eastAsia="Times New Roman" w:hAnsi="Times New Roman" w:cs="Times New Roman"/>
      <w:sz w:val="24"/>
      <w:szCs w:val="20"/>
    </w:rPr>
  </w:style>
  <w:style w:type="paragraph" w:styleId="NormalIndent">
    <w:name w:val="Normal Indent"/>
    <w:basedOn w:val="Normal"/>
    <w:rsid w:val="00F10E21"/>
    <w:pPr>
      <w:spacing w:after="240" w:line="240" w:lineRule="auto"/>
      <w:ind w:left="720"/>
    </w:pPr>
    <w:rPr>
      <w:rFonts w:ascii="Times New Roman" w:eastAsia="Times New Roman" w:hAnsi="Times New Roman" w:cs="Times New Roman"/>
      <w:sz w:val="24"/>
      <w:szCs w:val="20"/>
    </w:rPr>
  </w:style>
  <w:style w:type="paragraph" w:customStyle="1" w:styleId="normaldblindent">
    <w:name w:val="normal dbl indent"/>
    <w:basedOn w:val="Normal"/>
    <w:rsid w:val="00F10E21"/>
    <w:pPr>
      <w:spacing w:after="240" w:line="240" w:lineRule="auto"/>
      <w:ind w:left="1440"/>
    </w:pPr>
    <w:rPr>
      <w:rFonts w:ascii="Times New Roman" w:eastAsia="Times New Roman" w:hAnsi="Times New Roman" w:cs="Times New Roman"/>
      <w:sz w:val="24"/>
      <w:szCs w:val="20"/>
    </w:rPr>
  </w:style>
  <w:style w:type="paragraph" w:customStyle="1" w:styleId="TOC-Title">
    <w:name w:val="TOC-Title"/>
    <w:rsid w:val="00F07958"/>
    <w:pPr>
      <w:widowControl w:val="0"/>
      <w:spacing w:after="120" w:line="240" w:lineRule="auto"/>
      <w:jc w:val="both"/>
    </w:pPr>
    <w:rPr>
      <w:rFonts w:ascii="Times New Roman" w:eastAsia="Times New Roman" w:hAnsi="Times New Roman" w:cs="Times New Roman"/>
      <w:b/>
      <w:caps/>
      <w:noProof/>
      <w:sz w:val="27"/>
      <w:szCs w:val="20"/>
    </w:rPr>
  </w:style>
  <w:style w:type="paragraph" w:styleId="EndnoteText">
    <w:name w:val="endnote text"/>
    <w:basedOn w:val="Normal"/>
    <w:link w:val="EndnoteTextChar"/>
    <w:uiPriority w:val="99"/>
    <w:semiHidden/>
    <w:unhideWhenUsed/>
    <w:rsid w:val="00A17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EDC"/>
    <w:rPr>
      <w:sz w:val="20"/>
      <w:szCs w:val="20"/>
    </w:rPr>
  </w:style>
  <w:style w:type="character" w:styleId="EndnoteReference">
    <w:name w:val="endnote reference"/>
    <w:basedOn w:val="DefaultParagraphFont"/>
    <w:uiPriority w:val="99"/>
    <w:semiHidden/>
    <w:unhideWhenUsed/>
    <w:rsid w:val="00A17EDC"/>
    <w:rPr>
      <w:vertAlign w:val="superscript"/>
    </w:rPr>
  </w:style>
  <w:style w:type="character" w:styleId="IntenseEmphasis">
    <w:name w:val="Intense Emphasis"/>
    <w:basedOn w:val="DefaultParagraphFont"/>
    <w:uiPriority w:val="21"/>
    <w:qFormat/>
    <w:rsid w:val="00F42800"/>
    <w:rPr>
      <w:i/>
      <w:iCs/>
      <w:color w:val="5B9BD5" w:themeColor="accent1"/>
    </w:rPr>
  </w:style>
  <w:style w:type="character" w:styleId="CommentReference">
    <w:name w:val="annotation reference"/>
    <w:basedOn w:val="DefaultParagraphFont"/>
    <w:uiPriority w:val="99"/>
    <w:semiHidden/>
    <w:unhideWhenUsed/>
    <w:rsid w:val="00C127FF"/>
    <w:rPr>
      <w:sz w:val="16"/>
      <w:szCs w:val="16"/>
    </w:rPr>
  </w:style>
  <w:style w:type="paragraph" w:styleId="CommentText">
    <w:name w:val="annotation text"/>
    <w:basedOn w:val="Normal"/>
    <w:link w:val="CommentTextChar"/>
    <w:uiPriority w:val="99"/>
    <w:unhideWhenUsed/>
    <w:rsid w:val="00C127FF"/>
    <w:pPr>
      <w:spacing w:line="240" w:lineRule="auto"/>
    </w:pPr>
    <w:rPr>
      <w:sz w:val="20"/>
      <w:szCs w:val="20"/>
    </w:rPr>
  </w:style>
  <w:style w:type="character" w:customStyle="1" w:styleId="CommentTextChar">
    <w:name w:val="Comment Text Char"/>
    <w:basedOn w:val="DefaultParagraphFont"/>
    <w:link w:val="CommentText"/>
    <w:uiPriority w:val="99"/>
    <w:rsid w:val="00C127FF"/>
    <w:rPr>
      <w:sz w:val="20"/>
      <w:szCs w:val="20"/>
    </w:rPr>
  </w:style>
  <w:style w:type="paragraph" w:styleId="CommentSubject">
    <w:name w:val="annotation subject"/>
    <w:basedOn w:val="CommentText"/>
    <w:next w:val="CommentText"/>
    <w:link w:val="CommentSubjectChar"/>
    <w:uiPriority w:val="99"/>
    <w:semiHidden/>
    <w:unhideWhenUsed/>
    <w:rsid w:val="00C127FF"/>
    <w:rPr>
      <w:b/>
      <w:bCs/>
    </w:rPr>
  </w:style>
  <w:style w:type="character" w:customStyle="1" w:styleId="CommentSubjectChar">
    <w:name w:val="Comment Subject Char"/>
    <w:basedOn w:val="CommentTextChar"/>
    <w:link w:val="CommentSubject"/>
    <w:uiPriority w:val="99"/>
    <w:semiHidden/>
    <w:rsid w:val="00C127FF"/>
    <w:rPr>
      <w:b/>
      <w:bCs/>
      <w:sz w:val="20"/>
      <w:szCs w:val="20"/>
    </w:rPr>
  </w:style>
  <w:style w:type="character" w:styleId="FollowedHyperlink">
    <w:name w:val="FollowedHyperlink"/>
    <w:basedOn w:val="DefaultParagraphFont"/>
    <w:uiPriority w:val="99"/>
    <w:semiHidden/>
    <w:unhideWhenUsed/>
    <w:rsid w:val="006D6949"/>
    <w:rPr>
      <w:color w:val="954F72" w:themeColor="followedHyperlink"/>
      <w:u w:val="single"/>
    </w:rPr>
  </w:style>
  <w:style w:type="character" w:customStyle="1" w:styleId="Heading1Char">
    <w:name w:val="Heading 1 Char"/>
    <w:basedOn w:val="DefaultParagraphFont"/>
    <w:link w:val="Heading1"/>
    <w:uiPriority w:val="9"/>
    <w:rsid w:val="006D694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6949"/>
    <w:pPr>
      <w:outlineLvl w:val="9"/>
    </w:pPr>
  </w:style>
  <w:style w:type="paragraph" w:styleId="TOC2">
    <w:name w:val="toc 2"/>
    <w:basedOn w:val="Normal"/>
    <w:next w:val="Normal"/>
    <w:autoRedefine/>
    <w:uiPriority w:val="39"/>
    <w:unhideWhenUsed/>
    <w:rsid w:val="005A3ACD"/>
    <w:pPr>
      <w:tabs>
        <w:tab w:val="left" w:pos="720"/>
        <w:tab w:val="left" w:pos="1080"/>
        <w:tab w:val="right" w:leader="dot" w:pos="9350"/>
      </w:tabs>
      <w:spacing w:after="0" w:line="240" w:lineRule="auto"/>
    </w:pPr>
    <w:rPr>
      <w:rFonts w:ascii="Times New Roman" w:eastAsiaTheme="minorEastAsia" w:hAnsi="Times New Roman" w:cs="Times New Roman"/>
      <w:b/>
      <w:noProof/>
    </w:rPr>
  </w:style>
  <w:style w:type="paragraph" w:styleId="TOC1">
    <w:name w:val="toc 1"/>
    <w:basedOn w:val="Normal"/>
    <w:next w:val="Normal"/>
    <w:autoRedefine/>
    <w:uiPriority w:val="39"/>
    <w:unhideWhenUsed/>
    <w:rsid w:val="002708E8"/>
    <w:pPr>
      <w:tabs>
        <w:tab w:val="left" w:pos="720"/>
        <w:tab w:val="right" w:leader="dot" w:pos="9350"/>
      </w:tabs>
      <w:spacing w:after="0" w:line="312" w:lineRule="auto"/>
      <w:ind w:left="720" w:hanging="720"/>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6D6949"/>
    <w:pPr>
      <w:tabs>
        <w:tab w:val="left" w:pos="720"/>
        <w:tab w:val="left" w:pos="1080"/>
      </w:tabs>
      <w:spacing w:after="0" w:line="240" w:lineRule="auto"/>
      <w:jc w:val="both"/>
    </w:pPr>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FB64A5"/>
    <w:rPr>
      <w:rFonts w:asciiTheme="majorHAnsi" w:eastAsiaTheme="majorEastAsia" w:hAnsiTheme="majorHAnsi" w:cstheme="majorBidi"/>
      <w:color w:val="2E74B5" w:themeColor="accent1" w:themeShade="BF"/>
      <w:sz w:val="26"/>
      <w:szCs w:val="26"/>
    </w:rPr>
  </w:style>
  <w:style w:type="paragraph" w:styleId="TOC4">
    <w:name w:val="toc 4"/>
    <w:basedOn w:val="Normal"/>
    <w:next w:val="Normal"/>
    <w:autoRedefine/>
    <w:uiPriority w:val="39"/>
    <w:unhideWhenUsed/>
    <w:rsid w:val="00913118"/>
    <w:pPr>
      <w:spacing w:after="100"/>
      <w:ind w:left="660"/>
    </w:pPr>
    <w:rPr>
      <w:rFonts w:eastAsiaTheme="minorEastAsia"/>
    </w:rPr>
  </w:style>
  <w:style w:type="paragraph" w:styleId="TOC5">
    <w:name w:val="toc 5"/>
    <w:basedOn w:val="Normal"/>
    <w:next w:val="Normal"/>
    <w:autoRedefine/>
    <w:uiPriority w:val="39"/>
    <w:unhideWhenUsed/>
    <w:rsid w:val="00913118"/>
    <w:pPr>
      <w:spacing w:after="100"/>
      <w:ind w:left="880"/>
    </w:pPr>
    <w:rPr>
      <w:rFonts w:eastAsiaTheme="minorEastAsia"/>
    </w:rPr>
  </w:style>
  <w:style w:type="paragraph" w:styleId="TOC6">
    <w:name w:val="toc 6"/>
    <w:basedOn w:val="Normal"/>
    <w:next w:val="Normal"/>
    <w:autoRedefine/>
    <w:uiPriority w:val="39"/>
    <w:unhideWhenUsed/>
    <w:rsid w:val="00913118"/>
    <w:pPr>
      <w:spacing w:after="100"/>
      <w:ind w:left="1100"/>
    </w:pPr>
    <w:rPr>
      <w:rFonts w:eastAsiaTheme="minorEastAsia"/>
    </w:rPr>
  </w:style>
  <w:style w:type="paragraph" w:styleId="TOC7">
    <w:name w:val="toc 7"/>
    <w:basedOn w:val="Normal"/>
    <w:next w:val="Normal"/>
    <w:autoRedefine/>
    <w:uiPriority w:val="39"/>
    <w:unhideWhenUsed/>
    <w:rsid w:val="00913118"/>
    <w:pPr>
      <w:spacing w:after="100"/>
      <w:ind w:left="1320"/>
    </w:pPr>
    <w:rPr>
      <w:rFonts w:eastAsiaTheme="minorEastAsia"/>
    </w:rPr>
  </w:style>
  <w:style w:type="paragraph" w:styleId="TOC8">
    <w:name w:val="toc 8"/>
    <w:basedOn w:val="Normal"/>
    <w:next w:val="Normal"/>
    <w:autoRedefine/>
    <w:uiPriority w:val="39"/>
    <w:unhideWhenUsed/>
    <w:rsid w:val="00913118"/>
    <w:pPr>
      <w:spacing w:after="100"/>
      <w:ind w:left="1540"/>
    </w:pPr>
    <w:rPr>
      <w:rFonts w:eastAsiaTheme="minorEastAsia"/>
    </w:rPr>
  </w:style>
  <w:style w:type="paragraph" w:styleId="TOC9">
    <w:name w:val="toc 9"/>
    <w:basedOn w:val="Normal"/>
    <w:next w:val="Normal"/>
    <w:autoRedefine/>
    <w:uiPriority w:val="39"/>
    <w:unhideWhenUsed/>
    <w:rsid w:val="00913118"/>
    <w:pPr>
      <w:spacing w:after="100"/>
      <w:ind w:left="1760"/>
    </w:pPr>
    <w:rPr>
      <w:rFonts w:eastAsiaTheme="minorEastAsia"/>
    </w:rPr>
  </w:style>
  <w:style w:type="paragraph" w:styleId="Revision">
    <w:name w:val="Revision"/>
    <w:hidden/>
    <w:uiPriority w:val="99"/>
    <w:semiHidden/>
    <w:rsid w:val="00C32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ecy.wa.gov/programs/wq/permits/paris/portal.html" TargetMode="External"/><Relationship Id="rId3" Type="http://schemas.openxmlformats.org/officeDocument/2006/relationships/styles" Target="styles.xml"/><Relationship Id="rId21" Type="http://schemas.openxmlformats.org/officeDocument/2006/relationships/hyperlink" Target="http://www.ecy.wa.gov/programs/wq/permits/winery/faq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efotg.sc.egov.usda.gov/references/public/WA/ENG_TECH_NOTE_23_01041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ecy.wa.gov/programs/wq/permits/paris/por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y.wa.gov/programs/wq/permits/paris/webdmr.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oh.wa.gov/CommunityandEnvironment/DrinkingWater/SourceWater/SourceWaterProtection" TargetMode="External"/><Relationship Id="rId28" Type="http://schemas.openxmlformats.org/officeDocument/2006/relationships/hyperlink" Target="http://www.ecy.wa.gov/programs/wq/permits/paris/webdmr.html"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pps.leg.wa.gov/WAC/default.aspx?cite=173-218" TargetMode="External"/><Relationship Id="rId27" Type="http://schemas.openxmlformats.org/officeDocument/2006/relationships/hyperlink" Target="http://support.secureaccess.wa.gov/" TargetMode="External"/><Relationship Id="rId30" Type="http://schemas.openxmlformats.org/officeDocument/2006/relationships/hyperlink" Target="http://support.secureacces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DDCB-44C7-4D4E-A187-C78B924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24126</Words>
  <Characters>137524</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Winery General Permit (Preliminary Draft)</vt:lpstr>
    </vt:vector>
  </TitlesOfParts>
  <Company>WA Department of Ecology</Company>
  <LinksUpToDate>false</LinksUpToDate>
  <CharactersWithSpaces>161328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Winery General Permit (Preliminary Draft)</dc:title>
  <dc:subject>Winery General Permit (Preliminary Draft)</dc:subject>
  <dc:creator>Callaway, Stacey (ECY)</dc:creator>
  <cp:keywords>Ecology, Winery General Permit (Preliminary Draft)</cp:keywords>
  <dc:description/>
  <cp:lastModifiedBy>Callaway, Stacey (ECY)</cp:lastModifiedBy>
  <cp:revision>52</cp:revision>
  <cp:lastPrinted>2017-04-11T16:16:00Z</cp:lastPrinted>
  <dcterms:created xsi:type="dcterms:W3CDTF">2017-03-27T21:28:00Z</dcterms:created>
  <dcterms:modified xsi:type="dcterms:W3CDTF">2017-04-25T22:24:00Z</dcterms:modified>
</cp:coreProperties>
</file>